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44" w:rsidRDefault="00820644" w:rsidP="00820644">
      <w:pPr>
        <w:widowControl/>
        <w:autoSpaceDE/>
        <w:adjustRightInd/>
        <w:spacing w:before="0" w:line="312" w:lineRule="auto"/>
        <w:ind w:left="33" w:firstLine="0"/>
        <w:jc w:val="center"/>
        <w:rPr>
          <w:rFonts w:ascii="Times New Roman" w:eastAsia="Times New Roman" w:hAnsi="Times New Roman" w:cs="David"/>
          <w:b/>
          <w:bCs/>
          <w:color w:val="auto"/>
          <w:spacing w:val="0"/>
          <w:sz w:val="24"/>
          <w:szCs w:val="24"/>
          <w:lang w:eastAsia="he-IL"/>
        </w:rPr>
      </w:pPr>
      <w:r>
        <w:rPr>
          <w:rFonts w:ascii="Times New Roman" w:eastAsia="Times New Roman" w:hAnsi="Times New Roman" w:cs="David" w:hint="cs"/>
          <w:b/>
          <w:bCs/>
          <w:color w:val="auto"/>
          <w:spacing w:val="0"/>
          <w:sz w:val="24"/>
          <w:szCs w:val="24"/>
          <w:rtl/>
          <w:lang w:eastAsia="he-IL"/>
        </w:rPr>
        <w:t>תזכיר חוק</w:t>
      </w:r>
    </w:p>
    <w:p w:rsidR="00820644" w:rsidRDefault="00820644" w:rsidP="00820644">
      <w:pPr>
        <w:widowControl/>
        <w:numPr>
          <w:ilvl w:val="0"/>
          <w:numId w:val="159"/>
        </w:numPr>
        <w:tabs>
          <w:tab w:val="num" w:pos="33"/>
        </w:tabs>
        <w:autoSpaceDE/>
        <w:adjustRightInd/>
        <w:spacing w:before="0" w:line="312" w:lineRule="auto"/>
        <w:ind w:left="33"/>
        <w:jc w:val="left"/>
        <w:textAlignment w:val="auto"/>
        <w:rPr>
          <w:rFonts w:ascii="Times New Roman" w:eastAsia="Times New Roman" w:hAnsi="Times New Roman" w:cs="David"/>
          <w:b/>
          <w:bCs/>
          <w:color w:val="auto"/>
          <w:spacing w:val="0"/>
          <w:sz w:val="26"/>
          <w:szCs w:val="26"/>
          <w:u w:val="single"/>
          <w:rtl/>
          <w:lang w:eastAsia="he-IL"/>
        </w:rPr>
      </w:pPr>
      <w:r>
        <w:rPr>
          <w:rFonts w:ascii="Times New Roman" w:eastAsia="Times New Roman" w:hAnsi="Times New Roman" w:cs="David" w:hint="cs"/>
          <w:b/>
          <w:bCs/>
          <w:color w:val="auto"/>
          <w:spacing w:val="0"/>
          <w:sz w:val="26"/>
          <w:szCs w:val="26"/>
          <w:u w:val="single"/>
          <w:rtl/>
          <w:lang w:eastAsia="he-IL"/>
        </w:rPr>
        <w:t>שם החוק המוצע</w:t>
      </w:r>
    </w:p>
    <w:p w:rsidR="00820644" w:rsidRDefault="00820644" w:rsidP="00820644">
      <w:pPr>
        <w:pStyle w:val="HeadHatzaotHok"/>
        <w:jc w:val="both"/>
      </w:pPr>
      <w:r>
        <w:rPr>
          <w:rFonts w:hint="cs"/>
          <w:rtl/>
        </w:rPr>
        <w:t>הצעת חוק התקשורת (בזק ושידורים) (תיקון</w:t>
      </w:r>
      <w:r w:rsidRPr="00694488">
        <w:rPr>
          <w:rFonts w:hint="cs"/>
          <w:rtl/>
        </w:rPr>
        <w:t xml:space="preserve"> מס' </w:t>
      </w:r>
      <w:r>
        <w:rPr>
          <w:rFonts w:hint="cs"/>
          <w:rtl/>
        </w:rPr>
        <w:t xml:space="preserve">... </w:t>
      </w:r>
      <w:r w:rsidRPr="00694488">
        <w:rPr>
          <w:rFonts w:hint="cs"/>
          <w:rtl/>
        </w:rPr>
        <w:t>)(הרשות והמועצה לשידורים</w:t>
      </w:r>
      <w:r>
        <w:rPr>
          <w:rFonts w:hint="cs"/>
          <w:rtl/>
        </w:rPr>
        <w:t>), התשע"ז-2017</w:t>
      </w:r>
    </w:p>
    <w:p w:rsidR="00820644" w:rsidRPr="00A31748" w:rsidRDefault="00820644" w:rsidP="00820644">
      <w:pPr>
        <w:widowControl/>
        <w:autoSpaceDE/>
        <w:adjustRightInd/>
        <w:spacing w:before="0" w:line="312" w:lineRule="auto"/>
        <w:ind w:left="33" w:firstLine="0"/>
        <w:jc w:val="left"/>
        <w:rPr>
          <w:rFonts w:ascii="Times New Roman" w:eastAsia="Times New Roman" w:hAnsi="Times New Roman" w:cs="David"/>
          <w:b/>
          <w:bCs/>
          <w:color w:val="auto"/>
          <w:spacing w:val="0"/>
          <w:sz w:val="24"/>
          <w:szCs w:val="24"/>
          <w:lang w:eastAsia="he-IL"/>
        </w:rPr>
      </w:pPr>
    </w:p>
    <w:p w:rsidR="00820644" w:rsidRPr="00A31748" w:rsidRDefault="00820644" w:rsidP="00820644">
      <w:pPr>
        <w:widowControl/>
        <w:numPr>
          <w:ilvl w:val="0"/>
          <w:numId w:val="159"/>
        </w:numPr>
        <w:tabs>
          <w:tab w:val="num" w:pos="33"/>
        </w:tabs>
        <w:autoSpaceDE/>
        <w:adjustRightInd/>
        <w:spacing w:before="0" w:line="312" w:lineRule="auto"/>
        <w:ind w:left="33"/>
        <w:jc w:val="left"/>
        <w:textAlignment w:val="auto"/>
        <w:rPr>
          <w:rFonts w:ascii="Times New Roman" w:eastAsia="Times New Roman" w:hAnsi="Times New Roman" w:cs="David"/>
          <w:b/>
          <w:bCs/>
          <w:color w:val="auto"/>
          <w:spacing w:val="0"/>
          <w:sz w:val="26"/>
          <w:szCs w:val="26"/>
          <w:highlight w:val="yellow"/>
          <w:u w:val="single"/>
          <w:rtl/>
          <w:lang w:eastAsia="he-IL"/>
        </w:rPr>
      </w:pPr>
      <w:r w:rsidRPr="00A31748">
        <w:rPr>
          <w:rFonts w:ascii="Times New Roman" w:eastAsia="Times New Roman" w:hAnsi="Times New Roman" w:cs="David" w:hint="cs"/>
          <w:b/>
          <w:bCs/>
          <w:color w:val="auto"/>
          <w:spacing w:val="0"/>
          <w:sz w:val="26"/>
          <w:szCs w:val="26"/>
          <w:highlight w:val="yellow"/>
          <w:u w:val="single"/>
          <w:rtl/>
          <w:lang w:eastAsia="he-IL"/>
        </w:rPr>
        <w:t>עיקרי החוק המוצע והצורך בו</w:t>
      </w:r>
    </w:p>
    <w:p w:rsidR="00820644" w:rsidRPr="00A31748" w:rsidRDefault="00820644" w:rsidP="00820644">
      <w:pPr>
        <w:widowControl/>
        <w:autoSpaceDE/>
        <w:adjustRightInd/>
        <w:spacing w:before="0" w:line="312" w:lineRule="auto"/>
        <w:ind w:left="33" w:firstLine="0"/>
        <w:jc w:val="left"/>
        <w:rPr>
          <w:rFonts w:ascii="Times New Roman" w:eastAsia="Times New Roman" w:hAnsi="Times New Roman" w:cs="David"/>
          <w:b/>
          <w:bCs/>
          <w:color w:val="auto"/>
          <w:spacing w:val="0"/>
          <w:sz w:val="26"/>
          <w:szCs w:val="26"/>
          <w:highlight w:val="yellow"/>
          <w:u w:val="single"/>
          <w:lang w:eastAsia="he-IL"/>
        </w:rPr>
      </w:pPr>
    </w:p>
    <w:p w:rsidR="001E32F4" w:rsidRDefault="001E32F4" w:rsidP="001E32F4">
      <w:pPr>
        <w:pStyle w:val="HesberHeading"/>
        <w:rPr>
          <w:ins w:id="0" w:author="חגית " w:date="2017-03-08T11:19:00Z"/>
          <w:rFonts w:hint="cs"/>
          <w:rtl/>
        </w:rPr>
      </w:pPr>
    </w:p>
    <w:p w:rsidR="001E32F4" w:rsidRDefault="001E32F4" w:rsidP="001E32F4">
      <w:pPr>
        <w:pStyle w:val="Hesber"/>
        <w:rPr>
          <w:ins w:id="1" w:author="חגית " w:date="2017-03-08T11:19:00Z"/>
          <w:rFonts w:hint="cs"/>
          <w:rtl/>
        </w:rPr>
      </w:pPr>
      <w:ins w:id="2" w:author="חגית " w:date="2017-03-08T11:19:00Z">
        <w:r>
          <w:rPr>
            <w:rFonts w:hint="cs"/>
            <w:rtl/>
          </w:rPr>
          <w:t>להסדר המוצע בהצעת חוק זו קדמו כמה ניסיונות לאיחוד הרשות והמועצות האמורות, שלא צלחו:</w:t>
        </w:r>
      </w:ins>
    </w:p>
    <w:p w:rsidR="001E32F4" w:rsidRDefault="001E32F4" w:rsidP="001E32F4">
      <w:pPr>
        <w:pStyle w:val="Hesber"/>
        <w:rPr>
          <w:ins w:id="3" w:author="חגית " w:date="2017-03-08T11:19:00Z"/>
          <w:rFonts w:hint="cs"/>
          <w:rtl/>
        </w:rPr>
      </w:pPr>
      <w:ins w:id="4" w:author="חגית " w:date="2017-03-08T11:19:00Z">
        <w:r>
          <w:rPr>
            <w:rFonts w:hint="cs"/>
            <w:rtl/>
          </w:rPr>
          <w:t xml:space="preserve">בחודש אוגוסט 2001, מינה שר התקשורת (להלן - השר) צוות להכנת הצעה לארגון מחדש של הרגולציה של שידורי הטלוויזיה המסחריים, בראשות מר גיל </w:t>
        </w:r>
        <w:proofErr w:type="spellStart"/>
        <w:r>
          <w:rPr>
            <w:rFonts w:hint="cs"/>
            <w:rtl/>
          </w:rPr>
          <w:t>סמסונוב</w:t>
        </w:r>
        <w:proofErr w:type="spellEnd"/>
        <w:r>
          <w:rPr>
            <w:rFonts w:hint="cs"/>
            <w:rtl/>
          </w:rPr>
          <w:t xml:space="preserve">, ובהשתתפות נציגים ממשרד האוצר, משרד המשפטים, משרד התקשורת, האקדמיה ועוד. הצוות  הגיש בחודש ינואר 2002 דוח הכולל את המלצותיו (להלן - דוח </w:t>
        </w:r>
        <w:proofErr w:type="spellStart"/>
        <w:r>
          <w:rPr>
            <w:rFonts w:hint="cs"/>
            <w:rtl/>
          </w:rPr>
          <w:t>סמסונוב</w:t>
        </w:r>
        <w:proofErr w:type="spellEnd"/>
        <w:r>
          <w:rPr>
            <w:rFonts w:hint="cs"/>
            <w:rtl/>
          </w:rPr>
          <w:t xml:space="preserve">). הדוח המליץ על מיזוג פעילותן של מועצת הכבלים והלוויין </w:t>
        </w:r>
        <w:proofErr w:type="spellStart"/>
        <w:r>
          <w:rPr>
            <w:rFonts w:hint="cs"/>
            <w:rtl/>
          </w:rPr>
          <w:t>ומינהלת</w:t>
        </w:r>
        <w:proofErr w:type="spellEnd"/>
        <w:r>
          <w:rPr>
            <w:rFonts w:hint="cs"/>
            <w:rtl/>
          </w:rPr>
          <w:t xml:space="preserve"> הסדרת השידורים לציבור שבמשרד התקשורת, ומועצת הרשות השנייה והרשות השנייה, ועל הקמתה של רשות לשידורי טלוויזיה ורדיו מסחריים, אשר בראשה תעמוד מועצה ציבורית בת 11 חברים שתמונה על ידי הממשלה. פרק התקשורת בהצעת חוק ההסדרים במשק המדינה (תיקוני חקיקה להשגת יעדי התקציב לשנת הכספים 2002), </w:t>
        </w:r>
        <w:proofErr w:type="spellStart"/>
        <w:r>
          <w:rPr>
            <w:rFonts w:hint="cs"/>
            <w:rtl/>
          </w:rPr>
          <w:t>התשס"ב</w:t>
        </w:r>
        <w:proofErr w:type="spellEnd"/>
        <w:r>
          <w:rPr>
            <w:rFonts w:hint="cs"/>
            <w:rtl/>
          </w:rPr>
          <w:t xml:space="preserve"> – 2001 </w:t>
        </w:r>
        <w:r>
          <w:rPr>
            <w:rFonts w:hint="cs"/>
            <w:b/>
            <w:rtl/>
          </w:rPr>
          <w:t xml:space="preserve">(הצעות חוק </w:t>
        </w:r>
        <w:proofErr w:type="spellStart"/>
        <w:r>
          <w:rPr>
            <w:rFonts w:hint="cs"/>
            <w:b/>
            <w:rtl/>
          </w:rPr>
          <w:t>התשס"ב</w:t>
        </w:r>
        <w:proofErr w:type="spellEnd"/>
        <w:r>
          <w:rPr>
            <w:rFonts w:hint="cs"/>
            <w:b/>
            <w:rtl/>
          </w:rPr>
          <w:t>, עמ' 16)</w:t>
        </w:r>
        <w:r>
          <w:rPr>
            <w:rFonts w:hint="cs"/>
            <w:rtl/>
          </w:rPr>
          <w:t xml:space="preserve">, אשר משקף חלק מההמלצות שנכללו בדוח </w:t>
        </w:r>
        <w:proofErr w:type="spellStart"/>
        <w:r>
          <w:rPr>
            <w:rFonts w:hint="cs"/>
            <w:rtl/>
          </w:rPr>
          <w:t>סמסונוב</w:t>
        </w:r>
        <w:proofErr w:type="spellEnd"/>
        <w:r>
          <w:rPr>
            <w:rFonts w:hint="cs"/>
            <w:rtl/>
          </w:rPr>
          <w:t>, לא עבר את שלבי החקיקה בכנסת.</w:t>
        </w:r>
      </w:ins>
    </w:p>
    <w:p w:rsidR="001E32F4" w:rsidRDefault="001E32F4" w:rsidP="001E32F4">
      <w:pPr>
        <w:pStyle w:val="Hesber"/>
        <w:rPr>
          <w:ins w:id="5" w:author="חגית " w:date="2017-03-08T11:19:00Z"/>
          <w:rFonts w:hint="cs"/>
          <w:rtl/>
        </w:rPr>
      </w:pPr>
      <w:ins w:id="6" w:author="חגית " w:date="2017-03-08T11:19:00Z">
        <w:r>
          <w:rPr>
            <w:rFonts w:hint="cs"/>
            <w:rtl/>
          </w:rPr>
          <w:t xml:space="preserve">ביום כ"ז בתשרי </w:t>
        </w:r>
        <w:proofErr w:type="spellStart"/>
        <w:r>
          <w:rPr>
            <w:rFonts w:hint="cs"/>
            <w:rtl/>
          </w:rPr>
          <w:t>התשס"ו</w:t>
        </w:r>
        <w:proofErr w:type="spellEnd"/>
        <w:r>
          <w:rPr>
            <w:rFonts w:hint="cs"/>
            <w:rtl/>
          </w:rPr>
          <w:t xml:space="preserve">  (30 באוקטובר 2005) קיבלה הממשלה החלטה מס' 4340, אשר לפיה יש לאחד את פעילותן של מועצת הרשות השנייה, מועצת הכבלים והלוויין וכן את פעילות הרשות השנייה </w:t>
        </w:r>
        <w:proofErr w:type="spellStart"/>
        <w:r>
          <w:rPr>
            <w:rFonts w:hint="cs"/>
            <w:rtl/>
          </w:rPr>
          <w:t>ומינהלת</w:t>
        </w:r>
        <w:proofErr w:type="spellEnd"/>
        <w:r>
          <w:rPr>
            <w:rFonts w:hint="cs"/>
            <w:rtl/>
          </w:rPr>
          <w:t xml:space="preserve"> הסדרת השידורים לציבור, לרשות מאוחדת לשידורים מסחריים, על בסיס התשתית הארגונית של הרשות השנייה, שתהיה אחראית על ההסדרה של כלל שידורי הטלוויזיה והרדיו המסחריים בישראל. כן נקבע בהחלטת הממשלה האמורה כי יש להכין ולקדם הצעת חוק ממשלתית לשם הקמת רשות שידורים מאוחדת כאמור. </w:t>
        </w:r>
      </w:ins>
    </w:p>
    <w:p w:rsidR="001E32F4" w:rsidRDefault="001E32F4" w:rsidP="001E32F4">
      <w:pPr>
        <w:pStyle w:val="Hesber"/>
        <w:rPr>
          <w:ins w:id="7" w:author="חגית " w:date="2017-03-08T11:19:00Z"/>
          <w:rFonts w:hint="cs"/>
          <w:rtl/>
        </w:rPr>
      </w:pPr>
      <w:ins w:id="8" w:author="חגית " w:date="2017-03-08T11:19:00Z">
        <w:r>
          <w:rPr>
            <w:rFonts w:hint="cs"/>
            <w:rtl/>
          </w:rPr>
          <w:t xml:space="preserve">ביום י"ח באייר </w:t>
        </w:r>
        <w:proofErr w:type="spellStart"/>
        <w:r>
          <w:rPr>
            <w:rFonts w:hint="cs"/>
            <w:rtl/>
          </w:rPr>
          <w:t>התשס"ט</w:t>
        </w:r>
        <w:proofErr w:type="spellEnd"/>
        <w:r>
          <w:rPr>
            <w:rFonts w:hint="cs"/>
            <w:rtl/>
          </w:rPr>
          <w:t xml:space="preserve"> (12 במאי 2009), במסגרת התכנית הכלכלית לשנות הכספים 2009 ו- 2010, החליטה הממשלה (בסעיף 9 להחלטה מס' 133 שעניינו "גוף ההסדרה לשידורים מסחריים"), על הקמת רשות פנים-ממשלתית לשידורים מסחריים, בהתאם למתווה המפורט בהחלטה, וכן נקבע כי החלטה זו תבוא במקום החלטת ממשלה מס' 4340, </w:t>
        </w:r>
        <w:proofErr w:type="spellStart"/>
        <w:r>
          <w:rPr>
            <w:rFonts w:hint="cs"/>
            <w:rtl/>
          </w:rPr>
          <w:t>שצויינה</w:t>
        </w:r>
        <w:proofErr w:type="spellEnd"/>
        <w:r>
          <w:rPr>
            <w:rFonts w:hint="cs"/>
            <w:rtl/>
          </w:rPr>
          <w:t xml:space="preserve"> לעיל.</w:t>
        </w:r>
      </w:ins>
    </w:p>
    <w:p w:rsidR="001E32F4" w:rsidRDefault="001E32F4" w:rsidP="001E32F4">
      <w:pPr>
        <w:pStyle w:val="Hesber"/>
        <w:rPr>
          <w:ins w:id="9" w:author="חגית " w:date="2017-03-08T11:19:00Z"/>
          <w:rFonts w:hint="cs"/>
          <w:rtl/>
        </w:rPr>
      </w:pPr>
      <w:ins w:id="10" w:author="חגית " w:date="2017-03-08T11:19:00Z">
        <w:r>
          <w:rPr>
            <w:rFonts w:hint="cs"/>
            <w:rtl/>
          </w:rPr>
          <w:t>החלטות הממשלה המוזכרות לעיל, לא יושמו.</w:t>
        </w:r>
      </w:ins>
    </w:p>
    <w:p w:rsidR="001E32F4" w:rsidRDefault="001E32F4" w:rsidP="001E32F4">
      <w:pPr>
        <w:pStyle w:val="Hesber"/>
        <w:rPr>
          <w:ins w:id="11" w:author="חגית " w:date="2017-03-08T11:19:00Z"/>
          <w:rFonts w:hint="cs"/>
          <w:rtl/>
        </w:rPr>
      </w:pPr>
    </w:p>
    <w:p w:rsidR="001E32F4" w:rsidRDefault="001E32F4" w:rsidP="001E32F4">
      <w:pPr>
        <w:pStyle w:val="Hesber"/>
        <w:rPr>
          <w:ins w:id="12" w:author="חגית " w:date="2017-03-08T11:19:00Z"/>
          <w:rFonts w:hint="cs"/>
          <w:rtl/>
        </w:rPr>
      </w:pPr>
    </w:p>
    <w:p w:rsidR="001E32F4" w:rsidRDefault="001E32F4" w:rsidP="001E32F4">
      <w:pPr>
        <w:pStyle w:val="Hesber"/>
        <w:rPr>
          <w:ins w:id="13" w:author="חגית " w:date="2017-03-08T11:19:00Z"/>
          <w:rFonts w:hint="cs"/>
          <w:rtl/>
        </w:rPr>
      </w:pPr>
      <w:ins w:id="14" w:author="חגית " w:date="2017-03-08T11:19:00Z">
        <w:r>
          <w:rPr>
            <w:rFonts w:hint="cs"/>
            <w:rtl/>
          </w:rPr>
          <w:t>על פי הצעת החוק תוקם הרשות לשידורים מסחריים (להלן – הרשות לשידורים מסחריים או הרשות) שבמסגרתה תפעל המועצה לשידורים מסחריים (להלן – המועצה לשידורים מסחריים או המועצה), ושבידיה יהיו הכלים להסדיר את תחום השידורים המסחריים, מתוך ראייה כוללת של הענף, תוך מתן מענה לצרכים המיוחדים של הסדרת ההיבטים התוכניים של השידורים. הקמת הרשות לשידורים מסחריים תכונן רשות מקצועית חדשה, תחת קיומן של רשות סטטוטורית ושתי מועצות ציבוריות קיימות, במטרה שהשינוי המבני ישמש מנוף לקידום ענף השידורים, לפיתוח התחרות בו ולרווחת הציבור בישראל. פעילותה של הרשות האמורה תעוצב על פי עקרונות ציבוריים וחברתיים, כאשר ההיבטים הציבוריים בעבודת הרשות והמועצה יבואו לידי ביטוי בתפקידיהן, במבנה הרשות ובנציגי הציבור אשר ירכיבו את המועצה.</w:t>
        </w:r>
      </w:ins>
    </w:p>
    <w:p w:rsidR="001E32F4" w:rsidRDefault="001E32F4" w:rsidP="001E32F4">
      <w:pPr>
        <w:pStyle w:val="Hesber"/>
        <w:rPr>
          <w:ins w:id="15" w:author="חגית " w:date="2017-03-08T11:19:00Z"/>
          <w:rFonts w:hint="cs"/>
          <w:rtl/>
        </w:rPr>
      </w:pPr>
      <w:ins w:id="16" w:author="חגית " w:date="2017-03-08T11:19:00Z">
        <w:r>
          <w:rPr>
            <w:rFonts w:hint="cs"/>
            <w:rtl/>
          </w:rPr>
          <w:t xml:space="preserve">  </w:t>
        </w:r>
      </w:ins>
    </w:p>
    <w:p w:rsidR="001E32F4" w:rsidRDefault="001E32F4" w:rsidP="001E32F4">
      <w:pPr>
        <w:pStyle w:val="Hesber"/>
        <w:rPr>
          <w:ins w:id="17" w:author="חגית " w:date="2017-03-08T11:19:00Z"/>
          <w:rFonts w:hint="cs"/>
          <w:rtl/>
        </w:rPr>
      </w:pPr>
    </w:p>
    <w:p w:rsidR="001E32F4" w:rsidRDefault="001E32F4" w:rsidP="001E32F4">
      <w:pPr>
        <w:pStyle w:val="Hesber"/>
        <w:rPr>
          <w:ins w:id="18" w:author="חגית " w:date="2017-03-08T11:19:00Z"/>
          <w:rFonts w:hint="cs"/>
          <w:rtl/>
        </w:rPr>
      </w:pPr>
      <w:ins w:id="19" w:author="חגית " w:date="2017-03-08T11:19:00Z">
        <w:r>
          <w:rPr>
            <w:rFonts w:hint="cs"/>
            <w:rtl/>
          </w:rPr>
          <w:t xml:space="preserve">עיקרי המבנה של הרשות, כמוצע בהצעת חוק זו, יהיו אלה: </w:t>
        </w:r>
      </w:ins>
    </w:p>
    <w:p w:rsidR="001E32F4" w:rsidRDefault="001E32F4" w:rsidP="001E32F4">
      <w:pPr>
        <w:pStyle w:val="Hesber"/>
        <w:rPr>
          <w:ins w:id="20" w:author="חגית " w:date="2017-03-08T11:19:00Z"/>
          <w:rFonts w:hint="cs"/>
          <w:rtl/>
        </w:rPr>
      </w:pPr>
      <w:ins w:id="21" w:author="חגית " w:date="2017-03-08T11:19:00Z">
        <w:r>
          <w:rPr>
            <w:rFonts w:hint="cs"/>
            <w:rtl/>
          </w:rPr>
          <w:t>(1)</w:t>
        </w:r>
        <w:r>
          <w:rPr>
            <w:rFonts w:hint="cs"/>
            <w:rtl/>
          </w:rPr>
          <w:tab/>
          <w:t xml:space="preserve">הרשות תוקם כרשות מאוחדת </w:t>
        </w:r>
        <w:proofErr w:type="spellStart"/>
        <w:r>
          <w:rPr>
            <w:rFonts w:hint="cs"/>
            <w:rtl/>
          </w:rPr>
          <w:t>לאסדרת</w:t>
        </w:r>
        <w:proofErr w:type="spellEnd"/>
        <w:r>
          <w:rPr>
            <w:rFonts w:hint="cs"/>
            <w:rtl/>
          </w:rPr>
          <w:t xml:space="preserve"> תחום השידורים המסחריים.</w:t>
        </w:r>
      </w:ins>
    </w:p>
    <w:p w:rsidR="001E32F4" w:rsidRDefault="001E32F4" w:rsidP="001E32F4">
      <w:pPr>
        <w:pStyle w:val="Hesber"/>
        <w:rPr>
          <w:ins w:id="22" w:author="חגית " w:date="2017-03-08T11:19:00Z"/>
          <w:rFonts w:hint="cs"/>
          <w:rtl/>
        </w:rPr>
      </w:pPr>
      <w:ins w:id="23" w:author="חגית " w:date="2017-03-08T11:19:00Z">
        <w:r>
          <w:rPr>
            <w:rFonts w:hint="cs"/>
            <w:rtl/>
          </w:rPr>
          <w:t>(2)</w:t>
        </w:r>
        <w:r>
          <w:rPr>
            <w:rFonts w:hint="cs"/>
            <w:rtl/>
          </w:rPr>
          <w:tab/>
          <w:t xml:space="preserve">הרשות תוקם כרשות פנים-ממשלתית, במסגרת משרד התקשורת, ובמסגרתה תפעל מועצה אשר תוקנה לה מירב העצמאות לצורך מילוי תפקידיה והפעלת סמכויותיה לפי דין, תוך שהיא תונחה על ידי שיקולים מקצועיים וציבוריים בלבד. </w:t>
        </w:r>
      </w:ins>
    </w:p>
    <w:p w:rsidR="001E32F4" w:rsidRDefault="001E32F4" w:rsidP="001E32F4">
      <w:pPr>
        <w:pStyle w:val="Hesber"/>
        <w:rPr>
          <w:ins w:id="24" w:author="חגית " w:date="2017-03-08T11:19:00Z"/>
        </w:rPr>
      </w:pPr>
      <w:ins w:id="25" w:author="חגית " w:date="2017-03-08T11:19:00Z">
        <w:r>
          <w:rPr>
            <w:rFonts w:hint="cs"/>
            <w:rtl/>
          </w:rPr>
          <w:t>(3)</w:t>
        </w:r>
        <w:r>
          <w:rPr>
            <w:rFonts w:hint="cs"/>
            <w:rtl/>
          </w:rPr>
          <w:tab/>
          <w:t xml:space="preserve">הרשות תכלול הן את המועצה והן את סגל הרשות, שיורכבו מאנשי מקצוע בתחום </w:t>
        </w:r>
        <w:proofErr w:type="spellStart"/>
        <w:r>
          <w:rPr>
            <w:rFonts w:hint="cs"/>
            <w:rtl/>
          </w:rPr>
          <w:t>אסדרת</w:t>
        </w:r>
        <w:proofErr w:type="spellEnd"/>
        <w:r>
          <w:rPr>
            <w:rFonts w:hint="cs"/>
            <w:rtl/>
          </w:rPr>
          <w:t xml:space="preserve"> שידורים. יושב ראש המועצה יהיה גם מנהל הרשות ויהיה ממונה על ביצוע תפקידי הרשות.</w:t>
        </w:r>
      </w:ins>
    </w:p>
    <w:p w:rsidR="001E32F4" w:rsidRDefault="001E32F4" w:rsidP="001E32F4">
      <w:pPr>
        <w:pStyle w:val="Hesber"/>
        <w:rPr>
          <w:ins w:id="26" w:author="חגית " w:date="2017-03-08T11:19:00Z"/>
        </w:rPr>
      </w:pPr>
      <w:ins w:id="27" w:author="חגית " w:date="2017-03-08T11:19:00Z">
        <w:r>
          <w:rPr>
            <w:rFonts w:hint="cs"/>
            <w:rtl/>
          </w:rPr>
          <w:t>(4)</w:t>
        </w:r>
        <w:r>
          <w:rPr>
            <w:rFonts w:hint="cs"/>
            <w:rtl/>
          </w:rPr>
          <w:tab/>
          <w:t xml:space="preserve">המועצה תמונה על ידי הממשלה, כמועצה ציבורית, </w:t>
        </w:r>
        <w:r>
          <w:rPr>
            <w:rFonts w:hint="cs"/>
            <w:highlight w:val="yellow"/>
            <w:rtl/>
          </w:rPr>
          <w:t>המורכבת משמונה נציגי ציבור ושני נציגי הממשלה. בראש המועצה יעמוד</w:t>
        </w:r>
        <w:r>
          <w:rPr>
            <w:rFonts w:hint="cs"/>
            <w:rtl/>
          </w:rPr>
          <w:t xml:space="preserve"> יושב ראש אשר יהיה עובד המדינה. הרכב המועצה לשידורים מסחריים ישקף את הניסיון והידע המקצועיים והציבוריים הנדרשים </w:t>
        </w:r>
        <w:proofErr w:type="spellStart"/>
        <w:r>
          <w:rPr>
            <w:rFonts w:hint="cs"/>
            <w:rtl/>
          </w:rPr>
          <w:t>לאסדרת</w:t>
        </w:r>
        <w:proofErr w:type="spellEnd"/>
        <w:r>
          <w:rPr>
            <w:rFonts w:hint="cs"/>
            <w:rtl/>
          </w:rPr>
          <w:t xml:space="preserve"> תחום השידורים, בשים לב להיבטים המיוחדים הכרוכים </w:t>
        </w:r>
        <w:proofErr w:type="spellStart"/>
        <w:r>
          <w:rPr>
            <w:rFonts w:hint="cs"/>
            <w:rtl/>
          </w:rPr>
          <w:t>באסדרת</w:t>
        </w:r>
        <w:proofErr w:type="spellEnd"/>
        <w:r>
          <w:rPr>
            <w:rFonts w:hint="cs"/>
            <w:rtl/>
          </w:rPr>
          <w:t xml:space="preserve"> תחום השידורים המסחריים. חברי המועצה יהיו בעלי מעמד וניסיון משמעותיים בתחומי פעולתה של המועצה. המועצה לשידורים מסחריים תפעיל את סמכויותיה הן מכוח חוק התקשורת (בזק ושידורים), </w:t>
        </w:r>
        <w:proofErr w:type="spellStart"/>
        <w:r>
          <w:rPr>
            <w:rFonts w:hint="cs"/>
            <w:rtl/>
          </w:rPr>
          <w:t>התשמ"ב</w:t>
        </w:r>
        <w:proofErr w:type="spellEnd"/>
        <w:r>
          <w:rPr>
            <w:rFonts w:hint="cs"/>
            <w:rtl/>
          </w:rPr>
          <w:t xml:space="preserve"> – 1982 (להלן- חוק התקשורת), והן מכוח חוק הרשות השנייה לטלוויזיה ורדיו, </w:t>
        </w:r>
        <w:proofErr w:type="spellStart"/>
        <w:r>
          <w:rPr>
            <w:rFonts w:hint="cs"/>
            <w:rtl/>
          </w:rPr>
          <w:t>התש"ן</w:t>
        </w:r>
        <w:proofErr w:type="spellEnd"/>
        <w:r>
          <w:rPr>
            <w:rFonts w:hint="cs"/>
            <w:rtl/>
          </w:rPr>
          <w:t xml:space="preserve"> 1990 (להלן – חוק הרשות השנייה), אשר מוצע, במסגרת הצעת חוק זו, לשנות את שמו לחוק השידורים המסחריים הניתנים לציבור, </w:t>
        </w:r>
        <w:proofErr w:type="spellStart"/>
        <w:r>
          <w:rPr>
            <w:rFonts w:hint="cs"/>
            <w:rtl/>
          </w:rPr>
          <w:t>התש"ן</w:t>
        </w:r>
        <w:proofErr w:type="spellEnd"/>
        <w:r>
          <w:rPr>
            <w:rFonts w:hint="cs"/>
            <w:rtl/>
          </w:rPr>
          <w:t xml:space="preserve"> – 1990 (להלן – חוק השידורים המסחריים הניתנים לציבור).</w:t>
        </w:r>
      </w:ins>
    </w:p>
    <w:p w:rsidR="001E32F4" w:rsidRDefault="001E32F4" w:rsidP="001E32F4">
      <w:pPr>
        <w:pStyle w:val="Hesber"/>
        <w:rPr>
          <w:ins w:id="28" w:author="חגית " w:date="2017-03-08T11:19:00Z"/>
        </w:rPr>
      </w:pPr>
      <w:ins w:id="29" w:author="חגית " w:date="2017-03-08T11:19:00Z">
        <w:r>
          <w:rPr>
            <w:rFonts w:hint="cs"/>
            <w:rtl/>
          </w:rPr>
          <w:t>(5)</w:t>
        </w:r>
        <w:r>
          <w:rPr>
            <w:rFonts w:hint="cs"/>
            <w:rtl/>
          </w:rPr>
          <w:tab/>
          <w:t>המועצה תהיה הגוף שיקבע מדיניות וכללי אסדרה בנוגע לתכני השידור, והרשות היא זו שתוציא לפועל את המדיניות שנקבעה על ידי המועצה וכן תקבע כללי האסדרה שאינם נוגעים ישירות לתכני השידור.</w:t>
        </w:r>
      </w:ins>
    </w:p>
    <w:p w:rsidR="001E32F4" w:rsidRDefault="001E32F4" w:rsidP="001E32F4">
      <w:pPr>
        <w:pStyle w:val="Hesber"/>
        <w:rPr>
          <w:ins w:id="30" w:author="חגית " w:date="2017-03-08T11:19:00Z"/>
          <w:rFonts w:hint="cs"/>
          <w:rtl/>
        </w:rPr>
      </w:pPr>
    </w:p>
    <w:p w:rsidR="001E32F4" w:rsidRDefault="001E32F4" w:rsidP="001E32F4">
      <w:pPr>
        <w:pStyle w:val="Hesber"/>
        <w:rPr>
          <w:ins w:id="31" w:author="חגית " w:date="2017-03-08T11:19:00Z"/>
        </w:rPr>
      </w:pPr>
      <w:ins w:id="32" w:author="חגית " w:date="2017-03-08T11:19:00Z">
        <w:r>
          <w:rPr>
            <w:rFonts w:hint="cs"/>
            <w:rtl/>
          </w:rPr>
          <w:t>בנוסף, נוכח האחדת גופי האסדרה ובכלל כך שילוב הרשות השנייה שהיא תאגיד סטטוטורי והמועצה לשידורי כבלים ולוויין ברשות פנים-ממשלתית אחת, מוצע לבטל את דמי הזיכיון ודמי הרישיון השנתיים שמשלמים בעלי הזיכיון לפי חוק הרשות השנייה. השר יהיה רשאי לקבוע, לאחר התייעצות עם המועצה, אגרות שנתיות שעל בעל רישיון לשידורים מסחריים לשלם בעד שידוריו, והן יהוו אחד ממקורות המימון של פעילות הרשות.</w:t>
        </w:r>
      </w:ins>
    </w:p>
    <w:p w:rsidR="001E32F4" w:rsidRDefault="001E32F4" w:rsidP="001E32F4">
      <w:pPr>
        <w:pStyle w:val="HesberHeading"/>
        <w:rPr>
          <w:ins w:id="33" w:author="חגית " w:date="2017-03-08T11:19:00Z"/>
          <w:rFonts w:hint="cs"/>
          <w:rtl/>
        </w:rPr>
      </w:pPr>
    </w:p>
    <w:p w:rsidR="001E32F4" w:rsidRDefault="001E32F4" w:rsidP="001E32F4">
      <w:pPr>
        <w:pStyle w:val="Hesber"/>
        <w:rPr>
          <w:ins w:id="34" w:author="חגית " w:date="2017-03-08T11:19:00Z"/>
          <w:rFonts w:hint="cs"/>
          <w:rtl/>
        </w:rPr>
      </w:pPr>
      <w:ins w:id="35" w:author="חגית " w:date="2017-03-08T11:19:00Z">
        <w:r>
          <w:rPr>
            <w:rFonts w:hint="cs"/>
            <w:rtl/>
          </w:rPr>
          <w:t xml:space="preserve">הקמת הרשות לשידורים מסחריים, כמוצע בהצעת חוק זו, תהווה צעד ראשון לקראת הקמתה של רשות לאומית לתקשורת אשר תהיה מופקדת על כלל האסדרה בתחום התקשורת - הן של תחום הבזק (טלקומוניקציה) והן של תחום השידורים (למעט השידור הציבורי). זאת, בהמשך להחלטת הממשלה מיום ב' בשבט </w:t>
        </w:r>
        <w:proofErr w:type="spellStart"/>
        <w:r>
          <w:rPr>
            <w:rFonts w:hint="cs"/>
            <w:rtl/>
          </w:rPr>
          <w:t>התשס"ג</w:t>
        </w:r>
        <w:proofErr w:type="spellEnd"/>
        <w:r>
          <w:rPr>
            <w:rFonts w:hint="cs"/>
            <w:rtl/>
          </w:rPr>
          <w:t xml:space="preserve"> (5 בינואר 2003), מס' 2865, בנושא הקמת רשות לאומית לתקשורת ובהמשך לתזכיר חוק הרשות הישראלית לתקשורת, </w:t>
        </w:r>
        <w:proofErr w:type="spellStart"/>
        <w:r>
          <w:rPr>
            <w:rFonts w:hint="cs"/>
            <w:rtl/>
          </w:rPr>
          <w:t>התש"ע</w:t>
        </w:r>
        <w:proofErr w:type="spellEnd"/>
        <w:r>
          <w:rPr>
            <w:rFonts w:hint="cs"/>
            <w:rtl/>
          </w:rPr>
          <w:t xml:space="preserve"> -2010, שהפיץ משרד התקשורת ביום ז' באב </w:t>
        </w:r>
        <w:proofErr w:type="spellStart"/>
        <w:r>
          <w:rPr>
            <w:rFonts w:hint="cs"/>
            <w:rtl/>
          </w:rPr>
          <w:t>התש"ע</w:t>
        </w:r>
        <w:proofErr w:type="spellEnd"/>
        <w:r>
          <w:rPr>
            <w:rFonts w:hint="cs"/>
            <w:rtl/>
          </w:rPr>
          <w:t xml:space="preserve"> (18 ביולי 2010).</w:t>
        </w:r>
      </w:ins>
    </w:p>
    <w:p w:rsidR="001E32F4" w:rsidRDefault="001E32F4" w:rsidP="001E32F4">
      <w:pPr>
        <w:pStyle w:val="HesberHeading"/>
        <w:rPr>
          <w:ins w:id="36" w:author="חגית " w:date="2017-03-08T11:19:00Z"/>
          <w:rFonts w:hint="cs"/>
          <w:rtl/>
        </w:rPr>
      </w:pPr>
    </w:p>
    <w:p w:rsidR="001E32F4" w:rsidRDefault="001E32F4" w:rsidP="001E32F4">
      <w:pPr>
        <w:pStyle w:val="Hesber"/>
        <w:rPr>
          <w:ins w:id="37" w:author="חגית " w:date="2017-03-08T11:19:00Z"/>
          <w:rFonts w:hint="cs"/>
          <w:rtl/>
        </w:rPr>
      </w:pPr>
      <w:ins w:id="38" w:author="חגית " w:date="2017-03-08T11:19:00Z">
        <w:r>
          <w:rPr>
            <w:rFonts w:hint="cs"/>
            <w:rtl/>
          </w:rPr>
          <w:t xml:space="preserve">יצוין כי במקביל לקידום החוק המוצע יוקם צוות אשר חבריו יהיו הממונה על השכר והסכמי עבודה במשרד האוצר או </w:t>
        </w:r>
        <w:proofErr w:type="spellStart"/>
        <w:r>
          <w:rPr>
            <w:rFonts w:hint="cs"/>
            <w:rtl/>
          </w:rPr>
          <w:t>סגנו</w:t>
        </w:r>
        <w:proofErr w:type="spellEnd"/>
        <w:r>
          <w:rPr>
            <w:rFonts w:hint="cs"/>
            <w:rtl/>
          </w:rPr>
          <w:t>, יושב ראש מועצת הכבלים והלוויין, מנהל הרשות השנייה, המנהל הכללי של משרד התקשורת, נציב שירות המדינה והממונה על התקציבים במשרד האוצר, או נציגיהם,  שיוטל עליו לקיים דין ודברים עם נציגי העובדים המועסקים ברשות השנייה, במועצת הכבלים והלוויין ובמנהלת הסדרת השידורים לציבור, ליידע אותם בדבר המהלכים המתוכננים ולנהל עמם משא ומתן לגבי השלכות המהלכים האמורים על העובדים המיוצגים על ידם.</w:t>
        </w:r>
      </w:ins>
    </w:p>
    <w:p w:rsidR="001E32F4" w:rsidRDefault="001E32F4" w:rsidP="001E32F4">
      <w:pPr>
        <w:pStyle w:val="Hesber"/>
        <w:rPr>
          <w:ins w:id="39" w:author="חגית " w:date="2017-03-08T11:19:00Z"/>
          <w:rFonts w:hint="cs"/>
          <w:rtl/>
        </w:rPr>
      </w:pPr>
    </w:p>
    <w:p w:rsidR="001E32F4" w:rsidRDefault="001E32F4" w:rsidP="001E32F4">
      <w:pPr>
        <w:pStyle w:val="Hesber"/>
        <w:rPr>
          <w:ins w:id="40" w:author="חגית " w:date="2017-03-08T11:19:00Z"/>
          <w:rFonts w:hint="cs"/>
          <w:rtl/>
        </w:rPr>
      </w:pPr>
      <w:ins w:id="41" w:author="חגית " w:date="2017-03-08T11:19:00Z">
        <w:r>
          <w:rPr>
            <w:rFonts w:hint="cs"/>
            <w:rtl/>
          </w:rPr>
          <w:t>נוסח ההוראות בחוק התקשורת, בחוק הרשות השנייה ובחוקים נוספים, שמוצע לבטלן או להחליפן בהצעת חוק זו, מובא בנספח לדברי ההסבר.</w:t>
        </w:r>
      </w:ins>
    </w:p>
    <w:p w:rsidR="001E32F4" w:rsidRDefault="001E32F4" w:rsidP="001E32F4">
      <w:pPr>
        <w:pStyle w:val="Hesber"/>
        <w:rPr>
          <w:ins w:id="42" w:author="חגית " w:date="2017-03-08T11:19:00Z"/>
          <w:rFonts w:hint="cs"/>
          <w:rtl/>
        </w:rPr>
      </w:pPr>
      <w:ins w:id="43" w:author="חגית " w:date="2017-03-08T11:19:00Z">
        <w:r>
          <w:rPr>
            <w:rFonts w:hint="cs"/>
            <w:highlight w:val="yellow"/>
            <w:rtl/>
          </w:rPr>
          <w:t xml:space="preserve">יצוין כי הצעת החוק פורסמה בעבר בהצעות חוק הממשלה </w:t>
        </w:r>
        <w:proofErr w:type="spellStart"/>
        <w:r>
          <w:rPr>
            <w:rFonts w:hint="cs"/>
            <w:highlight w:val="yellow"/>
            <w:rtl/>
          </w:rPr>
          <w:t>התשע"ג</w:t>
        </w:r>
        <w:proofErr w:type="spellEnd"/>
        <w:r>
          <w:rPr>
            <w:rFonts w:hint="cs"/>
            <w:highlight w:val="yellow"/>
            <w:rtl/>
          </w:rPr>
          <w:t>, עמ' 30, והיא מתפרסמת כעת בשנית, בשינויים קלים.</w:t>
        </w:r>
      </w:ins>
    </w:p>
    <w:p w:rsidR="001E32F4" w:rsidRDefault="001E32F4" w:rsidP="001E32F4">
      <w:pPr>
        <w:pStyle w:val="Hesber1st"/>
        <w:tabs>
          <w:tab w:val="clear" w:pos="680"/>
        </w:tabs>
        <w:rPr>
          <w:ins w:id="44" w:author="חגית " w:date="2017-03-08T11:22:00Z"/>
          <w:rFonts w:hint="cs"/>
          <w:rtl/>
        </w:rPr>
      </w:pPr>
    </w:p>
    <w:p w:rsidR="001E32F4" w:rsidRDefault="001E32F4" w:rsidP="001E32F4">
      <w:pPr>
        <w:pStyle w:val="Hesber1st"/>
        <w:tabs>
          <w:tab w:val="clear" w:pos="680"/>
        </w:tabs>
        <w:rPr>
          <w:ins w:id="45" w:author="חגית " w:date="2017-03-08T11:22:00Z"/>
          <w:rFonts w:hint="cs"/>
          <w:rtl/>
        </w:rPr>
      </w:pPr>
      <w:ins w:id="46" w:author="חגית " w:date="2017-03-08T11:22:00Z">
        <w:r w:rsidRPr="001E32F4">
          <w:rPr>
            <w:rFonts w:hint="cs"/>
            <w:highlight w:val="magenta"/>
            <w:rtl/>
            <w:rPrChange w:id="47" w:author="חגית " w:date="2017-03-08T11:22:00Z">
              <w:rPr>
                <w:rFonts w:hint="cs"/>
                <w:rtl/>
              </w:rPr>
            </w:rPrChange>
          </w:rPr>
          <w:t>תחום התקשורת</w:t>
        </w:r>
        <w:r w:rsidRPr="00831B4D">
          <w:rPr>
            <w:rFonts w:hint="cs"/>
            <w:rtl/>
          </w:rPr>
          <w:t xml:space="preserve"> המשודרת מהווה ענף פעילות בעל השפעה מהותית על ההתפתחות הכלכלית של המשק הישראלי, השיח הציבורי ודמותה של החברה והדמוקרטיה הישראלית. </w:t>
        </w:r>
      </w:ins>
    </w:p>
    <w:p w:rsidR="001E32F4" w:rsidRPr="0082174A" w:rsidRDefault="001E32F4" w:rsidP="001E32F4">
      <w:pPr>
        <w:pStyle w:val="Hesber1st"/>
        <w:tabs>
          <w:tab w:val="clear" w:pos="680"/>
        </w:tabs>
        <w:rPr>
          <w:ins w:id="48" w:author="חגית " w:date="2017-03-08T11:22:00Z"/>
          <w:rFonts w:hint="cs"/>
          <w:rtl/>
        </w:rPr>
      </w:pPr>
    </w:p>
    <w:p w:rsidR="001E32F4" w:rsidRPr="00831B4D" w:rsidRDefault="001E32F4" w:rsidP="001E32F4">
      <w:pPr>
        <w:pStyle w:val="Hesber"/>
        <w:rPr>
          <w:ins w:id="49" w:author="חגית " w:date="2017-03-08T11:22:00Z"/>
          <w:rFonts w:hint="cs"/>
          <w:rtl/>
        </w:rPr>
      </w:pPr>
      <w:ins w:id="50" w:author="חגית " w:date="2017-03-08T11:22:00Z">
        <w:r w:rsidRPr="00831B4D">
          <w:rPr>
            <w:rFonts w:hint="cs"/>
            <w:rtl/>
          </w:rPr>
          <w:t xml:space="preserve">כיום, תחום זה מאופיין בריבוי רשויות </w:t>
        </w:r>
        <w:r>
          <w:rPr>
            <w:rFonts w:hint="cs"/>
            <w:rtl/>
          </w:rPr>
          <w:t>אסדרה</w:t>
        </w:r>
        <w:r w:rsidRPr="00831B4D">
          <w:rPr>
            <w:rFonts w:hint="cs"/>
            <w:rtl/>
          </w:rPr>
          <w:t xml:space="preserve">: המועצה לשידורי כבלים ולשידורי </w:t>
        </w:r>
        <w:proofErr w:type="spellStart"/>
        <w:r w:rsidRPr="00831B4D">
          <w:rPr>
            <w:rFonts w:hint="cs"/>
            <w:rtl/>
          </w:rPr>
          <w:t>לווין</w:t>
        </w:r>
        <w:proofErr w:type="spellEnd"/>
        <w:r w:rsidRPr="00831B4D">
          <w:rPr>
            <w:rFonts w:hint="cs"/>
            <w:rtl/>
          </w:rPr>
          <w:t xml:space="preserve"> (להלן </w:t>
        </w:r>
        <w:r w:rsidRPr="00831B4D">
          <w:rPr>
            <w:rtl/>
          </w:rPr>
          <w:t>–</w:t>
        </w:r>
        <w:r w:rsidRPr="00831B4D">
          <w:rPr>
            <w:rFonts w:hint="cs"/>
            <w:rtl/>
          </w:rPr>
          <w:t xml:space="preserve"> המועצה לשידורי כבלים ולוויין), בסיועה של </w:t>
        </w:r>
        <w:proofErr w:type="spellStart"/>
        <w:r w:rsidRPr="00831B4D">
          <w:rPr>
            <w:rFonts w:hint="cs"/>
            <w:rtl/>
          </w:rPr>
          <w:t>מינהלת</w:t>
        </w:r>
        <w:proofErr w:type="spellEnd"/>
        <w:r w:rsidRPr="00831B4D">
          <w:rPr>
            <w:rFonts w:hint="cs"/>
            <w:rtl/>
          </w:rPr>
          <w:t xml:space="preserve"> הסדרת השידורים לציבור במשרד התקשורת, מסדירה את תחום שידורי הטלוויזי</w:t>
        </w:r>
        <w:r w:rsidRPr="00831B4D">
          <w:rPr>
            <w:rFonts w:hint="eastAsia"/>
            <w:rtl/>
          </w:rPr>
          <w:t>ה</w:t>
        </w:r>
        <w:r w:rsidRPr="00831B4D">
          <w:rPr>
            <w:rFonts w:hint="cs"/>
            <w:rtl/>
          </w:rPr>
          <w:t xml:space="preserve"> הרב </w:t>
        </w:r>
        <w:proofErr w:type="spellStart"/>
        <w:r w:rsidRPr="00831B4D">
          <w:rPr>
            <w:rFonts w:hint="cs"/>
            <w:rtl/>
          </w:rPr>
          <w:t>ערוצית</w:t>
        </w:r>
        <w:proofErr w:type="spellEnd"/>
        <w:r w:rsidRPr="00831B4D">
          <w:rPr>
            <w:rFonts w:hint="cs"/>
            <w:rtl/>
          </w:rPr>
          <w:t xml:space="preserve"> למנויים (שידורי הכבלים ושידורי הלוויין); הרשות השנייה לטלוויזי</w:t>
        </w:r>
        <w:r w:rsidRPr="00831B4D">
          <w:rPr>
            <w:rFonts w:hint="eastAsia"/>
            <w:rtl/>
          </w:rPr>
          <w:t>ה</w:t>
        </w:r>
        <w:r w:rsidRPr="00831B4D">
          <w:rPr>
            <w:rFonts w:hint="cs"/>
            <w:rtl/>
          </w:rPr>
          <w:t xml:space="preserve"> ולרדיו (להלן </w:t>
        </w:r>
        <w:r w:rsidRPr="00831B4D">
          <w:rPr>
            <w:rtl/>
          </w:rPr>
          <w:t>–</w:t>
        </w:r>
        <w:r w:rsidRPr="00831B4D">
          <w:rPr>
            <w:rFonts w:hint="cs"/>
            <w:rtl/>
          </w:rPr>
          <w:t xml:space="preserve"> הרשות </w:t>
        </w:r>
        <w:r>
          <w:rPr>
            <w:rFonts w:hint="cs"/>
            <w:rtl/>
          </w:rPr>
          <w:t>השנייה</w:t>
        </w:r>
        <w:r w:rsidRPr="00831B4D">
          <w:rPr>
            <w:rFonts w:hint="cs"/>
            <w:rtl/>
          </w:rPr>
          <w:t xml:space="preserve">) ומועצת הרשות השנייה לטלוויזיה ולרדיו (להלן </w:t>
        </w:r>
        <w:r w:rsidRPr="00831B4D">
          <w:rPr>
            <w:rtl/>
          </w:rPr>
          <w:t>–</w:t>
        </w:r>
        <w:r w:rsidRPr="00831B4D">
          <w:rPr>
            <w:rFonts w:hint="cs"/>
            <w:rtl/>
          </w:rPr>
          <w:t xml:space="preserve"> מועצת הרשות </w:t>
        </w:r>
        <w:r>
          <w:rPr>
            <w:rFonts w:hint="cs"/>
            <w:rtl/>
          </w:rPr>
          <w:t>השנייה</w:t>
        </w:r>
        <w:r w:rsidRPr="00831B4D">
          <w:rPr>
            <w:rFonts w:hint="cs"/>
            <w:rtl/>
          </w:rPr>
          <w:t>), מסדירות את תחום שידורי הטלוויזיה והרדיו המסחריים הניתנים לציב</w:t>
        </w:r>
        <w:r>
          <w:rPr>
            <w:rFonts w:hint="cs"/>
            <w:rtl/>
          </w:rPr>
          <w:t>ור. בנוסף, רשות השידור (בפירוק) ומועצת תאגיד השידור הציבורי הישראלי שתבוא בנעליה עם תחילת שידורי התאגיד פועלים</w:t>
        </w:r>
        <w:r w:rsidRPr="00831B4D">
          <w:rPr>
            <w:rFonts w:hint="cs"/>
            <w:rtl/>
          </w:rPr>
          <w:t xml:space="preserve"> כגוף מבצע ומסדיר בתחום שידורי הטלוויזיה והרדיו </w:t>
        </w:r>
        <w:r>
          <w:rPr>
            <w:rFonts w:hint="cs"/>
            <w:rtl/>
          </w:rPr>
          <w:t>הציבוריים</w:t>
        </w:r>
        <w:r w:rsidRPr="00831B4D">
          <w:rPr>
            <w:rFonts w:hint="cs"/>
            <w:rtl/>
          </w:rPr>
          <w:t>.</w:t>
        </w:r>
      </w:ins>
    </w:p>
    <w:p w:rsidR="001E32F4" w:rsidRPr="00831B4D" w:rsidRDefault="001E32F4" w:rsidP="001E32F4">
      <w:pPr>
        <w:pStyle w:val="Hesber"/>
        <w:rPr>
          <w:ins w:id="51" w:author="חגית " w:date="2017-03-08T11:22:00Z"/>
          <w:rFonts w:hint="cs"/>
          <w:rtl/>
        </w:rPr>
      </w:pPr>
      <w:ins w:id="52" w:author="חגית " w:date="2017-03-08T11:22:00Z">
        <w:r>
          <w:rPr>
            <w:rFonts w:hint="cs"/>
            <w:rtl/>
          </w:rPr>
          <w:t xml:space="preserve">הצעת חוק זו באה להקים </w:t>
        </w:r>
        <w:r w:rsidRPr="00831B4D">
          <w:rPr>
            <w:rFonts w:hint="cs"/>
            <w:rtl/>
          </w:rPr>
          <w:t>גוף רגולטורי אחד שירכז תחת כנפיו את סמכויות ה</w:t>
        </w:r>
        <w:r>
          <w:rPr>
            <w:rFonts w:hint="cs"/>
            <w:rtl/>
          </w:rPr>
          <w:t>אסדרה</w:t>
        </w:r>
        <w:r w:rsidRPr="00831B4D">
          <w:rPr>
            <w:rFonts w:hint="cs"/>
            <w:rtl/>
          </w:rPr>
          <w:t xml:space="preserve"> </w:t>
        </w:r>
        <w:r w:rsidRPr="00400AEF">
          <w:rPr>
            <w:rFonts w:hint="cs"/>
            <w:rtl/>
          </w:rPr>
          <w:t>המצויות</w:t>
        </w:r>
        <w:r w:rsidRPr="00831B4D">
          <w:rPr>
            <w:rFonts w:hint="cs"/>
            <w:rtl/>
          </w:rPr>
          <w:t xml:space="preserve"> היום בידי הר</w:t>
        </w:r>
        <w:r>
          <w:rPr>
            <w:rFonts w:hint="cs"/>
            <w:rtl/>
          </w:rPr>
          <w:t xml:space="preserve">שות השנייה, מועצת הרשות השנייה, </w:t>
        </w:r>
        <w:r w:rsidRPr="00831B4D">
          <w:rPr>
            <w:rFonts w:hint="cs"/>
            <w:rtl/>
          </w:rPr>
          <w:t>המועצה לשידורי כבלים ולוויין</w:t>
        </w:r>
        <w:r>
          <w:rPr>
            <w:rFonts w:hint="cs"/>
            <w:rtl/>
          </w:rPr>
          <w:t xml:space="preserve"> ומועצת השידור הציבורי</w:t>
        </w:r>
      </w:ins>
      <w:ins w:id="53" w:author="חגית " w:date="2017-03-08T11:23:00Z">
        <w:r>
          <w:rPr>
            <w:rFonts w:hint="cs"/>
            <w:rtl/>
          </w:rPr>
          <w:t>, בכל הנוגע לתחום השידורים</w:t>
        </w:r>
      </w:ins>
      <w:ins w:id="54" w:author="חגית " w:date="2017-03-08T11:22:00Z">
        <w:r w:rsidRPr="00831B4D">
          <w:rPr>
            <w:rFonts w:hint="cs"/>
            <w:rtl/>
          </w:rPr>
          <w:t xml:space="preserve">. </w:t>
        </w:r>
      </w:ins>
    </w:p>
    <w:p w:rsidR="001E32F4" w:rsidRDefault="001E32F4" w:rsidP="001E32F4">
      <w:pPr>
        <w:widowControl/>
        <w:tabs>
          <w:tab w:val="left" w:pos="6729"/>
        </w:tabs>
        <w:autoSpaceDE/>
        <w:autoSpaceDN/>
        <w:adjustRightInd/>
        <w:spacing w:before="0" w:line="360" w:lineRule="auto"/>
        <w:ind w:firstLine="0"/>
        <w:textAlignment w:val="auto"/>
        <w:rPr>
          <w:ins w:id="55" w:author="חגית " w:date="2017-03-08T11:27:00Z"/>
          <w:rFonts w:ascii="Arial" w:eastAsia="Arial Unicode MS" w:hAnsi="Arial" w:cs="David" w:hint="cs"/>
          <w:snapToGrid w:val="0"/>
          <w:spacing w:val="0"/>
          <w:sz w:val="20"/>
          <w:szCs w:val="26"/>
          <w:rtl/>
        </w:rPr>
      </w:pPr>
      <w:ins w:id="56" w:author="חגית " w:date="2017-03-08T11:17:00Z">
        <w:r>
          <w:rPr>
            <w:rFonts w:ascii="Arial" w:eastAsia="Arial Unicode MS" w:hAnsi="Arial" w:cs="David" w:hint="cs"/>
            <w:snapToGrid w:val="0"/>
            <w:spacing w:val="0"/>
            <w:sz w:val="20"/>
            <w:szCs w:val="26"/>
            <w:rtl/>
          </w:rPr>
          <w:t>לתיקון</w:t>
        </w:r>
        <w:r w:rsidRPr="004B7AC9">
          <w:rPr>
            <w:rFonts w:ascii="Arial" w:eastAsia="Arial Unicode MS" w:hAnsi="Arial" w:cs="David"/>
            <w:snapToGrid w:val="0"/>
            <w:spacing w:val="0"/>
            <w:sz w:val="20"/>
            <w:szCs w:val="26"/>
            <w:rtl/>
          </w:rPr>
          <w:t xml:space="preserve"> </w:t>
        </w:r>
      </w:ins>
      <w:ins w:id="57" w:author="חגית " w:date="2017-03-08T11:23:00Z">
        <w:r>
          <w:rPr>
            <w:rFonts w:ascii="Arial" w:eastAsia="Arial Unicode MS" w:hAnsi="Arial" w:cs="David" w:hint="cs"/>
            <w:snapToGrid w:val="0"/>
            <w:spacing w:val="0"/>
            <w:sz w:val="20"/>
            <w:szCs w:val="26"/>
            <w:rtl/>
          </w:rPr>
          <w:t xml:space="preserve">זה </w:t>
        </w:r>
      </w:ins>
      <w:ins w:id="58" w:author="חגית " w:date="2017-03-08T11:17:00Z">
        <w:r>
          <w:rPr>
            <w:rFonts w:ascii="Arial" w:eastAsia="Arial Unicode MS" w:hAnsi="Arial" w:cs="David"/>
            <w:snapToGrid w:val="0"/>
            <w:spacing w:val="0"/>
            <w:sz w:val="20"/>
            <w:szCs w:val="26"/>
            <w:rtl/>
          </w:rPr>
          <w:t>קדמו כמה ניסיונות לאיחוד הרשות</w:t>
        </w:r>
      </w:ins>
      <w:ins w:id="59" w:author="חגית " w:date="2017-03-08T11:24:00Z">
        <w:r>
          <w:rPr>
            <w:rFonts w:ascii="Arial" w:eastAsia="Arial Unicode MS" w:hAnsi="Arial" w:cs="David" w:hint="cs"/>
            <w:snapToGrid w:val="0"/>
            <w:spacing w:val="0"/>
            <w:sz w:val="20"/>
            <w:szCs w:val="26"/>
            <w:rtl/>
          </w:rPr>
          <w:t xml:space="preserve">, </w:t>
        </w:r>
      </w:ins>
      <w:ins w:id="60" w:author="חגית " w:date="2017-03-08T11:17:00Z">
        <w:r w:rsidRPr="004B7AC9">
          <w:rPr>
            <w:rFonts w:ascii="Arial" w:eastAsia="Arial Unicode MS" w:hAnsi="Arial" w:cs="David"/>
            <w:snapToGrid w:val="0"/>
            <w:spacing w:val="0"/>
            <w:sz w:val="20"/>
            <w:szCs w:val="26"/>
            <w:rtl/>
          </w:rPr>
          <w:t>המועצ</w:t>
        </w:r>
      </w:ins>
      <w:ins w:id="61" w:author="חגית " w:date="2017-03-08T11:24:00Z">
        <w:r>
          <w:rPr>
            <w:rFonts w:ascii="Arial" w:eastAsia="Arial Unicode MS" w:hAnsi="Arial" w:cs="David" w:hint="cs"/>
            <w:snapToGrid w:val="0"/>
            <w:spacing w:val="0"/>
            <w:sz w:val="20"/>
            <w:szCs w:val="26"/>
            <w:rtl/>
          </w:rPr>
          <w:t xml:space="preserve">ה לשידורי כבלים ולוויין ומועצת הרשות </w:t>
        </w:r>
        <w:proofErr w:type="spellStart"/>
        <w:r>
          <w:rPr>
            <w:rFonts w:ascii="Arial" w:eastAsia="Arial Unicode MS" w:hAnsi="Arial" w:cs="David" w:hint="cs"/>
            <w:snapToGrid w:val="0"/>
            <w:spacing w:val="0"/>
            <w:sz w:val="20"/>
            <w:szCs w:val="26"/>
            <w:rtl/>
          </w:rPr>
          <w:t>השניה</w:t>
        </w:r>
      </w:ins>
      <w:proofErr w:type="spellEnd"/>
      <w:ins w:id="62" w:author="חגית " w:date="2017-03-08T11:17:00Z">
        <w:r w:rsidRPr="004B7AC9">
          <w:rPr>
            <w:rFonts w:ascii="Arial" w:eastAsia="Arial Unicode MS" w:hAnsi="Arial" w:cs="David"/>
            <w:snapToGrid w:val="0"/>
            <w:spacing w:val="0"/>
            <w:sz w:val="20"/>
            <w:szCs w:val="26"/>
            <w:rtl/>
          </w:rPr>
          <w:t>, שלא צלחו</w:t>
        </w:r>
        <w:r>
          <w:rPr>
            <w:rFonts w:ascii="Arial" w:eastAsia="Arial Unicode MS" w:hAnsi="Arial" w:cs="David" w:hint="cs"/>
            <w:snapToGrid w:val="0"/>
            <w:spacing w:val="0"/>
            <w:sz w:val="20"/>
            <w:szCs w:val="26"/>
            <w:rtl/>
          </w:rPr>
          <w:t>.</w:t>
        </w:r>
      </w:ins>
    </w:p>
    <w:p w:rsidR="00BC26CA" w:rsidRDefault="00BC26CA" w:rsidP="00BC26CA">
      <w:pPr>
        <w:widowControl/>
        <w:tabs>
          <w:tab w:val="left" w:pos="6729"/>
        </w:tabs>
        <w:autoSpaceDE/>
        <w:autoSpaceDN/>
        <w:adjustRightInd/>
        <w:spacing w:before="0" w:line="360" w:lineRule="auto"/>
        <w:ind w:firstLine="0"/>
        <w:textAlignment w:val="auto"/>
        <w:rPr>
          <w:ins w:id="63" w:author="חגית " w:date="2017-03-08T11:30:00Z"/>
          <w:rFonts w:ascii="Arial" w:eastAsia="Arial Unicode MS" w:hAnsi="Arial" w:cs="David" w:hint="cs"/>
          <w:snapToGrid w:val="0"/>
          <w:spacing w:val="0"/>
          <w:sz w:val="20"/>
          <w:szCs w:val="26"/>
          <w:rtl/>
        </w:rPr>
      </w:pPr>
      <w:ins w:id="64" w:author="חגית " w:date="2017-03-08T11:27:00Z">
        <w:r>
          <w:rPr>
            <w:rFonts w:ascii="Arial" w:eastAsia="Arial Unicode MS" w:hAnsi="Arial" w:cs="David" w:hint="cs"/>
            <w:snapToGrid w:val="0"/>
            <w:spacing w:val="0"/>
            <w:sz w:val="20"/>
            <w:szCs w:val="26"/>
            <w:rtl/>
          </w:rPr>
          <w:t>בשנת... הופץ תזכיר חוק בעניין איחוד המועצות בידי משרד התקשורת</w:t>
        </w:r>
        <w:r w:rsidRPr="00BC26CA">
          <w:rPr>
            <w:rFonts w:ascii="Arial" w:eastAsia="Arial Unicode MS" w:hAnsi="Arial" w:cs="David" w:hint="cs"/>
            <w:snapToGrid w:val="0"/>
            <w:spacing w:val="0"/>
            <w:sz w:val="20"/>
            <w:szCs w:val="26"/>
            <w:highlight w:val="yellow"/>
            <w:rtl/>
            <w:rPrChange w:id="65" w:author="חגית " w:date="2017-03-08T11:29:00Z">
              <w:rPr>
                <w:rFonts w:ascii="Arial" w:eastAsia="Arial Unicode MS" w:hAnsi="Arial" w:cs="David" w:hint="cs"/>
                <w:snapToGrid w:val="0"/>
                <w:spacing w:val="0"/>
                <w:sz w:val="20"/>
                <w:szCs w:val="26"/>
                <w:rtl/>
              </w:rPr>
            </w:rPrChange>
          </w:rPr>
          <w:t>.</w:t>
        </w:r>
      </w:ins>
      <w:ins w:id="66" w:author="חגית " w:date="2017-03-08T11:28:00Z">
        <w:r w:rsidRPr="00BC26CA">
          <w:rPr>
            <w:rFonts w:ascii="Arial" w:eastAsia="Arial Unicode MS" w:hAnsi="Arial" w:cs="David" w:hint="cs"/>
            <w:snapToGrid w:val="0"/>
            <w:spacing w:val="0"/>
            <w:sz w:val="20"/>
            <w:szCs w:val="26"/>
            <w:highlight w:val="yellow"/>
            <w:rtl/>
            <w:rPrChange w:id="67" w:author="חגית " w:date="2017-03-08T11:29:00Z">
              <w:rPr>
                <w:rFonts w:ascii="Arial" w:eastAsia="Arial Unicode MS" w:hAnsi="Arial" w:cs="David" w:hint="cs"/>
                <w:snapToGrid w:val="0"/>
                <w:spacing w:val="0"/>
                <w:sz w:val="20"/>
                <w:szCs w:val="26"/>
                <w:rtl/>
              </w:rPr>
            </w:rPrChange>
          </w:rPr>
          <w:t xml:space="preserve"> ביום...</w:t>
        </w:r>
        <w:r>
          <w:rPr>
            <w:rFonts w:ascii="Arial" w:eastAsia="Arial Unicode MS" w:hAnsi="Arial" w:cs="David" w:hint="cs"/>
            <w:snapToGrid w:val="0"/>
            <w:spacing w:val="0"/>
            <w:sz w:val="20"/>
            <w:szCs w:val="26"/>
            <w:rtl/>
          </w:rPr>
          <w:t xml:space="preserve"> אושרה הצעת חוק </w:t>
        </w:r>
      </w:ins>
      <w:ins w:id="68" w:author="חגית " w:date="2017-03-08T11:31:00Z">
        <w:r>
          <w:rPr>
            <w:rFonts w:ascii="Arial" w:eastAsia="Arial Unicode MS" w:hAnsi="Arial" w:cs="David" w:hint="cs"/>
            <w:snapToGrid w:val="0"/>
            <w:spacing w:val="0"/>
            <w:sz w:val="20"/>
            <w:szCs w:val="26"/>
            <w:rtl/>
          </w:rPr>
          <w:t>התקשורת (בזק ושידורים</w:t>
        </w:r>
      </w:ins>
      <w:ins w:id="69" w:author="חגית " w:date="2017-03-08T11:32:00Z">
        <w:r w:rsidRPr="00BC26CA">
          <w:rPr>
            <w:rFonts w:ascii="Arial" w:eastAsia="Arial Unicode MS" w:hAnsi="Arial" w:cs="David"/>
            <w:snapToGrid w:val="0"/>
            <w:spacing w:val="0"/>
            <w:sz w:val="20"/>
            <w:szCs w:val="26"/>
            <w:rtl/>
          </w:rPr>
          <w:t xml:space="preserve"> (תיקון מס' 57)(הרשות והמועצה לשידורים מסחריים), התשע"ג-2013</w:t>
        </w:r>
      </w:ins>
      <w:ins w:id="70" w:author="חגית " w:date="2017-03-08T11:33:00Z">
        <w:r>
          <w:rPr>
            <w:rFonts w:ascii="Arial" w:eastAsia="Arial Unicode MS" w:hAnsi="Arial" w:cs="David" w:hint="cs"/>
            <w:snapToGrid w:val="0"/>
            <w:spacing w:val="0"/>
            <w:sz w:val="20"/>
            <w:szCs w:val="26"/>
            <w:rtl/>
          </w:rPr>
          <w:t xml:space="preserve"> (להלן- הצעת החוק בנוסחה הקודם)</w:t>
        </w:r>
      </w:ins>
      <w:ins w:id="71" w:author="חגית " w:date="2017-03-08T11:32:00Z">
        <w:r>
          <w:rPr>
            <w:rFonts w:ascii="Arial" w:eastAsia="Arial Unicode MS" w:hAnsi="Arial" w:cs="David" w:hint="cs"/>
            <w:snapToGrid w:val="0"/>
            <w:spacing w:val="0"/>
            <w:sz w:val="20"/>
            <w:szCs w:val="26"/>
            <w:rtl/>
          </w:rPr>
          <w:t xml:space="preserve"> </w:t>
        </w:r>
      </w:ins>
      <w:ins w:id="72" w:author="חגית " w:date="2017-03-08T11:28:00Z">
        <w:r>
          <w:rPr>
            <w:rFonts w:ascii="Arial" w:eastAsia="Arial Unicode MS" w:hAnsi="Arial" w:cs="David" w:hint="cs"/>
            <w:snapToGrid w:val="0"/>
            <w:spacing w:val="0"/>
            <w:sz w:val="20"/>
            <w:szCs w:val="26"/>
            <w:rtl/>
          </w:rPr>
          <w:t>בקריאה ראשונה, ואולם, בשל הבחירות</w:t>
        </w:r>
      </w:ins>
      <w:ins w:id="73" w:author="חגית " w:date="2017-03-08T11:29:00Z">
        <w:r>
          <w:rPr>
            <w:rFonts w:ascii="Arial" w:eastAsia="Arial Unicode MS" w:hAnsi="Arial" w:cs="David" w:hint="cs"/>
            <w:snapToGrid w:val="0"/>
            <w:spacing w:val="0"/>
            <w:sz w:val="20"/>
            <w:szCs w:val="26"/>
            <w:rtl/>
          </w:rPr>
          <w:t xml:space="preserve"> שנערכו </w:t>
        </w:r>
        <w:r w:rsidRPr="00BC26CA">
          <w:rPr>
            <w:rFonts w:ascii="Arial" w:eastAsia="Arial Unicode MS" w:hAnsi="Arial" w:cs="David" w:hint="cs"/>
            <w:snapToGrid w:val="0"/>
            <w:spacing w:val="0"/>
            <w:sz w:val="20"/>
            <w:szCs w:val="26"/>
            <w:highlight w:val="yellow"/>
            <w:rtl/>
            <w:rPrChange w:id="74" w:author="חגית " w:date="2017-03-08T11:29:00Z">
              <w:rPr>
                <w:rFonts w:ascii="Arial" w:eastAsia="Arial Unicode MS" w:hAnsi="Arial" w:cs="David" w:hint="cs"/>
                <w:snapToGrid w:val="0"/>
                <w:spacing w:val="0"/>
                <w:sz w:val="20"/>
                <w:szCs w:val="26"/>
                <w:rtl/>
              </w:rPr>
            </w:rPrChange>
          </w:rPr>
          <w:t>בשנת 2015,</w:t>
        </w:r>
      </w:ins>
      <w:ins w:id="75" w:author="חגית " w:date="2017-03-08T11:28:00Z">
        <w:r>
          <w:rPr>
            <w:rFonts w:ascii="Arial" w:eastAsia="Arial Unicode MS" w:hAnsi="Arial" w:cs="David" w:hint="cs"/>
            <w:snapToGrid w:val="0"/>
            <w:spacing w:val="0"/>
            <w:sz w:val="20"/>
            <w:szCs w:val="26"/>
            <w:rtl/>
          </w:rPr>
          <w:t xml:space="preserve"> נעצרו הליכי החקיקה.</w:t>
        </w:r>
      </w:ins>
      <w:ins w:id="76" w:author="חגית " w:date="2017-03-08T11:27:00Z">
        <w:r>
          <w:rPr>
            <w:rFonts w:ascii="Arial" w:eastAsia="Arial Unicode MS" w:hAnsi="Arial" w:cs="David" w:hint="cs"/>
            <w:snapToGrid w:val="0"/>
            <w:spacing w:val="0"/>
            <w:sz w:val="20"/>
            <w:szCs w:val="26"/>
            <w:rtl/>
          </w:rPr>
          <w:t xml:space="preserve"> </w:t>
        </w:r>
      </w:ins>
      <w:ins w:id="77" w:author="חגית " w:date="2017-03-08T11:29:00Z">
        <w:r>
          <w:rPr>
            <w:rFonts w:ascii="Arial" w:eastAsia="Arial Unicode MS" w:hAnsi="Arial" w:cs="David" w:hint="cs"/>
            <w:snapToGrid w:val="0"/>
            <w:spacing w:val="0"/>
            <w:sz w:val="20"/>
            <w:szCs w:val="26"/>
            <w:rtl/>
          </w:rPr>
          <w:t xml:space="preserve">עם בחירתה של הכנסת ה-20, הוחל </w:t>
        </w:r>
      </w:ins>
      <w:ins w:id="78" w:author="חגית " w:date="2017-03-08T11:28:00Z">
        <w:r>
          <w:rPr>
            <w:rFonts w:ascii="Arial" w:eastAsia="Arial Unicode MS" w:hAnsi="Arial" w:cs="David" w:hint="cs"/>
            <w:snapToGrid w:val="0"/>
            <w:spacing w:val="0"/>
            <w:sz w:val="20"/>
            <w:szCs w:val="26"/>
            <w:rtl/>
          </w:rPr>
          <w:t xml:space="preserve">על הצעת </w:t>
        </w:r>
      </w:ins>
      <w:ins w:id="79" w:author="חגית " w:date="2017-03-08T11:29:00Z">
        <w:r>
          <w:rPr>
            <w:rFonts w:ascii="Arial" w:eastAsia="Arial Unicode MS" w:hAnsi="Arial" w:cs="David" w:hint="cs"/>
            <w:snapToGrid w:val="0"/>
            <w:spacing w:val="0"/>
            <w:sz w:val="20"/>
            <w:szCs w:val="26"/>
            <w:rtl/>
          </w:rPr>
          <w:t>ה</w:t>
        </w:r>
      </w:ins>
      <w:ins w:id="80" w:author="חגית " w:date="2017-03-08T11:28:00Z">
        <w:r>
          <w:rPr>
            <w:rFonts w:ascii="Arial" w:eastAsia="Arial Unicode MS" w:hAnsi="Arial" w:cs="David" w:hint="cs"/>
            <w:snapToGrid w:val="0"/>
            <w:spacing w:val="0"/>
            <w:sz w:val="20"/>
            <w:szCs w:val="26"/>
            <w:rtl/>
          </w:rPr>
          <w:t>חוק דין רציפות, ובמהלך החודשים האחרונים הצעת החוק נדונה בוועדת הכלכלה של הכנסת בהכנה לקריאה שניה ושלישית.</w:t>
        </w:r>
      </w:ins>
      <w:ins w:id="81" w:author="חגית " w:date="2017-03-08T11:30:00Z">
        <w:r>
          <w:rPr>
            <w:rFonts w:ascii="Arial" w:eastAsia="Arial Unicode MS" w:hAnsi="Arial" w:cs="David" w:hint="cs"/>
            <w:snapToGrid w:val="0"/>
            <w:spacing w:val="0"/>
            <w:sz w:val="20"/>
            <w:szCs w:val="26"/>
            <w:rtl/>
          </w:rPr>
          <w:t xml:space="preserve"> </w:t>
        </w:r>
        <w:r w:rsidRPr="00BC26CA">
          <w:rPr>
            <w:rFonts w:ascii="Arial" w:eastAsia="Arial Unicode MS" w:hAnsi="Arial" w:cs="David" w:hint="cs"/>
            <w:snapToGrid w:val="0"/>
            <w:spacing w:val="0"/>
            <w:sz w:val="20"/>
            <w:szCs w:val="26"/>
            <w:highlight w:val="yellow"/>
            <w:rtl/>
            <w:rPrChange w:id="82" w:author="חגית " w:date="2017-03-08T11:32:00Z">
              <w:rPr>
                <w:rFonts w:ascii="Arial" w:eastAsia="Arial Unicode MS" w:hAnsi="Arial" w:cs="David" w:hint="cs"/>
                <w:snapToGrid w:val="0"/>
                <w:spacing w:val="0"/>
                <w:sz w:val="20"/>
                <w:szCs w:val="26"/>
                <w:rtl/>
              </w:rPr>
            </w:rPrChange>
          </w:rPr>
          <w:t>ואולם, נוכח אי הסכמות, נעצרו הדיונים בהצעת החוק.</w:t>
        </w:r>
        <w:r>
          <w:rPr>
            <w:rFonts w:ascii="Arial" w:eastAsia="Arial Unicode MS" w:hAnsi="Arial" w:cs="David" w:hint="cs"/>
            <w:snapToGrid w:val="0"/>
            <w:spacing w:val="0"/>
            <w:sz w:val="20"/>
            <w:szCs w:val="26"/>
            <w:rtl/>
          </w:rPr>
          <w:t xml:space="preserve"> </w:t>
        </w:r>
      </w:ins>
    </w:p>
    <w:p w:rsidR="00BC26CA" w:rsidRDefault="00BC26CA" w:rsidP="00BC26CA">
      <w:pPr>
        <w:widowControl/>
        <w:tabs>
          <w:tab w:val="left" w:pos="6729"/>
        </w:tabs>
        <w:autoSpaceDE/>
        <w:autoSpaceDN/>
        <w:adjustRightInd/>
        <w:spacing w:before="0" w:line="360" w:lineRule="auto"/>
        <w:ind w:firstLine="0"/>
        <w:textAlignment w:val="auto"/>
        <w:rPr>
          <w:ins w:id="83" w:author="חגית " w:date="2017-03-08T11:33:00Z"/>
          <w:rFonts w:ascii="Arial" w:eastAsia="Arial Unicode MS" w:hAnsi="Arial" w:cs="David" w:hint="cs"/>
          <w:snapToGrid w:val="0"/>
          <w:spacing w:val="0"/>
          <w:sz w:val="20"/>
          <w:szCs w:val="26"/>
          <w:rtl/>
        </w:rPr>
      </w:pPr>
      <w:ins w:id="84" w:author="חגית " w:date="2017-03-08T11:30:00Z">
        <w:r>
          <w:rPr>
            <w:rFonts w:ascii="Arial" w:eastAsia="Arial Unicode MS" w:hAnsi="Arial" w:cs="David" w:hint="cs"/>
            <w:snapToGrid w:val="0"/>
            <w:spacing w:val="0"/>
            <w:sz w:val="20"/>
            <w:szCs w:val="26"/>
            <w:rtl/>
          </w:rPr>
          <w:t>כעת, מוצע לפעול שוב לקידום הצעת החוק</w:t>
        </w:r>
      </w:ins>
      <w:ins w:id="85" w:author="חגית " w:date="2017-03-08T11:33:00Z">
        <w:r>
          <w:rPr>
            <w:rFonts w:ascii="Arial" w:eastAsia="Arial Unicode MS" w:hAnsi="Arial" w:cs="David" w:hint="cs"/>
            <w:snapToGrid w:val="0"/>
            <w:spacing w:val="0"/>
            <w:sz w:val="20"/>
            <w:szCs w:val="26"/>
            <w:rtl/>
          </w:rPr>
          <w:t xml:space="preserve"> בנוסחה הקודם</w:t>
        </w:r>
      </w:ins>
      <w:ins w:id="86" w:author="חגית " w:date="2017-03-08T11:30:00Z">
        <w:r>
          <w:rPr>
            <w:rFonts w:ascii="Arial" w:eastAsia="Arial Unicode MS" w:hAnsi="Arial" w:cs="David" w:hint="cs"/>
            <w:snapToGrid w:val="0"/>
            <w:spacing w:val="0"/>
            <w:sz w:val="20"/>
            <w:szCs w:val="26"/>
            <w:rtl/>
          </w:rPr>
          <w:t>, תוך הוספת מספר עקרונות</w:t>
        </w:r>
      </w:ins>
      <w:ins w:id="87" w:author="חגית " w:date="2017-03-08T11:33:00Z">
        <w:r>
          <w:rPr>
            <w:rFonts w:ascii="Arial" w:eastAsia="Arial Unicode MS" w:hAnsi="Arial" w:cs="David" w:hint="cs"/>
            <w:snapToGrid w:val="0"/>
            <w:spacing w:val="0"/>
            <w:sz w:val="20"/>
            <w:szCs w:val="26"/>
            <w:rtl/>
          </w:rPr>
          <w:t xml:space="preserve"> נוספים:</w:t>
        </w:r>
      </w:ins>
    </w:p>
    <w:p w:rsidR="00BC26CA" w:rsidRPr="00BC26CA" w:rsidRDefault="00BC26CA" w:rsidP="00BC26CA">
      <w:pPr>
        <w:pStyle w:val="af8"/>
        <w:widowControl/>
        <w:numPr>
          <w:ilvl w:val="0"/>
          <w:numId w:val="192"/>
        </w:numPr>
        <w:tabs>
          <w:tab w:val="left" w:pos="6729"/>
        </w:tabs>
        <w:autoSpaceDE/>
        <w:autoSpaceDN/>
        <w:adjustRightInd/>
        <w:spacing w:before="0" w:line="360" w:lineRule="auto"/>
        <w:textAlignment w:val="auto"/>
        <w:rPr>
          <w:ins w:id="88" w:author="חגית " w:date="2017-03-08T11:24:00Z"/>
          <w:rFonts w:ascii="Arial" w:eastAsia="Arial Unicode MS" w:hAnsi="Arial" w:cs="David" w:hint="cs"/>
          <w:snapToGrid w:val="0"/>
          <w:spacing w:val="0"/>
          <w:sz w:val="20"/>
          <w:szCs w:val="26"/>
          <w:rtl/>
          <w:rPrChange w:id="89" w:author="חגית " w:date="2017-03-08T11:34:00Z">
            <w:rPr>
              <w:ins w:id="90" w:author="חגית " w:date="2017-03-08T11:24:00Z"/>
              <w:rFonts w:hint="cs"/>
              <w:snapToGrid w:val="0"/>
              <w:rtl/>
            </w:rPr>
          </w:rPrChange>
        </w:rPr>
        <w:pPrChange w:id="91" w:author="חגית " w:date="2017-03-08T11:34:00Z">
          <w:pPr>
            <w:widowControl/>
            <w:tabs>
              <w:tab w:val="left" w:pos="6729"/>
            </w:tabs>
            <w:autoSpaceDE/>
            <w:autoSpaceDN/>
            <w:adjustRightInd/>
            <w:spacing w:before="0" w:line="360" w:lineRule="auto"/>
            <w:ind w:firstLine="0"/>
            <w:textAlignment w:val="auto"/>
          </w:pPr>
        </w:pPrChange>
      </w:pPr>
      <w:ins w:id="92" w:author="חגית " w:date="2017-03-08T11:34:00Z">
        <w:r>
          <w:rPr>
            <w:rFonts w:ascii="Arial" w:eastAsia="Arial Unicode MS" w:hAnsi="Arial" w:cs="David" w:hint="cs"/>
            <w:snapToGrid w:val="0"/>
            <w:spacing w:val="0"/>
            <w:sz w:val="20"/>
            <w:szCs w:val="26"/>
            <w:rtl/>
          </w:rPr>
          <w:t>הקניית סמכות למועצה</w:t>
        </w:r>
      </w:ins>
    </w:p>
    <w:p w:rsidR="00BC26CA" w:rsidRDefault="00BC26CA" w:rsidP="00BC26CA">
      <w:pPr>
        <w:pStyle w:val="Hesber"/>
        <w:rPr>
          <w:ins w:id="93" w:author="חגית " w:date="2017-03-08T11:26:00Z"/>
          <w:rFonts w:hint="cs"/>
          <w:rtl/>
        </w:rPr>
      </w:pPr>
      <w:ins w:id="94" w:author="חגית " w:date="2017-03-08T11:26:00Z">
        <w:r>
          <w:rPr>
            <w:rFonts w:hint="cs"/>
            <w:rtl/>
          </w:rPr>
          <w:t xml:space="preserve">יחד עם זאת, הצורך באיחוד גופי האסדרה של השידורים המסחריים אך התעצם מאז שניתנו הדוחות וההחלטות דלעיל.  </w:t>
        </w:r>
      </w:ins>
    </w:p>
    <w:p w:rsidR="00BC26CA" w:rsidRDefault="00BC26CA" w:rsidP="00BC26CA">
      <w:pPr>
        <w:pStyle w:val="Hesber"/>
        <w:rPr>
          <w:ins w:id="95" w:author="חגית " w:date="2017-03-08T11:26:00Z"/>
          <w:rFonts w:hint="cs"/>
          <w:rtl/>
        </w:rPr>
      </w:pPr>
      <w:ins w:id="96" w:author="חגית " w:date="2017-03-08T11:26:00Z">
        <w:r>
          <w:rPr>
            <w:rFonts w:hint="cs"/>
            <w:rtl/>
          </w:rPr>
          <w:t xml:space="preserve">בעבר נטען כי קיימת הצדקה עניינית להפרדה בין הגורמים העוסקים באסדרה (רגולציה) של שידורים קרקעיים של ערוצי </w:t>
        </w:r>
        <w:r>
          <w:t>Broadcast</w:t>
        </w:r>
        <w:r>
          <w:rPr>
            <w:rFonts w:hint="cs"/>
            <w:rtl/>
          </w:rPr>
          <w:t xml:space="preserve"> הממומנים באמצעות פרסומות ובין הגורמים העוסקים באסדרה של שידורי כבלים ושידורי </w:t>
        </w:r>
        <w:proofErr w:type="spellStart"/>
        <w:r>
          <w:rPr>
            <w:rFonts w:hint="cs"/>
            <w:rtl/>
          </w:rPr>
          <w:t>לווין</w:t>
        </w:r>
        <w:proofErr w:type="spellEnd"/>
        <w:r>
          <w:rPr>
            <w:rFonts w:hint="cs"/>
            <w:rtl/>
          </w:rPr>
          <w:t xml:space="preserve"> הממומנים באמצעות דמי מנוי והמציעים ערוצי נישה, וזאת, בשל המאפיינים הייחודיים של כל אחד מסוגי השידורים האמורים, אופן ההפצה השונה שלהם ואמצעי המימון השונים.  </w:t>
        </w:r>
      </w:ins>
    </w:p>
    <w:p w:rsidR="00BC26CA" w:rsidRDefault="00BC26CA" w:rsidP="00BC26CA">
      <w:pPr>
        <w:pStyle w:val="Hesber"/>
        <w:rPr>
          <w:ins w:id="97" w:author="חגית " w:date="2017-03-08T11:26:00Z"/>
          <w:rFonts w:hint="cs"/>
          <w:rtl/>
        </w:rPr>
      </w:pPr>
      <w:ins w:id="98" w:author="חגית " w:date="2017-03-08T11:26:00Z">
        <w:r>
          <w:rPr>
            <w:rFonts w:hint="cs"/>
            <w:rtl/>
          </w:rPr>
          <w:t>בהמשך לרפורמות שנערכו בתחום בשנים האחרונות, התחדד הצורך לראות את שוק השידורים כשוק אחד שבו פועלים גורמים שונים המשפיעים זה על זה ולהסדירו מתוך ראייה כוללת של כלל הגורמים הפועלים בו.</w:t>
        </w:r>
      </w:ins>
    </w:p>
    <w:p w:rsidR="00BC26CA" w:rsidRDefault="00BC26CA" w:rsidP="00BC26CA">
      <w:pPr>
        <w:pStyle w:val="Hesber"/>
        <w:rPr>
          <w:ins w:id="99" w:author="חגית " w:date="2017-03-08T11:26:00Z"/>
          <w:rFonts w:hint="cs"/>
          <w:rtl/>
        </w:rPr>
      </w:pPr>
      <w:ins w:id="100" w:author="חגית " w:date="2017-03-08T11:26:00Z">
        <w:r>
          <w:rPr>
            <w:rFonts w:hint="cs"/>
            <w:rtl/>
          </w:rPr>
          <w:t xml:space="preserve">בנוסף, קיומם של שני רגולטורים העוסקים </w:t>
        </w:r>
        <w:proofErr w:type="spellStart"/>
        <w:r>
          <w:rPr>
            <w:rFonts w:hint="cs"/>
            <w:rtl/>
          </w:rPr>
          <w:t>באסדרת</w:t>
        </w:r>
        <w:proofErr w:type="spellEnd"/>
        <w:r>
          <w:rPr>
            <w:rFonts w:hint="cs"/>
            <w:rtl/>
          </w:rPr>
          <w:t xml:space="preserve"> אותו תחום יוצר כפילות מיותרת. שני הגורמים עוסקים </w:t>
        </w:r>
        <w:proofErr w:type="spellStart"/>
        <w:r>
          <w:rPr>
            <w:rFonts w:hint="cs"/>
            <w:rtl/>
          </w:rPr>
          <w:t>באסדרת</w:t>
        </w:r>
        <w:proofErr w:type="spellEnd"/>
        <w:r>
          <w:rPr>
            <w:rFonts w:hint="cs"/>
            <w:rtl/>
          </w:rPr>
          <w:t xml:space="preserve"> נושאים דומים כדוגמת הפקות מקור, כללי אתיקה בשידורים ובפרסומות והגנה על ילדים. ואולם, כל אחת מהמועצות קובעת  כללים שונים,  וגם אם הכללים זהים, לעיתים הם מיושמים באופן שונה על ידי  כל אחת מהמועצות, ובשל  כך נוצר חוסר אחידות באסדרה.</w:t>
        </w:r>
      </w:ins>
    </w:p>
    <w:p w:rsidR="00BC26CA" w:rsidRDefault="00BC26CA" w:rsidP="00BC26CA">
      <w:pPr>
        <w:pStyle w:val="Hesber"/>
        <w:rPr>
          <w:ins w:id="101" w:author="חגית " w:date="2017-03-08T11:26:00Z"/>
          <w:rFonts w:hint="cs"/>
          <w:rtl/>
        </w:rPr>
      </w:pPr>
    </w:p>
    <w:p w:rsidR="00BC26CA" w:rsidRDefault="00BC26CA" w:rsidP="00BC26CA">
      <w:pPr>
        <w:pStyle w:val="Hesber"/>
        <w:rPr>
          <w:ins w:id="102" w:author="חגית " w:date="2017-03-08T11:26:00Z"/>
          <w:rFonts w:hint="cs"/>
          <w:rtl/>
        </w:rPr>
      </w:pPr>
      <w:ins w:id="103" w:author="חגית " w:date="2017-03-08T11:26:00Z">
        <w:r>
          <w:rPr>
            <w:rFonts w:hint="cs"/>
            <w:rtl/>
          </w:rPr>
          <w:t xml:space="preserve">אשר על כן, מוצע בהצעת חוק זו לאחד את גופי האסדרה של שוק השידורים המסחריים, כדי שיפעל רגולטור אחד שיבצע את מלאכת האסדרה מתוך ראייה כוללת של השוק. </w:t>
        </w:r>
      </w:ins>
    </w:p>
    <w:p w:rsidR="001E32F4" w:rsidRDefault="001E32F4" w:rsidP="001E32F4">
      <w:pPr>
        <w:widowControl/>
        <w:tabs>
          <w:tab w:val="left" w:pos="6729"/>
        </w:tabs>
        <w:autoSpaceDE/>
        <w:autoSpaceDN/>
        <w:adjustRightInd/>
        <w:spacing w:before="0" w:line="360" w:lineRule="auto"/>
        <w:ind w:firstLine="0"/>
        <w:textAlignment w:val="auto"/>
        <w:rPr>
          <w:ins w:id="104" w:author="חגית " w:date="2017-03-08T11:17:00Z"/>
          <w:rFonts w:ascii="Arial" w:eastAsia="Arial Unicode MS" w:hAnsi="Arial" w:cs="David" w:hint="cs"/>
          <w:snapToGrid w:val="0"/>
          <w:spacing w:val="0"/>
          <w:sz w:val="20"/>
          <w:szCs w:val="26"/>
          <w:rtl/>
        </w:rPr>
      </w:pPr>
    </w:p>
    <w:p w:rsidR="001E32F4" w:rsidRPr="004B7AC9" w:rsidRDefault="001E32F4" w:rsidP="001E32F4">
      <w:pPr>
        <w:widowControl/>
        <w:tabs>
          <w:tab w:val="left" w:pos="6729"/>
        </w:tabs>
        <w:autoSpaceDE/>
        <w:autoSpaceDN/>
        <w:adjustRightInd/>
        <w:spacing w:before="0" w:line="360" w:lineRule="auto"/>
        <w:ind w:firstLine="0"/>
        <w:textAlignment w:val="auto"/>
        <w:rPr>
          <w:ins w:id="105" w:author="חגית " w:date="2017-03-08T11:17:00Z"/>
          <w:rFonts w:ascii="Arial" w:eastAsia="Arial Unicode MS" w:hAnsi="Arial" w:cs="David"/>
          <w:snapToGrid w:val="0"/>
          <w:spacing w:val="0"/>
          <w:sz w:val="20"/>
          <w:szCs w:val="26"/>
          <w:rtl/>
        </w:rPr>
      </w:pPr>
      <w:ins w:id="106" w:author="חגית " w:date="2017-03-08T11:17:00Z">
        <w:r w:rsidRPr="004B7AC9">
          <w:rPr>
            <w:rFonts w:ascii="Arial" w:eastAsia="Arial Unicode MS" w:hAnsi="Arial" w:cs="David"/>
            <w:snapToGrid w:val="0"/>
            <w:spacing w:val="0"/>
            <w:sz w:val="20"/>
            <w:szCs w:val="26"/>
            <w:rtl/>
          </w:rPr>
          <w:t>גופי האסדרה של שוק השידורים המסחריים</w:t>
        </w:r>
        <w:r>
          <w:rPr>
            <w:rFonts w:ascii="Arial" w:eastAsia="Arial Unicode MS" w:hAnsi="Arial" w:cs="David" w:hint="cs"/>
            <w:snapToGrid w:val="0"/>
            <w:spacing w:val="0"/>
            <w:sz w:val="20"/>
            <w:szCs w:val="26"/>
            <w:rtl/>
          </w:rPr>
          <w:t xml:space="preserve"> יאוחדו בהתאם לתיקון האמור</w:t>
        </w:r>
        <w:r w:rsidRPr="004B7AC9">
          <w:rPr>
            <w:rFonts w:ascii="Arial" w:eastAsia="Arial Unicode MS" w:hAnsi="Arial" w:cs="David"/>
            <w:snapToGrid w:val="0"/>
            <w:spacing w:val="0"/>
            <w:sz w:val="20"/>
            <w:szCs w:val="26"/>
            <w:rtl/>
          </w:rPr>
          <w:t xml:space="preserve">, </w:t>
        </w:r>
        <w:r>
          <w:rPr>
            <w:rFonts w:ascii="Arial" w:eastAsia="Arial Unicode MS" w:hAnsi="Arial" w:cs="David" w:hint="cs"/>
            <w:snapToGrid w:val="0"/>
            <w:spacing w:val="0"/>
            <w:sz w:val="20"/>
            <w:szCs w:val="26"/>
            <w:rtl/>
          </w:rPr>
          <w:t>מתוך מטרה ש</w:t>
        </w:r>
        <w:r w:rsidRPr="004B7AC9">
          <w:rPr>
            <w:rFonts w:ascii="Arial" w:eastAsia="Arial Unicode MS" w:hAnsi="Arial" w:cs="David"/>
            <w:snapToGrid w:val="0"/>
            <w:spacing w:val="0"/>
            <w:sz w:val="20"/>
            <w:szCs w:val="26"/>
            <w:rtl/>
          </w:rPr>
          <w:t xml:space="preserve">רגולטור אחד </w:t>
        </w:r>
        <w:r>
          <w:rPr>
            <w:rFonts w:ascii="Arial" w:eastAsia="Arial Unicode MS" w:hAnsi="Arial" w:cs="David" w:hint="cs"/>
            <w:snapToGrid w:val="0"/>
            <w:spacing w:val="0"/>
            <w:sz w:val="20"/>
            <w:szCs w:val="26"/>
            <w:rtl/>
          </w:rPr>
          <w:t>יפעל ו</w:t>
        </w:r>
        <w:r w:rsidRPr="004B7AC9">
          <w:rPr>
            <w:rFonts w:ascii="Arial" w:eastAsia="Arial Unicode MS" w:hAnsi="Arial" w:cs="David"/>
            <w:snapToGrid w:val="0"/>
            <w:spacing w:val="0"/>
            <w:sz w:val="20"/>
            <w:szCs w:val="26"/>
            <w:rtl/>
          </w:rPr>
          <w:t xml:space="preserve">יבצע את מלאכת האסדרה מתוך ראייה כוללת של השוק. </w:t>
        </w:r>
      </w:ins>
      <w:ins w:id="107" w:author="חגית " w:date="2017-03-08T11:19:00Z">
        <w:r>
          <w:rPr>
            <w:rFonts w:ascii="Arial" w:eastAsia="Arial Unicode MS" w:hAnsi="Arial" w:cs="David" w:hint="cs"/>
            <w:snapToGrid w:val="0"/>
            <w:spacing w:val="0"/>
            <w:sz w:val="20"/>
            <w:szCs w:val="26"/>
            <w:rtl/>
          </w:rPr>
          <w:t>נוסף על איחוד סמכויות הרגולציה על גופי השידור המסחריים, מוצע בהצעת חוק זו להקנ</w:t>
        </w:r>
      </w:ins>
      <w:ins w:id="108" w:author="חגית " w:date="2017-03-08T11:20:00Z">
        <w:r>
          <w:rPr>
            <w:rFonts w:ascii="Arial" w:eastAsia="Arial Unicode MS" w:hAnsi="Arial" w:cs="David" w:hint="cs"/>
            <w:snapToGrid w:val="0"/>
            <w:spacing w:val="0"/>
            <w:sz w:val="20"/>
            <w:szCs w:val="26"/>
            <w:rtl/>
          </w:rPr>
          <w:t xml:space="preserve">ות לגוף הפיקוח על השידורים, גם את סמכויות הפיקוח על שידורי תאגיד השידור הציבורי הישראלי. </w:t>
        </w:r>
      </w:ins>
    </w:p>
    <w:p w:rsidR="001E32F4" w:rsidRDefault="001E32F4" w:rsidP="001E32F4">
      <w:pPr>
        <w:pStyle w:val="Hesber1st"/>
        <w:rPr>
          <w:ins w:id="109" w:author="חגית " w:date="2017-03-08T11:17:00Z"/>
          <w:rFonts w:hint="cs"/>
          <w:rtl/>
          <w:lang w:eastAsia="en-US"/>
        </w:rPr>
      </w:pPr>
    </w:p>
    <w:p w:rsidR="001E32F4" w:rsidRDefault="001E32F4" w:rsidP="001E32F4">
      <w:pPr>
        <w:pStyle w:val="Hesber1st"/>
        <w:rPr>
          <w:ins w:id="110" w:author="חגית " w:date="2017-03-08T11:15:00Z"/>
          <w:rtl/>
          <w:lang w:eastAsia="en-US"/>
        </w:rPr>
      </w:pPr>
      <w:ins w:id="111" w:author="חגית " w:date="2017-03-08T11:15:00Z">
        <w:r>
          <w:rPr>
            <w:rtl/>
            <w:lang w:eastAsia="en-US"/>
          </w:rPr>
          <w:t xml:space="preserve">עיקרו של </w:t>
        </w:r>
      </w:ins>
      <w:ins w:id="112" w:author="חגית " w:date="2017-03-08T11:16:00Z">
        <w:r>
          <w:rPr>
            <w:rFonts w:hint="cs"/>
            <w:rtl/>
            <w:lang w:eastAsia="en-US"/>
          </w:rPr>
          <w:t>החוק</w:t>
        </w:r>
      </w:ins>
      <w:ins w:id="113" w:author="חגית " w:date="2017-03-08T11:15:00Z">
        <w:r>
          <w:rPr>
            <w:rtl/>
            <w:lang w:eastAsia="en-US"/>
          </w:rPr>
          <w:t xml:space="preserve"> בתיקוני חוק התקשורת</w:t>
        </w:r>
      </w:ins>
      <w:ins w:id="114" w:author="חגית " w:date="2017-03-08T11:16:00Z">
        <w:r>
          <w:rPr>
            <w:rFonts w:hint="cs"/>
            <w:rtl/>
            <w:lang w:eastAsia="en-US"/>
          </w:rPr>
          <w:t xml:space="preserve"> (בזק ושידורים) התשמ"ב-1982</w:t>
        </w:r>
      </w:ins>
      <w:ins w:id="115" w:author="חגית " w:date="2017-03-08T11:15:00Z">
        <w:r>
          <w:rPr>
            <w:rtl/>
            <w:lang w:eastAsia="en-US"/>
          </w:rPr>
          <w:t xml:space="preserve"> לצורך איחוד הרגולטורים בתחום השידורים- מועצת הכבלים והלוויין ומועצת הרשות </w:t>
        </w:r>
        <w:proofErr w:type="spellStart"/>
        <w:r>
          <w:rPr>
            <w:rtl/>
            <w:lang w:eastAsia="en-US"/>
          </w:rPr>
          <w:t>השניה</w:t>
        </w:r>
        <w:proofErr w:type="spellEnd"/>
        <w:r>
          <w:rPr>
            <w:rtl/>
            <w:lang w:eastAsia="en-US"/>
          </w:rPr>
          <w:t xml:space="preserve">. תיקונים אלה הופצו זה מכבר בעבר כתזכיר חוק שאף עבר קריאה </w:t>
        </w:r>
        <w:proofErr w:type="spellStart"/>
        <w:r>
          <w:rPr>
            <w:rtl/>
            <w:lang w:eastAsia="en-US"/>
          </w:rPr>
          <w:t>קריאה</w:t>
        </w:r>
        <w:proofErr w:type="spellEnd"/>
        <w:r>
          <w:rPr>
            <w:rtl/>
            <w:lang w:eastAsia="en-US"/>
          </w:rPr>
          <w:t xml:space="preserve"> ראשונה ונדון בוועדת הכלכלה של הכנסת בהכנה לקריאה שניה ושלישית. </w:t>
        </w:r>
      </w:ins>
    </w:p>
    <w:p w:rsidR="001E32F4" w:rsidRDefault="001E32F4" w:rsidP="001E32F4">
      <w:pPr>
        <w:pStyle w:val="Hesber1st"/>
        <w:rPr>
          <w:ins w:id="116" w:author="חגית " w:date="2017-03-08T11:15:00Z"/>
          <w:rtl/>
          <w:lang w:eastAsia="en-US"/>
        </w:rPr>
      </w:pPr>
    </w:p>
    <w:p w:rsidR="001E32F4" w:rsidRDefault="001E32F4" w:rsidP="001E32F4">
      <w:pPr>
        <w:pStyle w:val="Hesber1st"/>
        <w:rPr>
          <w:ins w:id="117" w:author="חגית " w:date="2017-03-08T11:15:00Z"/>
          <w:rtl/>
          <w:lang w:eastAsia="en-US"/>
        </w:rPr>
      </w:pPr>
      <w:ins w:id="118" w:author="חגית " w:date="2017-03-08T11:15:00Z">
        <w:r>
          <w:rPr>
            <w:rtl/>
            <w:lang w:eastAsia="en-US"/>
          </w:rPr>
          <w:t xml:space="preserve">נוסף על התיקונים בעניין איחוד הרגולטורים נוספו למועצת הרגולטורים המאוחדת ("מועצת השידורים") סמכויות בנוגע לפיקוח על שידורי תאגיד השידור הישראלי. הסמכויות שנוספו למועצה המאוחדת נוגעות לפיקוח על ההיבט התוכני בתאגיד: פיקוח על ביצוע השידורים בידי התאגיד, סמכות לאשר את מדיניות התאגיד שעליה המליצה מועצת התאגיד (שתיקרא "מועצת המנהלים"), קביעת מדיניות השידורים הכוללת של התאגיד, ופיקוח על ביצוע המדיניות, סמכות לאישור לוחות שידורים. </w:t>
        </w:r>
      </w:ins>
    </w:p>
    <w:p w:rsidR="001E32F4" w:rsidRDefault="001E32F4" w:rsidP="001E32F4">
      <w:pPr>
        <w:pStyle w:val="Hesber1st"/>
        <w:rPr>
          <w:ins w:id="119" w:author="חגית " w:date="2017-03-08T11:15:00Z"/>
          <w:rtl/>
          <w:lang w:eastAsia="en-US"/>
        </w:rPr>
      </w:pPr>
    </w:p>
    <w:p w:rsidR="001E32F4" w:rsidRDefault="001E32F4" w:rsidP="001E32F4">
      <w:pPr>
        <w:pStyle w:val="Hesber1st"/>
        <w:rPr>
          <w:ins w:id="120" w:author="חגית " w:date="2017-03-08T11:15:00Z"/>
          <w:rtl/>
          <w:lang w:eastAsia="en-US"/>
        </w:rPr>
      </w:pPr>
      <w:ins w:id="121" w:author="חגית " w:date="2017-03-08T11:15:00Z">
        <w:r>
          <w:rPr>
            <w:rtl/>
            <w:lang w:eastAsia="en-US"/>
          </w:rPr>
          <w:t xml:space="preserve">כמו כן, לתזכיר החוק בעניין איחוד הרגולטורים נוסף פרק ג', שעניינו תיקונים עקיפים לחוק השידור הציבורי הישראלי. עיקר התיקונים בחוק השידור הציבורי הישראלי הם: </w:t>
        </w:r>
      </w:ins>
    </w:p>
    <w:p w:rsidR="001E32F4" w:rsidRDefault="001E32F4" w:rsidP="001E32F4">
      <w:pPr>
        <w:pStyle w:val="Hesber1st"/>
        <w:rPr>
          <w:ins w:id="122" w:author="חגית " w:date="2017-03-08T11:15:00Z"/>
          <w:rtl/>
          <w:lang w:eastAsia="en-US"/>
        </w:rPr>
      </w:pPr>
      <w:ins w:id="123" w:author="חגית " w:date="2017-03-08T11:15:00Z">
        <w:r>
          <w:rPr>
            <w:rtl/>
            <w:lang w:eastAsia="en-US"/>
          </w:rPr>
          <w:t>•</w:t>
        </w:r>
        <w:r>
          <w:rPr>
            <w:rtl/>
            <w:lang w:eastAsia="en-US"/>
          </w:rPr>
          <w:tab/>
          <w:t xml:space="preserve">שינוי סמכויות המועצה- כך שסמכויות הפיקוח על השידורים יועברו, כאמור, למועצת השידורים המאוחדת. למועצת התאגיד יוותרו סמכויות הניהול השוטף של התאגיד. בנוסף, מוצעים שינויים בנוגעים למועצת התאגיד, כדלקמן: שינוי דרך מינוי מועצת התאגיד כך שתמונה בידי ועדת איתור אותה ימנה השר, בדומה למודל מינוי מועצת השידורים המאוחדת; </w:t>
        </w:r>
      </w:ins>
    </w:p>
    <w:p w:rsidR="001E32F4" w:rsidRDefault="001E32F4" w:rsidP="001E32F4">
      <w:pPr>
        <w:pStyle w:val="Hesber1st"/>
        <w:rPr>
          <w:ins w:id="124" w:author="חגית " w:date="2017-03-08T11:15:00Z"/>
          <w:rtl/>
          <w:lang w:eastAsia="en-US"/>
        </w:rPr>
      </w:pPr>
      <w:ins w:id="125" w:author="חגית " w:date="2017-03-08T11:15:00Z">
        <w:r>
          <w:rPr>
            <w:rtl/>
            <w:lang w:eastAsia="en-US"/>
          </w:rPr>
          <w:t>•</w:t>
        </w:r>
        <w:r>
          <w:rPr>
            <w:rtl/>
            <w:lang w:eastAsia="en-US"/>
          </w:rPr>
          <w:tab/>
          <w:t xml:space="preserve">שינוי הרכב המועצה כך שבמקום שני נציגי ציבור יתווספו שני עובדי מדינה- נציג שר התקשורת ונציג שר האוצר; </w:t>
        </w:r>
      </w:ins>
    </w:p>
    <w:p w:rsidR="001E32F4" w:rsidRDefault="001E32F4" w:rsidP="001E32F4">
      <w:pPr>
        <w:pStyle w:val="Hesber1st"/>
        <w:rPr>
          <w:ins w:id="126" w:author="חגית " w:date="2017-03-08T11:15:00Z"/>
          <w:rtl/>
          <w:lang w:eastAsia="en-US"/>
        </w:rPr>
      </w:pPr>
      <w:ins w:id="127" w:author="חגית " w:date="2017-03-08T11:15:00Z">
        <w:r>
          <w:rPr>
            <w:rtl/>
            <w:lang w:eastAsia="en-US"/>
          </w:rPr>
          <w:t>•</w:t>
        </w:r>
        <w:r>
          <w:rPr>
            <w:rtl/>
            <w:lang w:eastAsia="en-US"/>
          </w:rPr>
          <w:tab/>
          <w:t xml:space="preserve">שינוי מבנה ההנהלה- יו"ר המועצה יהיה גם מנכ"ל התאגיד, והוא יהיה עובד התאגיד וימונה גם הוא בידי ועדת האיתור. </w:t>
        </w:r>
      </w:ins>
    </w:p>
    <w:p w:rsidR="001E32F4" w:rsidRDefault="001E32F4" w:rsidP="001E32F4">
      <w:pPr>
        <w:pStyle w:val="Hesber1st"/>
        <w:rPr>
          <w:ins w:id="128" w:author="חגית " w:date="2017-03-08T11:15:00Z"/>
          <w:rtl/>
          <w:lang w:eastAsia="en-US"/>
        </w:rPr>
      </w:pPr>
      <w:ins w:id="129" w:author="חגית " w:date="2017-03-08T11:15:00Z">
        <w:r>
          <w:rPr>
            <w:rtl/>
            <w:lang w:eastAsia="en-US"/>
          </w:rPr>
          <w:t>•</w:t>
        </w:r>
        <w:r>
          <w:rPr>
            <w:rtl/>
            <w:lang w:eastAsia="en-US"/>
          </w:rPr>
          <w:tab/>
          <w:t>בהתאם למודל המוצע, יום התחילה של שידורי התאגיד יוותר ב- 30 באפריל;</w:t>
        </w:r>
      </w:ins>
    </w:p>
    <w:p w:rsidR="001E32F4" w:rsidRDefault="001E32F4" w:rsidP="001E32F4">
      <w:pPr>
        <w:pStyle w:val="Hesber1st"/>
        <w:rPr>
          <w:ins w:id="130" w:author="חגית " w:date="2017-03-08T11:15:00Z"/>
          <w:rtl/>
          <w:lang w:eastAsia="en-US"/>
        </w:rPr>
      </w:pPr>
      <w:ins w:id="131" w:author="חגית " w:date="2017-03-08T11:15:00Z">
        <w:r>
          <w:rPr>
            <w:rtl/>
            <w:lang w:eastAsia="en-US"/>
          </w:rPr>
          <w:t>•</w:t>
        </w:r>
        <w:r>
          <w:rPr>
            <w:rtl/>
            <w:lang w:eastAsia="en-US"/>
          </w:rPr>
          <w:tab/>
          <w:t xml:space="preserve">מוצע להוסיף לחוק הוראות מעבר בנוגע למועצה המכהנת ולתקן את החוק בנוגע למנכל הזמני המכהן, כך שתקופת מינויו של המנכל הזמני תקוצר. </w:t>
        </w:r>
      </w:ins>
    </w:p>
    <w:p w:rsidR="001E32F4" w:rsidRDefault="001E32F4" w:rsidP="001E32F4">
      <w:pPr>
        <w:pStyle w:val="Hesber1st"/>
        <w:rPr>
          <w:ins w:id="132" w:author="חגית " w:date="2017-03-08T11:15:00Z"/>
          <w:rtl/>
          <w:lang w:eastAsia="en-US"/>
        </w:rPr>
      </w:pPr>
    </w:p>
    <w:p w:rsidR="001E32F4" w:rsidRDefault="001E32F4" w:rsidP="001E32F4">
      <w:pPr>
        <w:pStyle w:val="Hesber1st"/>
        <w:rPr>
          <w:ins w:id="133" w:author="חגית " w:date="2017-03-08T11:15:00Z"/>
          <w:rtl/>
          <w:lang w:eastAsia="en-US"/>
        </w:rPr>
      </w:pPr>
      <w:ins w:id="134" w:author="חגית " w:date="2017-03-08T11:15:00Z">
        <w:r>
          <w:rPr>
            <w:rtl/>
            <w:lang w:eastAsia="en-US"/>
          </w:rPr>
          <w:t>בנוסף, מוצע להוסיף לתיקוני החקיקה המוצעים תיקונים הנוגעים לאימוץ חלק מהמלצות ועדת פילבר:</w:t>
        </w:r>
      </w:ins>
    </w:p>
    <w:p w:rsidR="001E32F4" w:rsidRDefault="001E32F4" w:rsidP="001E32F4">
      <w:pPr>
        <w:pStyle w:val="Hesber1st"/>
        <w:rPr>
          <w:ins w:id="135" w:author="חגית " w:date="2017-03-08T11:15:00Z"/>
          <w:rtl/>
          <w:lang w:eastAsia="en-US"/>
        </w:rPr>
      </w:pPr>
      <w:ins w:id="136" w:author="חגית " w:date="2017-03-08T11:15:00Z">
        <w:r>
          <w:rPr>
            <w:rtl/>
            <w:lang w:eastAsia="en-US"/>
          </w:rPr>
          <w:t>•</w:t>
        </w:r>
        <w:r>
          <w:rPr>
            <w:rtl/>
            <w:lang w:eastAsia="en-US"/>
          </w:rPr>
          <w:tab/>
          <w:t xml:space="preserve">המלצות הוועדה בנוגע לבעל רישיון מסחרי חדש- מתן הקלות מדורגות בחובות רגולטוריות לבעלי רישיונות לשידורי טלוויזיה חדשים, בהתאם להיקף חדירתם לשוק (יימדד על פי גובה הכנסות משוק הפרסום), ההקלות נוגעות לחובות השקעה בהפקות מקור וחובות לשידורי חדשות באמצעות חברת חדשות וגובה ההשקעה בשידורי החדשות. בהתאם להמלצת הוועדה, למועצת הרשות המאוחדת יהיו סמכויות להענקת רישיון לשידורי טלוויזיה, שיהיה גם תחליף לרישיונות לערוצים הייעודיים. (איחוד הרישיונות המסחריים למסגרת רגולטורית אחת). </w:t>
        </w:r>
      </w:ins>
    </w:p>
    <w:p w:rsidR="00820644" w:rsidDel="001E32F4" w:rsidRDefault="001E32F4" w:rsidP="001E32F4">
      <w:pPr>
        <w:pStyle w:val="Hesber1st"/>
        <w:tabs>
          <w:tab w:val="clear" w:pos="680"/>
        </w:tabs>
        <w:rPr>
          <w:del w:id="137" w:author="חגית " w:date="2017-03-08T11:15:00Z"/>
          <w:lang w:eastAsia="en-US"/>
        </w:rPr>
      </w:pPr>
      <w:ins w:id="138" w:author="חגית " w:date="2017-03-08T11:15:00Z">
        <w:r>
          <w:rPr>
            <w:rtl/>
            <w:lang w:eastAsia="en-US"/>
          </w:rPr>
          <w:t>•</w:t>
        </w:r>
        <w:r>
          <w:rPr>
            <w:rtl/>
            <w:lang w:eastAsia="en-US"/>
          </w:rPr>
          <w:tab/>
          <w:t xml:space="preserve">המלצות הוועדה בנוגע להפחתת חובת ההשקעה בהפקות מקומיות קנויות מ- 65% ל- 50% . </w:t>
        </w:r>
      </w:ins>
      <w:del w:id="139" w:author="חגית " w:date="2017-03-08T11:15:00Z">
        <w:r w:rsidR="00820644" w:rsidRPr="00A31748" w:rsidDel="001E32F4">
          <w:rPr>
            <w:rFonts w:hint="cs"/>
            <w:highlight w:val="yellow"/>
            <w:rtl/>
            <w:lang w:eastAsia="en-US"/>
          </w:rPr>
          <w:delText>......</w:delText>
        </w:r>
      </w:del>
    </w:p>
    <w:p w:rsidR="00820644" w:rsidRDefault="00820644" w:rsidP="00820644">
      <w:pPr>
        <w:pStyle w:val="Hesber1st"/>
        <w:tabs>
          <w:tab w:val="clear" w:pos="680"/>
        </w:tabs>
        <w:rPr>
          <w:rtl/>
        </w:rPr>
      </w:pPr>
    </w:p>
    <w:p w:rsidR="00820644" w:rsidRDefault="00820644" w:rsidP="00820644">
      <w:pPr>
        <w:widowControl/>
        <w:numPr>
          <w:ilvl w:val="0"/>
          <w:numId w:val="159"/>
        </w:numPr>
        <w:tabs>
          <w:tab w:val="num" w:pos="33"/>
        </w:tabs>
        <w:autoSpaceDE/>
        <w:adjustRightInd/>
        <w:spacing w:before="0" w:line="312" w:lineRule="auto"/>
        <w:ind w:left="33"/>
        <w:jc w:val="left"/>
        <w:textAlignment w:val="auto"/>
        <w:rPr>
          <w:rFonts w:ascii="Times New Roman" w:eastAsia="Times New Roman" w:hAnsi="Times New Roman" w:cs="David"/>
          <w:b/>
          <w:bCs/>
          <w:color w:val="auto"/>
          <w:spacing w:val="0"/>
          <w:sz w:val="26"/>
          <w:szCs w:val="26"/>
          <w:u w:val="single"/>
          <w:rtl/>
          <w:lang w:eastAsia="he-IL"/>
        </w:rPr>
      </w:pPr>
      <w:r>
        <w:rPr>
          <w:rFonts w:ascii="Times New Roman" w:eastAsia="Times New Roman" w:hAnsi="Times New Roman" w:cs="David" w:hint="cs"/>
          <w:b/>
          <w:bCs/>
          <w:color w:val="auto"/>
          <w:spacing w:val="0"/>
          <w:sz w:val="26"/>
          <w:szCs w:val="26"/>
          <w:u w:val="single"/>
          <w:rtl/>
          <w:lang w:eastAsia="he-IL"/>
        </w:rPr>
        <w:t>השפעת החוק המוצע על החוק הקיים</w:t>
      </w:r>
    </w:p>
    <w:p w:rsidR="00820644" w:rsidRDefault="00820644" w:rsidP="00820644">
      <w:pPr>
        <w:widowControl/>
        <w:autoSpaceDE/>
        <w:adjustRightInd/>
        <w:spacing w:before="0" w:line="312" w:lineRule="auto"/>
        <w:ind w:firstLine="0"/>
        <w:jc w:val="left"/>
        <w:rPr>
          <w:rFonts w:ascii="Times New Roman" w:eastAsia="Times New Roman" w:hAnsi="Times New Roman" w:cs="David"/>
          <w:b/>
          <w:bCs/>
          <w:color w:val="auto"/>
          <w:spacing w:val="0"/>
          <w:sz w:val="24"/>
          <w:szCs w:val="24"/>
          <w:u w:val="single"/>
          <w:lang w:eastAsia="he-IL"/>
        </w:rPr>
      </w:pPr>
    </w:p>
    <w:p w:rsidR="00820644" w:rsidRDefault="00820644" w:rsidP="00820644">
      <w:pPr>
        <w:widowControl/>
        <w:autoSpaceDE/>
        <w:adjustRightInd/>
        <w:spacing w:before="0" w:line="312" w:lineRule="auto"/>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הוראות חוק זה, יחולו על אף האמור בכל דין.</w:t>
      </w:r>
    </w:p>
    <w:p w:rsidR="00820644" w:rsidRDefault="00820644" w:rsidP="00820644">
      <w:pPr>
        <w:widowControl/>
        <w:autoSpaceDE/>
        <w:adjustRightInd/>
        <w:spacing w:before="0" w:line="312" w:lineRule="auto"/>
        <w:jc w:val="left"/>
        <w:rPr>
          <w:rFonts w:ascii="Times New Roman" w:eastAsia="Times New Roman" w:hAnsi="Times New Roman" w:cs="David"/>
          <w:b/>
          <w:bCs/>
          <w:color w:val="auto"/>
          <w:spacing w:val="0"/>
          <w:sz w:val="24"/>
          <w:szCs w:val="24"/>
          <w:u w:val="single"/>
          <w:rtl/>
          <w:lang w:eastAsia="he-IL"/>
        </w:rPr>
      </w:pPr>
    </w:p>
    <w:p w:rsidR="00820644" w:rsidRPr="00820644" w:rsidRDefault="00820644" w:rsidP="00820644">
      <w:pPr>
        <w:widowControl/>
        <w:numPr>
          <w:ilvl w:val="0"/>
          <w:numId w:val="159"/>
        </w:numPr>
        <w:tabs>
          <w:tab w:val="num" w:pos="33"/>
        </w:tabs>
        <w:autoSpaceDE/>
        <w:adjustRightInd/>
        <w:spacing w:before="0" w:line="312" w:lineRule="auto"/>
        <w:ind w:left="33"/>
        <w:jc w:val="left"/>
        <w:textAlignment w:val="auto"/>
        <w:rPr>
          <w:rFonts w:ascii="Times New Roman" w:eastAsia="Times New Roman" w:hAnsi="Times New Roman" w:cs="David"/>
          <w:b/>
          <w:bCs/>
          <w:color w:val="auto"/>
          <w:spacing w:val="0"/>
          <w:sz w:val="26"/>
          <w:szCs w:val="26"/>
          <w:u w:val="single"/>
          <w:rtl/>
          <w:lang w:eastAsia="he-IL"/>
        </w:rPr>
      </w:pPr>
      <w:r w:rsidRPr="00820644">
        <w:rPr>
          <w:rFonts w:ascii="Times New Roman" w:eastAsia="Times New Roman" w:hAnsi="Times New Roman" w:cs="David" w:hint="cs"/>
          <w:b/>
          <w:bCs/>
          <w:color w:val="auto"/>
          <w:spacing w:val="0"/>
          <w:sz w:val="26"/>
          <w:szCs w:val="26"/>
          <w:u w:val="single"/>
          <w:rtl/>
          <w:lang w:eastAsia="he-IL"/>
        </w:rPr>
        <w:t>השפעת החוק המוצע על תקציב המדינה</w:t>
      </w:r>
    </w:p>
    <w:p w:rsidR="00820644" w:rsidRPr="00A31748" w:rsidRDefault="00820644" w:rsidP="00820644">
      <w:pPr>
        <w:widowControl/>
        <w:autoSpaceDE/>
        <w:adjustRightInd/>
        <w:spacing w:before="0" w:line="312" w:lineRule="auto"/>
        <w:ind w:left="33" w:firstLine="0"/>
        <w:jc w:val="left"/>
        <w:rPr>
          <w:rFonts w:ascii="Times New Roman" w:eastAsia="Times New Roman" w:hAnsi="Times New Roman" w:cs="David"/>
          <w:color w:val="auto"/>
          <w:spacing w:val="0"/>
          <w:sz w:val="24"/>
          <w:szCs w:val="24"/>
          <w:highlight w:val="yellow"/>
          <w:lang w:eastAsia="he-IL"/>
        </w:rPr>
      </w:pPr>
    </w:p>
    <w:p w:rsidR="00820644" w:rsidRDefault="00820644" w:rsidP="00820644">
      <w:pPr>
        <w:widowControl/>
        <w:autoSpaceDE/>
        <w:adjustRightInd/>
        <w:spacing w:before="0" w:line="312" w:lineRule="auto"/>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החוק המוצע אינו משפיע על תקציב המדינה</w:t>
      </w:r>
    </w:p>
    <w:p w:rsidR="00820644" w:rsidRDefault="00820644" w:rsidP="00820644">
      <w:pPr>
        <w:widowControl/>
        <w:autoSpaceDE/>
        <w:adjustRightInd/>
        <w:spacing w:before="0" w:line="312" w:lineRule="auto"/>
        <w:ind w:left="33" w:firstLine="0"/>
        <w:jc w:val="left"/>
        <w:rPr>
          <w:rFonts w:ascii="Times New Roman" w:eastAsia="Times New Roman" w:hAnsi="Times New Roman" w:cs="David"/>
          <w:b/>
          <w:bCs/>
          <w:color w:val="auto"/>
          <w:spacing w:val="0"/>
          <w:sz w:val="24"/>
          <w:szCs w:val="24"/>
          <w:u w:val="single"/>
          <w:rtl/>
          <w:lang w:eastAsia="he-IL"/>
        </w:rPr>
      </w:pPr>
    </w:p>
    <w:p w:rsidR="00820644" w:rsidRDefault="00820644" w:rsidP="00820644">
      <w:pPr>
        <w:widowControl/>
        <w:numPr>
          <w:ilvl w:val="0"/>
          <w:numId w:val="159"/>
        </w:numPr>
        <w:tabs>
          <w:tab w:val="num" w:pos="33"/>
        </w:tabs>
        <w:autoSpaceDE/>
        <w:adjustRightInd/>
        <w:spacing w:before="0" w:line="312" w:lineRule="auto"/>
        <w:ind w:left="33"/>
        <w:jc w:val="left"/>
        <w:textAlignment w:val="auto"/>
        <w:rPr>
          <w:rFonts w:ascii="Times New Roman" w:eastAsia="Times New Roman" w:hAnsi="Times New Roman" w:cs="David"/>
          <w:b/>
          <w:bCs/>
          <w:color w:val="auto"/>
          <w:spacing w:val="0"/>
          <w:sz w:val="26"/>
          <w:szCs w:val="26"/>
          <w:u w:val="single"/>
          <w:lang w:eastAsia="he-IL"/>
        </w:rPr>
      </w:pPr>
      <w:r>
        <w:rPr>
          <w:rFonts w:ascii="Times New Roman" w:eastAsia="Times New Roman" w:hAnsi="Times New Roman" w:cs="David" w:hint="cs"/>
          <w:b/>
          <w:bCs/>
          <w:color w:val="auto"/>
          <w:spacing w:val="0"/>
          <w:sz w:val="26"/>
          <w:szCs w:val="26"/>
          <w:u w:val="single"/>
          <w:rtl/>
          <w:lang w:eastAsia="he-IL"/>
        </w:rPr>
        <w:t>השפעת החוק המוצע על ההיבט המנהלי של המשרד</w:t>
      </w:r>
    </w:p>
    <w:p w:rsidR="00820644" w:rsidRDefault="00820644" w:rsidP="00820644">
      <w:pPr>
        <w:widowControl/>
        <w:autoSpaceDE/>
        <w:adjustRightInd/>
        <w:spacing w:before="0" w:line="312" w:lineRule="auto"/>
        <w:ind w:left="33" w:firstLine="0"/>
        <w:jc w:val="left"/>
        <w:rPr>
          <w:rFonts w:ascii="Times New Roman" w:eastAsia="Times New Roman" w:hAnsi="Times New Roman" w:cs="David"/>
          <w:color w:val="auto"/>
          <w:spacing w:val="0"/>
          <w:sz w:val="24"/>
          <w:szCs w:val="24"/>
          <w:lang w:eastAsia="he-IL"/>
        </w:rPr>
      </w:pPr>
    </w:p>
    <w:p w:rsidR="00820644" w:rsidRDefault="00820644" w:rsidP="00820644">
      <w:pPr>
        <w:widowControl/>
        <w:autoSpaceDE/>
        <w:adjustRightInd/>
        <w:spacing w:before="0" w:line="312" w:lineRule="auto"/>
        <w:ind w:left="33" w:firstLine="0"/>
        <w:jc w:val="left"/>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לא צפויה השפעה של החוק המוצע על ההיבט המנהלי של המשרד.</w:t>
      </w:r>
    </w:p>
    <w:p w:rsidR="00820644" w:rsidRDefault="00820644" w:rsidP="00820644">
      <w:pPr>
        <w:widowControl/>
        <w:autoSpaceDE/>
        <w:adjustRightInd/>
        <w:spacing w:before="0" w:line="312" w:lineRule="auto"/>
        <w:ind w:left="33" w:firstLine="0"/>
        <w:jc w:val="left"/>
        <w:rPr>
          <w:rFonts w:ascii="Times New Roman" w:eastAsia="Times New Roman" w:hAnsi="Times New Roman" w:cs="David"/>
          <w:color w:val="auto"/>
          <w:spacing w:val="0"/>
          <w:sz w:val="24"/>
          <w:szCs w:val="24"/>
          <w:rtl/>
          <w:lang w:eastAsia="he-IL"/>
        </w:rPr>
      </w:pPr>
    </w:p>
    <w:p w:rsidR="00820644" w:rsidRDefault="00820644" w:rsidP="00820644">
      <w:pPr>
        <w:widowControl/>
        <w:numPr>
          <w:ilvl w:val="0"/>
          <w:numId w:val="159"/>
        </w:numPr>
        <w:tabs>
          <w:tab w:val="num" w:pos="33"/>
        </w:tabs>
        <w:autoSpaceDE/>
        <w:adjustRightInd/>
        <w:spacing w:before="0" w:line="312" w:lineRule="auto"/>
        <w:ind w:left="33"/>
        <w:jc w:val="left"/>
        <w:textAlignment w:val="auto"/>
        <w:rPr>
          <w:rFonts w:ascii="Times New Roman" w:eastAsia="Times New Roman" w:hAnsi="Times New Roman" w:cs="David"/>
          <w:b/>
          <w:bCs/>
          <w:color w:val="auto"/>
          <w:spacing w:val="0"/>
          <w:sz w:val="26"/>
          <w:szCs w:val="26"/>
          <w:u w:val="single"/>
          <w:lang w:eastAsia="he-IL"/>
        </w:rPr>
      </w:pPr>
      <w:r>
        <w:rPr>
          <w:rFonts w:ascii="Times New Roman" w:eastAsia="Times New Roman" w:hAnsi="Times New Roman" w:cs="David" w:hint="cs"/>
          <w:b/>
          <w:bCs/>
          <w:color w:val="auto"/>
          <w:spacing w:val="0"/>
          <w:sz w:val="26"/>
          <w:szCs w:val="26"/>
          <w:u w:val="single"/>
          <w:rtl/>
          <w:lang w:eastAsia="he-IL"/>
        </w:rPr>
        <w:t>להלן נוסח החוק המוצע ודברי ההסבר</w:t>
      </w:r>
    </w:p>
    <w:p w:rsidR="00820644" w:rsidRDefault="00820644" w:rsidP="00820644">
      <w:pPr>
        <w:pStyle w:val="HeadMitparsemetBaze"/>
        <w:keepNext w:val="0"/>
        <w:keepLines w:val="0"/>
        <w:pageBreakBefore w:val="0"/>
        <w:rPr>
          <w:rtl/>
        </w:rPr>
      </w:pPr>
      <w:r>
        <w:rPr>
          <w:rtl/>
        </w:rPr>
        <w:t xml:space="preserve">הצעת חוק </w:t>
      </w:r>
      <w:r>
        <w:rPr>
          <w:rFonts w:hint="cs"/>
          <w:rtl/>
        </w:rPr>
        <w:t xml:space="preserve">מטעם הממשלה: </w:t>
      </w:r>
    </w:p>
    <w:p w:rsidR="0012335D" w:rsidRDefault="00C277F8" w:rsidP="00820644">
      <w:pPr>
        <w:pStyle w:val="HeadHatzaotHok"/>
        <w:keepNext w:val="0"/>
        <w:keepLines w:val="0"/>
        <w:rPr>
          <w:rtl/>
        </w:rPr>
      </w:pPr>
      <w:r w:rsidRPr="00694488">
        <w:rPr>
          <w:rFonts w:hint="cs"/>
          <w:rtl/>
        </w:rPr>
        <w:t>הצעת</w:t>
      </w:r>
      <w:r w:rsidR="000A4248" w:rsidRPr="00694488">
        <w:rPr>
          <w:rtl/>
        </w:rPr>
        <w:t xml:space="preserve"> חו</w:t>
      </w:r>
      <w:r w:rsidR="000A4248" w:rsidRPr="00694488">
        <w:rPr>
          <w:rFonts w:hint="cs"/>
          <w:rtl/>
        </w:rPr>
        <w:t>ק התקשורת (בזק ושידורים) (תיקון מס'</w:t>
      </w:r>
      <w:r w:rsidR="000B583B" w:rsidRPr="00694488">
        <w:rPr>
          <w:rFonts w:hint="cs"/>
          <w:rtl/>
        </w:rPr>
        <w:t xml:space="preserve"> </w:t>
      </w:r>
      <w:r w:rsidR="00820644">
        <w:rPr>
          <w:rFonts w:hint="cs"/>
          <w:rtl/>
        </w:rPr>
        <w:t xml:space="preserve">... </w:t>
      </w:r>
      <w:r w:rsidR="000B583B" w:rsidRPr="00694488">
        <w:rPr>
          <w:rFonts w:hint="cs"/>
          <w:rtl/>
        </w:rPr>
        <w:t>)</w:t>
      </w:r>
      <w:r w:rsidR="00820644">
        <w:rPr>
          <w:rFonts w:hint="cs"/>
          <w:rtl/>
        </w:rPr>
        <w:t xml:space="preserve"> </w:t>
      </w:r>
      <w:r w:rsidR="000B583B" w:rsidRPr="00694488">
        <w:rPr>
          <w:rFonts w:hint="cs"/>
          <w:rtl/>
        </w:rPr>
        <w:t>(</w:t>
      </w:r>
      <w:r w:rsidR="000A4248" w:rsidRPr="00694488">
        <w:rPr>
          <w:rFonts w:hint="cs"/>
          <w:rtl/>
        </w:rPr>
        <w:t xml:space="preserve">הרשות </w:t>
      </w:r>
      <w:r w:rsidR="00FD55F8" w:rsidRPr="00694488">
        <w:rPr>
          <w:rFonts w:hint="cs"/>
          <w:rtl/>
        </w:rPr>
        <w:t xml:space="preserve">והמועצה </w:t>
      </w:r>
      <w:r w:rsidR="000A4248" w:rsidRPr="00694488">
        <w:rPr>
          <w:rFonts w:hint="cs"/>
          <w:rtl/>
        </w:rPr>
        <w:t xml:space="preserve">לשידורים), </w:t>
      </w:r>
      <w:r w:rsidR="000A4248" w:rsidRPr="00820644">
        <w:rPr>
          <w:rFonts w:hint="cs"/>
          <w:rtl/>
        </w:rPr>
        <w:t>התשע"</w:t>
      </w:r>
      <w:r w:rsidR="00820644" w:rsidRPr="00820644">
        <w:rPr>
          <w:rFonts w:hint="cs"/>
          <w:rtl/>
        </w:rPr>
        <w:t>ז</w:t>
      </w:r>
      <w:r w:rsidR="000A4248" w:rsidRPr="00820644">
        <w:rPr>
          <w:rFonts w:hint="cs"/>
          <w:rtl/>
        </w:rPr>
        <w:t>-</w:t>
      </w:r>
      <w:r w:rsidR="00F01285" w:rsidRPr="00820644">
        <w:rPr>
          <w:rFonts w:hint="cs"/>
          <w:rtl/>
        </w:rPr>
        <w:t>201</w:t>
      </w:r>
      <w:r w:rsidR="00820644" w:rsidRPr="00820644">
        <w:rPr>
          <w:rFonts w:hint="cs"/>
          <w:rtl/>
        </w:rPr>
        <w:t>7</w:t>
      </w:r>
    </w:p>
    <w:p w:rsidR="00272EF9" w:rsidRDefault="00272EF9" w:rsidP="00772E1B">
      <w:pPr>
        <w:pStyle w:val="HeadHatzaotHok"/>
        <w:keepNext w:val="0"/>
        <w:keepLines w:val="0"/>
        <w:spacing w:before="0"/>
        <w:jc w:val="left"/>
        <w:rPr>
          <w:rtl/>
        </w:rPr>
      </w:pPr>
    </w:p>
    <w:p w:rsidR="00272EF9" w:rsidRPr="00694488" w:rsidRDefault="00272EF9" w:rsidP="00772E1B">
      <w:pPr>
        <w:pStyle w:val="HeadHatzaotHok"/>
        <w:keepNext w:val="0"/>
        <w:keepLines w:val="0"/>
        <w:spacing w:before="0"/>
        <w:jc w:val="left"/>
        <w:rPr>
          <w:rtl/>
        </w:rPr>
      </w:pPr>
    </w:p>
    <w:tbl>
      <w:tblPr>
        <w:bidiVisual/>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1E0" w:firstRow="1" w:lastRow="1" w:firstColumn="1" w:lastColumn="1" w:noHBand="0" w:noVBand="0"/>
        <w:tblPrChange w:id="140" w:author="חגית " w:date="2017-03-08T12:08:00Z">
          <w:tblPr>
            <w:bidiVisual/>
            <w:tblW w:w="9639" w:type="dxa"/>
            <w:tblLayout w:type="fixed"/>
            <w:tblCellMar>
              <w:top w:w="57" w:type="dxa"/>
              <w:left w:w="0" w:type="dxa"/>
              <w:bottom w:w="57" w:type="dxa"/>
              <w:right w:w="0" w:type="dxa"/>
            </w:tblCellMar>
            <w:tblLook w:val="01E0" w:firstRow="1" w:lastRow="1" w:firstColumn="1" w:lastColumn="1" w:noHBand="0" w:noVBand="0"/>
          </w:tblPr>
        </w:tblPrChange>
      </w:tblPr>
      <w:tblGrid>
        <w:gridCol w:w="1871"/>
        <w:gridCol w:w="17"/>
        <w:gridCol w:w="257"/>
        <w:gridCol w:w="302"/>
        <w:gridCol w:w="48"/>
        <w:gridCol w:w="17"/>
        <w:gridCol w:w="19"/>
        <w:gridCol w:w="588"/>
        <w:gridCol w:w="17"/>
        <w:gridCol w:w="19"/>
        <w:gridCol w:w="588"/>
        <w:gridCol w:w="36"/>
        <w:gridCol w:w="30"/>
        <w:gridCol w:w="558"/>
        <w:gridCol w:w="36"/>
        <w:gridCol w:w="19"/>
        <w:gridCol w:w="569"/>
        <w:gridCol w:w="36"/>
        <w:gridCol w:w="18"/>
        <w:gridCol w:w="570"/>
        <w:gridCol w:w="36"/>
        <w:gridCol w:w="17"/>
        <w:gridCol w:w="3973"/>
        <w:gridCol w:w="17"/>
        <w:gridCol w:w="19"/>
        <w:gridCol w:w="11"/>
        <w:tblGridChange w:id="141">
          <w:tblGrid>
            <w:gridCol w:w="5"/>
            <w:gridCol w:w="5"/>
            <w:gridCol w:w="5"/>
            <w:gridCol w:w="40"/>
            <w:gridCol w:w="1816"/>
            <w:gridCol w:w="6"/>
            <w:gridCol w:w="5"/>
            <w:gridCol w:w="5"/>
            <w:gridCol w:w="1"/>
            <w:gridCol w:w="36"/>
            <w:gridCol w:w="221"/>
            <w:gridCol w:w="36"/>
            <w:gridCol w:w="266"/>
            <w:gridCol w:w="48"/>
            <w:gridCol w:w="6"/>
            <w:gridCol w:w="5"/>
            <w:gridCol w:w="5"/>
            <w:gridCol w:w="1"/>
            <w:gridCol w:w="19"/>
            <w:gridCol w:w="17"/>
            <w:gridCol w:w="571"/>
            <w:gridCol w:w="6"/>
            <w:gridCol w:w="5"/>
            <w:gridCol w:w="5"/>
            <w:gridCol w:w="1"/>
            <w:gridCol w:w="19"/>
            <w:gridCol w:w="17"/>
            <w:gridCol w:w="571"/>
            <w:gridCol w:w="6"/>
            <w:gridCol w:w="5"/>
            <w:gridCol w:w="25"/>
            <w:gridCol w:w="17"/>
            <w:gridCol w:w="13"/>
            <w:gridCol w:w="558"/>
            <w:gridCol w:w="6"/>
            <w:gridCol w:w="5"/>
            <w:gridCol w:w="25"/>
            <w:gridCol w:w="17"/>
            <w:gridCol w:w="2"/>
            <w:gridCol w:w="569"/>
            <w:gridCol w:w="11"/>
            <w:gridCol w:w="25"/>
            <w:gridCol w:w="17"/>
            <w:gridCol w:w="1"/>
            <w:gridCol w:w="570"/>
            <w:gridCol w:w="36"/>
            <w:gridCol w:w="17"/>
            <w:gridCol w:w="3973"/>
            <w:gridCol w:w="6"/>
            <w:gridCol w:w="5"/>
            <w:gridCol w:w="5"/>
            <w:gridCol w:w="1"/>
            <w:gridCol w:w="19"/>
            <w:gridCol w:w="11"/>
            <w:gridCol w:w="6"/>
          </w:tblGrid>
        </w:tblGridChange>
      </w:tblGrid>
      <w:tr w:rsidR="00476507" w:rsidRPr="00694488" w:rsidTr="003313C1">
        <w:trPr>
          <w:cantSplit/>
          <w:trPrChange w:id="142" w:author="חגית " w:date="2017-03-08T12:08:00Z">
            <w:trPr>
              <w:gridBefore w:val="4"/>
              <w:cantSplit/>
            </w:trPr>
          </w:trPrChange>
        </w:trPr>
        <w:tc>
          <w:tcPr>
            <w:tcW w:w="1888" w:type="dxa"/>
            <w:gridSpan w:val="2"/>
            <w:tcPrChange w:id="143" w:author="חגית " w:date="2017-03-08T12:08:00Z">
              <w:tcPr>
                <w:tcW w:w="1869" w:type="dxa"/>
                <w:gridSpan w:val="6"/>
              </w:tcPr>
            </w:tcPrChange>
          </w:tcPr>
          <w:p w:rsidR="006631AE" w:rsidRPr="00694488" w:rsidRDefault="004B0AE0" w:rsidP="002A2BDF">
            <w:pPr>
              <w:pStyle w:val="TableSideHeading"/>
              <w:ind w:right="0"/>
            </w:pPr>
            <w:r w:rsidRPr="00694488">
              <w:rPr>
                <w:rtl/>
              </w:rPr>
              <w:br/>
            </w:r>
          </w:p>
        </w:tc>
        <w:tc>
          <w:tcPr>
            <w:tcW w:w="559" w:type="dxa"/>
            <w:gridSpan w:val="2"/>
            <w:tcPrChange w:id="144" w:author="חגית " w:date="2017-03-08T12:08:00Z">
              <w:tcPr>
                <w:tcW w:w="257" w:type="dxa"/>
                <w:gridSpan w:val="2"/>
              </w:tcPr>
            </w:tcPrChange>
          </w:tcPr>
          <w:p w:rsidR="006631AE" w:rsidRPr="00694488" w:rsidRDefault="006631AE">
            <w:pPr>
              <w:pStyle w:val="TableText"/>
            </w:pPr>
          </w:p>
        </w:tc>
        <w:tc>
          <w:tcPr>
            <w:tcW w:w="7241" w:type="dxa"/>
            <w:gridSpan w:val="22"/>
            <w:tcPrChange w:id="145" w:author="חגית " w:date="2017-03-08T12:08:00Z">
              <w:tcPr>
                <w:tcW w:w="7513" w:type="dxa"/>
                <w:gridSpan w:val="43"/>
              </w:tcPr>
            </w:tcPrChange>
          </w:tcPr>
          <w:p w:rsidR="006631AE" w:rsidRPr="00694488" w:rsidRDefault="006631AE" w:rsidP="002B3567">
            <w:pPr>
              <w:pStyle w:val="TableHead"/>
            </w:pPr>
            <w:r w:rsidRPr="00694488">
              <w:rPr>
                <w:rFonts w:hint="cs"/>
                <w:rtl/>
              </w:rPr>
              <w:t>פרק א': תיקון חוק התקשורת</w:t>
            </w:r>
            <w:r w:rsidR="000B583B" w:rsidRPr="00694488">
              <w:rPr>
                <w:rFonts w:hint="cs"/>
                <w:rtl/>
              </w:rPr>
              <w:t xml:space="preserve"> (בזק ושידורים)</w:t>
            </w:r>
          </w:p>
        </w:tc>
      </w:tr>
      <w:tr w:rsidR="00476507" w:rsidRPr="00694488" w:rsidTr="003313C1">
        <w:trPr>
          <w:cantSplit/>
          <w:trPrChange w:id="146" w:author="חגית " w:date="2017-03-08T12:08:00Z">
            <w:trPr>
              <w:gridBefore w:val="4"/>
              <w:cantSplit/>
            </w:trPr>
          </w:trPrChange>
        </w:trPr>
        <w:tc>
          <w:tcPr>
            <w:tcW w:w="1888" w:type="dxa"/>
            <w:gridSpan w:val="2"/>
            <w:tcPrChange w:id="147" w:author="חגית " w:date="2017-03-08T12:08:00Z">
              <w:tcPr>
                <w:tcW w:w="1869" w:type="dxa"/>
                <w:gridSpan w:val="6"/>
              </w:tcPr>
            </w:tcPrChange>
          </w:tcPr>
          <w:p w:rsidR="00CD7AF7" w:rsidRPr="00694488" w:rsidRDefault="00CD7AF7" w:rsidP="00FC332A">
            <w:pPr>
              <w:pStyle w:val="TableSideHeading"/>
            </w:pPr>
          </w:p>
        </w:tc>
        <w:tc>
          <w:tcPr>
            <w:tcW w:w="559" w:type="dxa"/>
            <w:gridSpan w:val="2"/>
            <w:tcPrChange w:id="148" w:author="חגית " w:date="2017-03-08T12:08:00Z">
              <w:tcPr>
                <w:tcW w:w="257" w:type="dxa"/>
                <w:gridSpan w:val="2"/>
              </w:tcPr>
            </w:tcPrChange>
          </w:tcPr>
          <w:p w:rsidR="00CD7AF7" w:rsidRPr="00694488" w:rsidRDefault="00CD7AF7" w:rsidP="00CD7AF7">
            <w:pPr>
              <w:pStyle w:val="TableText"/>
              <w:keepLines w:val="0"/>
              <w:numPr>
                <w:ilvl w:val="0"/>
                <w:numId w:val="1"/>
              </w:numPr>
              <w:tabs>
                <w:tab w:val="clear" w:pos="624"/>
              </w:tabs>
            </w:pPr>
          </w:p>
        </w:tc>
        <w:tc>
          <w:tcPr>
            <w:tcW w:w="7241" w:type="dxa"/>
            <w:gridSpan w:val="22"/>
            <w:tcPrChange w:id="149" w:author="חגית " w:date="2017-03-08T12:08:00Z">
              <w:tcPr>
                <w:tcW w:w="7513" w:type="dxa"/>
                <w:gridSpan w:val="43"/>
              </w:tcPr>
            </w:tcPrChange>
          </w:tcPr>
          <w:p w:rsidR="00CD7AF7" w:rsidRPr="00694488" w:rsidRDefault="00CD7AF7" w:rsidP="002B3567">
            <w:pPr>
              <w:pStyle w:val="TableBlock"/>
              <w:rPr>
                <w:rtl/>
              </w:rPr>
            </w:pPr>
            <w:r w:rsidRPr="00694488">
              <w:rPr>
                <w:rFonts w:hint="cs"/>
                <w:rtl/>
              </w:rPr>
              <w:t>בחוק התקשורת (בזק ושידורים), התשמ"ב-1982</w:t>
            </w:r>
            <w:r w:rsidRPr="00694488">
              <w:rPr>
                <w:rStyle w:val="a6"/>
                <w:vertAlign w:val="baseline"/>
                <w:rtl/>
              </w:rPr>
              <w:footnoteReference w:id="2"/>
            </w:r>
            <w:r w:rsidRPr="00694488">
              <w:rPr>
                <w:rFonts w:hint="cs"/>
                <w:rtl/>
              </w:rPr>
              <w:t xml:space="preserve"> (להלן </w:t>
            </w:r>
            <w:r w:rsidRPr="00694488">
              <w:rPr>
                <w:rtl/>
              </w:rPr>
              <w:t>–</w:t>
            </w:r>
            <w:r w:rsidRPr="00694488">
              <w:rPr>
                <w:rFonts w:hint="cs"/>
                <w:rtl/>
              </w:rPr>
              <w:t xml:space="preserve"> החוק העיקרי), בסעיף 1-</w:t>
            </w:r>
          </w:p>
        </w:tc>
      </w:tr>
      <w:tr w:rsidR="00476507" w:rsidRPr="00694488" w:rsidTr="003313C1">
        <w:trPr>
          <w:cantSplit/>
          <w:trPrChange w:id="150" w:author="חגית " w:date="2017-03-08T12:08:00Z">
            <w:trPr>
              <w:gridBefore w:val="4"/>
              <w:cantSplit/>
            </w:trPr>
          </w:trPrChange>
        </w:trPr>
        <w:tc>
          <w:tcPr>
            <w:tcW w:w="1888" w:type="dxa"/>
            <w:gridSpan w:val="2"/>
            <w:tcPrChange w:id="151" w:author="חגית " w:date="2017-03-08T12:08:00Z">
              <w:tcPr>
                <w:tcW w:w="1869" w:type="dxa"/>
                <w:gridSpan w:val="6"/>
              </w:tcPr>
            </w:tcPrChange>
          </w:tcPr>
          <w:p w:rsidR="00CC3A39" w:rsidRPr="00694488" w:rsidRDefault="00CC3A39" w:rsidP="00FC332A">
            <w:pPr>
              <w:pStyle w:val="TableSideHeading"/>
            </w:pPr>
          </w:p>
        </w:tc>
        <w:tc>
          <w:tcPr>
            <w:tcW w:w="559" w:type="dxa"/>
            <w:gridSpan w:val="2"/>
            <w:tcPrChange w:id="152" w:author="חגית " w:date="2017-03-08T12:08:00Z">
              <w:tcPr>
                <w:tcW w:w="257" w:type="dxa"/>
                <w:gridSpan w:val="2"/>
              </w:tcPr>
            </w:tcPrChange>
          </w:tcPr>
          <w:p w:rsidR="00CC3A39" w:rsidRPr="00694488" w:rsidRDefault="00CC3A39" w:rsidP="00CD7AF7">
            <w:pPr>
              <w:pStyle w:val="TableText"/>
            </w:pPr>
          </w:p>
        </w:tc>
        <w:tc>
          <w:tcPr>
            <w:tcW w:w="7241" w:type="dxa"/>
            <w:gridSpan w:val="22"/>
            <w:tcPrChange w:id="153" w:author="חגית " w:date="2017-03-08T12:08:00Z">
              <w:tcPr>
                <w:tcW w:w="7513" w:type="dxa"/>
                <w:gridSpan w:val="43"/>
              </w:tcPr>
            </w:tcPrChange>
          </w:tcPr>
          <w:p w:rsidR="00CC3A39" w:rsidRPr="00694488" w:rsidRDefault="00CC3A39" w:rsidP="002B3567">
            <w:pPr>
              <w:pStyle w:val="TableBlock"/>
              <w:numPr>
                <w:ilvl w:val="0"/>
                <w:numId w:val="2"/>
              </w:numPr>
              <w:tabs>
                <w:tab w:val="left" w:pos="624"/>
              </w:tabs>
            </w:pPr>
            <w:r w:rsidRPr="00694488">
              <w:rPr>
                <w:rFonts w:hint="cs"/>
                <w:rtl/>
              </w:rPr>
              <w:t>אחרי ההגדרה "בעל רישיון לשידורי כבלים" יבוא:</w:t>
            </w:r>
          </w:p>
        </w:tc>
      </w:tr>
      <w:tr w:rsidR="00476507" w:rsidRPr="00694488" w:rsidTr="003313C1">
        <w:trPr>
          <w:cantSplit/>
          <w:trPrChange w:id="154" w:author="חגית " w:date="2017-03-08T12:08:00Z">
            <w:trPr>
              <w:gridBefore w:val="4"/>
              <w:cantSplit/>
            </w:trPr>
          </w:trPrChange>
        </w:trPr>
        <w:tc>
          <w:tcPr>
            <w:tcW w:w="1888" w:type="dxa"/>
            <w:gridSpan w:val="2"/>
            <w:tcPrChange w:id="155" w:author="חגית " w:date="2017-03-08T12:08:00Z">
              <w:tcPr>
                <w:tcW w:w="1869" w:type="dxa"/>
                <w:gridSpan w:val="6"/>
              </w:tcPr>
            </w:tcPrChange>
          </w:tcPr>
          <w:p w:rsidR="00CD73B3" w:rsidRPr="00694488" w:rsidRDefault="00CD73B3" w:rsidP="00FC332A">
            <w:pPr>
              <w:pStyle w:val="TableSideHeading"/>
            </w:pPr>
          </w:p>
        </w:tc>
        <w:tc>
          <w:tcPr>
            <w:tcW w:w="559" w:type="dxa"/>
            <w:gridSpan w:val="2"/>
            <w:tcPrChange w:id="156" w:author="חגית " w:date="2017-03-08T12:08:00Z">
              <w:tcPr>
                <w:tcW w:w="257" w:type="dxa"/>
                <w:gridSpan w:val="2"/>
              </w:tcPr>
            </w:tcPrChange>
          </w:tcPr>
          <w:p w:rsidR="00CD73B3" w:rsidRPr="00694488" w:rsidRDefault="00CD73B3">
            <w:pPr>
              <w:pStyle w:val="TableText"/>
            </w:pPr>
          </w:p>
        </w:tc>
        <w:tc>
          <w:tcPr>
            <w:tcW w:w="708" w:type="dxa"/>
            <w:gridSpan w:val="6"/>
            <w:tcPrChange w:id="157" w:author="חגית " w:date="2017-03-08T12:08:00Z">
              <w:tcPr>
                <w:tcW w:w="991" w:type="dxa"/>
                <w:gridSpan w:val="15"/>
              </w:tcPr>
            </w:tcPrChange>
          </w:tcPr>
          <w:p w:rsidR="00CD73B3" w:rsidRPr="00694488" w:rsidRDefault="00CD73B3">
            <w:pPr>
              <w:pStyle w:val="TableText"/>
            </w:pPr>
          </w:p>
        </w:tc>
        <w:tc>
          <w:tcPr>
            <w:tcW w:w="6533" w:type="dxa"/>
            <w:gridSpan w:val="16"/>
            <w:tcPrChange w:id="158" w:author="חגית " w:date="2017-03-08T12:08:00Z">
              <w:tcPr>
                <w:tcW w:w="6522" w:type="dxa"/>
                <w:gridSpan w:val="28"/>
              </w:tcPr>
            </w:tcPrChange>
          </w:tcPr>
          <w:p w:rsidR="00CD73B3" w:rsidRPr="00694488" w:rsidRDefault="00CD73B3" w:rsidP="002B3567">
            <w:pPr>
              <w:pStyle w:val="TableBlockOutdent"/>
            </w:pPr>
            <w:r w:rsidRPr="00694488">
              <w:rPr>
                <w:rtl/>
              </w:rPr>
              <w:t>""</w:t>
            </w:r>
            <w:r w:rsidRPr="00694488">
              <w:rPr>
                <w:rFonts w:hint="cs"/>
                <w:rtl/>
              </w:rPr>
              <w:t xml:space="preserve">בעל רישיון לשידורי </w:t>
            </w:r>
            <w:proofErr w:type="spellStart"/>
            <w:r w:rsidRPr="00694488">
              <w:rPr>
                <w:rFonts w:hint="cs"/>
                <w:rtl/>
              </w:rPr>
              <w:t>לווין</w:t>
            </w:r>
            <w:proofErr w:type="spellEnd"/>
            <w:r w:rsidRPr="00694488">
              <w:rPr>
                <w:rFonts w:hint="cs"/>
                <w:rtl/>
              </w:rPr>
              <w:t xml:space="preserve">" - מי שקיבל רישיון לשדר שידורי טלוויזיה באמצעות </w:t>
            </w:r>
            <w:proofErr w:type="spellStart"/>
            <w:r w:rsidRPr="00694488">
              <w:rPr>
                <w:rFonts w:hint="cs"/>
                <w:rtl/>
              </w:rPr>
              <w:t>לווין</w:t>
            </w:r>
            <w:proofErr w:type="spellEnd"/>
            <w:r w:rsidR="002C5555" w:rsidRPr="00694488">
              <w:rPr>
                <w:rFonts w:hint="cs"/>
                <w:rtl/>
              </w:rPr>
              <w:t xml:space="preserve"> לפי פרק ב'2</w:t>
            </w:r>
            <w:r w:rsidRPr="00694488">
              <w:rPr>
                <w:rFonts w:hint="cs"/>
                <w:rtl/>
              </w:rPr>
              <w:t>;"</w:t>
            </w:r>
            <w:r w:rsidRPr="00694488">
              <w:rPr>
                <w:rFonts w:ascii="Times New Roman" w:hAnsi="Times New Roman" w:cs="FrankRuehl" w:hint="cs"/>
                <w:sz w:val="26"/>
                <w:rtl/>
              </w:rPr>
              <w:t>;</w:t>
            </w:r>
          </w:p>
        </w:tc>
      </w:tr>
      <w:tr w:rsidR="00476507" w:rsidRPr="00694488" w:rsidTr="003313C1">
        <w:trPr>
          <w:cantSplit/>
          <w:trPrChange w:id="159" w:author="חגית " w:date="2017-03-08T12:08:00Z">
            <w:trPr>
              <w:gridBefore w:val="4"/>
              <w:cantSplit/>
            </w:trPr>
          </w:trPrChange>
        </w:trPr>
        <w:tc>
          <w:tcPr>
            <w:tcW w:w="1888" w:type="dxa"/>
            <w:gridSpan w:val="2"/>
            <w:tcPrChange w:id="160" w:author="חגית " w:date="2017-03-08T12:08:00Z">
              <w:tcPr>
                <w:tcW w:w="1869" w:type="dxa"/>
                <w:gridSpan w:val="6"/>
              </w:tcPr>
            </w:tcPrChange>
          </w:tcPr>
          <w:p w:rsidR="006631AE" w:rsidRPr="00694488" w:rsidRDefault="006631AE" w:rsidP="00FC332A">
            <w:pPr>
              <w:pStyle w:val="TableSideHeading"/>
            </w:pPr>
          </w:p>
        </w:tc>
        <w:tc>
          <w:tcPr>
            <w:tcW w:w="559" w:type="dxa"/>
            <w:gridSpan w:val="2"/>
            <w:tcPrChange w:id="161" w:author="חגית " w:date="2017-03-08T12:08:00Z">
              <w:tcPr>
                <w:tcW w:w="257" w:type="dxa"/>
                <w:gridSpan w:val="2"/>
              </w:tcPr>
            </w:tcPrChange>
          </w:tcPr>
          <w:p w:rsidR="006631AE" w:rsidRPr="00694488" w:rsidRDefault="006631AE">
            <w:pPr>
              <w:pStyle w:val="TableText"/>
            </w:pPr>
          </w:p>
        </w:tc>
        <w:tc>
          <w:tcPr>
            <w:tcW w:w="7241" w:type="dxa"/>
            <w:gridSpan w:val="22"/>
            <w:tcPrChange w:id="162" w:author="חגית " w:date="2017-03-08T12:08:00Z">
              <w:tcPr>
                <w:tcW w:w="7513" w:type="dxa"/>
                <w:gridSpan w:val="43"/>
              </w:tcPr>
            </w:tcPrChange>
          </w:tcPr>
          <w:p w:rsidR="006631AE" w:rsidRPr="00694488" w:rsidRDefault="006631AE" w:rsidP="002B3567">
            <w:pPr>
              <w:pStyle w:val="TableBlock"/>
              <w:numPr>
                <w:ilvl w:val="0"/>
                <w:numId w:val="2"/>
              </w:numPr>
              <w:tabs>
                <w:tab w:val="left" w:pos="624"/>
              </w:tabs>
            </w:pPr>
            <w:r w:rsidRPr="00694488">
              <w:rPr>
                <w:rFonts w:hint="cs"/>
                <w:rtl/>
              </w:rPr>
              <w:t>בהגדרה "בעל רישיון</w:t>
            </w:r>
            <w:r w:rsidR="00683DF1" w:rsidRPr="00694488">
              <w:rPr>
                <w:rtl/>
              </w:rPr>
              <w:t xml:space="preserve"> </w:t>
            </w:r>
            <w:r w:rsidRPr="00694488">
              <w:rPr>
                <w:rFonts w:hint="cs"/>
                <w:rtl/>
              </w:rPr>
              <w:t>לשידורים", המילים "לפי פרק ב'2" - יימחקו;</w:t>
            </w:r>
          </w:p>
        </w:tc>
      </w:tr>
      <w:tr w:rsidR="00476507" w:rsidRPr="00694488" w:rsidTr="003313C1">
        <w:trPr>
          <w:cantSplit/>
          <w:trPrChange w:id="163" w:author="חגית " w:date="2017-03-08T12:08:00Z">
            <w:trPr>
              <w:gridBefore w:val="4"/>
              <w:cantSplit/>
            </w:trPr>
          </w:trPrChange>
        </w:trPr>
        <w:tc>
          <w:tcPr>
            <w:tcW w:w="1888" w:type="dxa"/>
            <w:gridSpan w:val="2"/>
            <w:tcPrChange w:id="164" w:author="חגית " w:date="2017-03-08T12:08:00Z">
              <w:tcPr>
                <w:tcW w:w="1869" w:type="dxa"/>
                <w:gridSpan w:val="6"/>
              </w:tcPr>
            </w:tcPrChange>
          </w:tcPr>
          <w:p w:rsidR="00CD73B3" w:rsidRPr="00694488" w:rsidRDefault="00CD73B3" w:rsidP="00FC332A">
            <w:pPr>
              <w:pStyle w:val="TableSideHeading"/>
              <w:rPr>
                <w:rtl/>
              </w:rPr>
            </w:pPr>
          </w:p>
        </w:tc>
        <w:tc>
          <w:tcPr>
            <w:tcW w:w="559" w:type="dxa"/>
            <w:gridSpan w:val="2"/>
            <w:tcPrChange w:id="165" w:author="חגית " w:date="2017-03-08T12:08:00Z">
              <w:tcPr>
                <w:tcW w:w="257" w:type="dxa"/>
                <w:gridSpan w:val="2"/>
              </w:tcPr>
            </w:tcPrChange>
          </w:tcPr>
          <w:p w:rsidR="00CD73B3" w:rsidRPr="00694488" w:rsidRDefault="00CD73B3" w:rsidP="00CD73B3">
            <w:pPr>
              <w:pStyle w:val="TableText"/>
              <w:ind w:right="0"/>
              <w:jc w:val="both"/>
            </w:pPr>
          </w:p>
        </w:tc>
        <w:tc>
          <w:tcPr>
            <w:tcW w:w="7241" w:type="dxa"/>
            <w:gridSpan w:val="22"/>
            <w:tcPrChange w:id="166" w:author="חגית " w:date="2017-03-08T12:08:00Z">
              <w:tcPr>
                <w:tcW w:w="7513" w:type="dxa"/>
                <w:gridSpan w:val="43"/>
              </w:tcPr>
            </w:tcPrChange>
          </w:tcPr>
          <w:p w:rsidR="00CD73B3" w:rsidRPr="00694488" w:rsidRDefault="00CD73B3" w:rsidP="002B3567">
            <w:pPr>
              <w:pStyle w:val="TableBlock"/>
              <w:numPr>
                <w:ilvl w:val="0"/>
                <w:numId w:val="2"/>
              </w:numPr>
              <w:tabs>
                <w:tab w:val="left" w:pos="624"/>
              </w:tabs>
              <w:rPr>
                <w:rtl/>
              </w:rPr>
            </w:pPr>
            <w:r w:rsidRPr="00694488">
              <w:rPr>
                <w:rFonts w:hint="cs"/>
                <w:rtl/>
              </w:rPr>
              <w:t>אחרי ההגדרה "בעל רישיון לשידורי</w:t>
            </w:r>
            <w:r w:rsidR="006631AE" w:rsidRPr="00694488">
              <w:rPr>
                <w:rFonts w:hint="cs"/>
                <w:rtl/>
              </w:rPr>
              <w:t>ם</w:t>
            </w:r>
            <w:r w:rsidRPr="00694488">
              <w:rPr>
                <w:rFonts w:hint="cs"/>
                <w:rtl/>
              </w:rPr>
              <w:t>" יבוא:</w:t>
            </w:r>
          </w:p>
        </w:tc>
      </w:tr>
      <w:tr w:rsidR="00476507" w:rsidRPr="00694488" w:rsidTr="003313C1">
        <w:trPr>
          <w:cantSplit/>
          <w:trPrChange w:id="167" w:author="חגית " w:date="2017-03-08T12:08:00Z">
            <w:trPr>
              <w:gridBefore w:val="4"/>
              <w:cantSplit/>
            </w:trPr>
          </w:trPrChange>
        </w:trPr>
        <w:tc>
          <w:tcPr>
            <w:tcW w:w="1888" w:type="dxa"/>
            <w:gridSpan w:val="2"/>
            <w:tcPrChange w:id="168" w:author="חגית " w:date="2017-03-08T12:08:00Z">
              <w:tcPr>
                <w:tcW w:w="1869" w:type="dxa"/>
                <w:gridSpan w:val="6"/>
              </w:tcPr>
            </w:tcPrChange>
          </w:tcPr>
          <w:p w:rsidR="00CD73B3" w:rsidRPr="00694488" w:rsidRDefault="00CD73B3" w:rsidP="00FC332A">
            <w:pPr>
              <w:pStyle w:val="TableSideHeading"/>
            </w:pPr>
          </w:p>
        </w:tc>
        <w:tc>
          <w:tcPr>
            <w:tcW w:w="559" w:type="dxa"/>
            <w:gridSpan w:val="2"/>
            <w:tcPrChange w:id="169" w:author="חגית " w:date="2017-03-08T12:08:00Z">
              <w:tcPr>
                <w:tcW w:w="257" w:type="dxa"/>
                <w:gridSpan w:val="2"/>
              </w:tcPr>
            </w:tcPrChange>
          </w:tcPr>
          <w:p w:rsidR="00CD73B3" w:rsidRPr="00694488" w:rsidRDefault="00CD73B3" w:rsidP="00CD7AF7">
            <w:pPr>
              <w:pStyle w:val="TableText"/>
            </w:pPr>
          </w:p>
        </w:tc>
        <w:tc>
          <w:tcPr>
            <w:tcW w:w="708" w:type="dxa"/>
            <w:gridSpan w:val="6"/>
            <w:tcPrChange w:id="170" w:author="חגית " w:date="2017-03-08T12:08:00Z">
              <w:tcPr>
                <w:tcW w:w="991" w:type="dxa"/>
                <w:gridSpan w:val="15"/>
              </w:tcPr>
            </w:tcPrChange>
          </w:tcPr>
          <w:p w:rsidR="00CD73B3" w:rsidRPr="00694488" w:rsidRDefault="00CD73B3" w:rsidP="00CD7AF7">
            <w:pPr>
              <w:pStyle w:val="TableText"/>
            </w:pPr>
          </w:p>
        </w:tc>
        <w:tc>
          <w:tcPr>
            <w:tcW w:w="6533" w:type="dxa"/>
            <w:gridSpan w:val="16"/>
            <w:tcPrChange w:id="171" w:author="חגית " w:date="2017-03-08T12:08:00Z">
              <w:tcPr>
                <w:tcW w:w="6522" w:type="dxa"/>
                <w:gridSpan w:val="28"/>
              </w:tcPr>
            </w:tcPrChange>
          </w:tcPr>
          <w:p w:rsidR="00CD73B3" w:rsidRPr="00694488" w:rsidRDefault="00CD73B3" w:rsidP="002B3567">
            <w:pPr>
              <w:pStyle w:val="TableBlockOutdent"/>
            </w:pPr>
            <w:r w:rsidRPr="00694488">
              <w:rPr>
                <w:rtl/>
              </w:rPr>
              <w:t>""</w:t>
            </w:r>
            <w:r w:rsidRPr="00694488">
              <w:rPr>
                <w:rFonts w:hint="cs"/>
                <w:rtl/>
              </w:rPr>
              <w:t xml:space="preserve">בעל רישיון לשידורים מסחריים" </w:t>
            </w:r>
            <w:r w:rsidRPr="00694488">
              <w:rPr>
                <w:rtl/>
              </w:rPr>
              <w:t>–</w:t>
            </w:r>
            <w:r w:rsidRPr="00694488">
              <w:rPr>
                <w:rFonts w:hint="cs"/>
                <w:rtl/>
              </w:rPr>
              <w:t xml:space="preserve"> בעל רישיון </w:t>
            </w:r>
            <w:r w:rsidR="006631AE" w:rsidRPr="00694488">
              <w:rPr>
                <w:rFonts w:hint="cs"/>
                <w:rtl/>
              </w:rPr>
              <w:t>לשידורים,</w:t>
            </w:r>
            <w:r w:rsidRPr="00694488">
              <w:rPr>
                <w:rFonts w:hint="cs"/>
                <w:rtl/>
              </w:rPr>
              <w:t xml:space="preserve"> ו</w:t>
            </w:r>
            <w:r w:rsidR="006631AE" w:rsidRPr="00694488">
              <w:rPr>
                <w:rFonts w:hint="cs"/>
                <w:rtl/>
              </w:rPr>
              <w:t xml:space="preserve">כן </w:t>
            </w:r>
            <w:r w:rsidRPr="00694488">
              <w:rPr>
                <w:rFonts w:hint="cs"/>
                <w:rtl/>
              </w:rPr>
              <w:t xml:space="preserve">מורשה לשידורים </w:t>
            </w:r>
            <w:r w:rsidR="006631AE" w:rsidRPr="00694488">
              <w:rPr>
                <w:rFonts w:hint="cs"/>
                <w:rtl/>
              </w:rPr>
              <w:t>כהגדרתו</w:t>
            </w:r>
            <w:r w:rsidRPr="00694488">
              <w:rPr>
                <w:rFonts w:hint="cs"/>
                <w:rtl/>
              </w:rPr>
              <w:t xml:space="preserve"> </w:t>
            </w:r>
            <w:r w:rsidR="006631AE" w:rsidRPr="00694488">
              <w:rPr>
                <w:rFonts w:hint="cs"/>
                <w:rtl/>
              </w:rPr>
              <w:t>ב</w:t>
            </w:r>
            <w:r w:rsidRPr="00694488">
              <w:rPr>
                <w:rFonts w:hint="cs"/>
                <w:rtl/>
              </w:rPr>
              <w:t xml:space="preserve">חוק השידורים המסחריים </w:t>
            </w:r>
            <w:r w:rsidR="00A261D6" w:rsidRPr="00ED4945">
              <w:rPr>
                <w:rFonts w:hint="cs"/>
                <w:rtl/>
              </w:rPr>
              <w:t xml:space="preserve">הניתנים </w:t>
            </w:r>
            <w:r w:rsidR="006631AE" w:rsidRPr="00ED4945">
              <w:rPr>
                <w:rFonts w:hint="cs"/>
                <w:rtl/>
              </w:rPr>
              <w:t>לציבור</w:t>
            </w:r>
            <w:r w:rsidRPr="00694488">
              <w:rPr>
                <w:rFonts w:hint="cs"/>
                <w:rtl/>
              </w:rPr>
              <w:t>;";</w:t>
            </w:r>
          </w:p>
        </w:tc>
      </w:tr>
      <w:tr w:rsidR="00476507" w:rsidRPr="00694488" w:rsidTr="003313C1">
        <w:trPr>
          <w:cantSplit/>
          <w:trPrChange w:id="172" w:author="חגית " w:date="2017-03-08T12:08:00Z">
            <w:trPr>
              <w:gridBefore w:val="4"/>
              <w:cantSplit/>
            </w:trPr>
          </w:trPrChange>
        </w:trPr>
        <w:tc>
          <w:tcPr>
            <w:tcW w:w="1888" w:type="dxa"/>
            <w:gridSpan w:val="2"/>
            <w:tcPrChange w:id="173" w:author="חגית " w:date="2017-03-08T12:08:00Z">
              <w:tcPr>
                <w:tcW w:w="1869" w:type="dxa"/>
                <w:gridSpan w:val="6"/>
              </w:tcPr>
            </w:tcPrChange>
          </w:tcPr>
          <w:p w:rsidR="00CD73B3" w:rsidRPr="00694488" w:rsidRDefault="00CD73B3" w:rsidP="00FC332A">
            <w:pPr>
              <w:pStyle w:val="TableSideHeading"/>
              <w:rPr>
                <w:rtl/>
              </w:rPr>
            </w:pPr>
          </w:p>
        </w:tc>
        <w:tc>
          <w:tcPr>
            <w:tcW w:w="559" w:type="dxa"/>
            <w:gridSpan w:val="2"/>
            <w:tcPrChange w:id="174" w:author="חגית " w:date="2017-03-08T12:08:00Z">
              <w:tcPr>
                <w:tcW w:w="257" w:type="dxa"/>
                <w:gridSpan w:val="2"/>
              </w:tcPr>
            </w:tcPrChange>
          </w:tcPr>
          <w:p w:rsidR="00CD73B3" w:rsidRPr="00694488" w:rsidRDefault="00CD73B3" w:rsidP="00CD7AF7">
            <w:pPr>
              <w:pStyle w:val="TableText"/>
            </w:pPr>
          </w:p>
        </w:tc>
        <w:tc>
          <w:tcPr>
            <w:tcW w:w="7241" w:type="dxa"/>
            <w:gridSpan w:val="22"/>
            <w:tcPrChange w:id="175" w:author="חגית " w:date="2017-03-08T12:08:00Z">
              <w:tcPr>
                <w:tcW w:w="7513" w:type="dxa"/>
                <w:gridSpan w:val="43"/>
              </w:tcPr>
            </w:tcPrChange>
          </w:tcPr>
          <w:p w:rsidR="00CD73B3" w:rsidRPr="00694488" w:rsidRDefault="00CD73B3" w:rsidP="002B3567">
            <w:pPr>
              <w:pStyle w:val="TableBlock"/>
              <w:numPr>
                <w:ilvl w:val="0"/>
                <w:numId w:val="2"/>
              </w:numPr>
              <w:tabs>
                <w:tab w:val="left" w:pos="624"/>
              </w:tabs>
              <w:rPr>
                <w:rtl/>
              </w:rPr>
            </w:pPr>
            <w:r w:rsidRPr="00694488">
              <w:rPr>
                <w:rFonts w:hint="cs"/>
                <w:rtl/>
              </w:rPr>
              <w:t>אחרי ההגדרה "היתר כללי" יבוא:</w:t>
            </w:r>
          </w:p>
        </w:tc>
      </w:tr>
      <w:tr w:rsidR="00476507" w:rsidRPr="00694488" w:rsidTr="003313C1">
        <w:trPr>
          <w:cantSplit/>
          <w:trPrChange w:id="176" w:author="חגית " w:date="2017-03-08T12:08:00Z">
            <w:trPr>
              <w:gridBefore w:val="4"/>
              <w:cantSplit/>
            </w:trPr>
          </w:trPrChange>
        </w:trPr>
        <w:tc>
          <w:tcPr>
            <w:tcW w:w="1888" w:type="dxa"/>
            <w:gridSpan w:val="2"/>
            <w:tcPrChange w:id="177" w:author="חגית " w:date="2017-03-08T12:08:00Z">
              <w:tcPr>
                <w:tcW w:w="1869" w:type="dxa"/>
                <w:gridSpan w:val="6"/>
              </w:tcPr>
            </w:tcPrChange>
          </w:tcPr>
          <w:p w:rsidR="00CD73B3" w:rsidRPr="00694488" w:rsidRDefault="00CD73B3" w:rsidP="00FC332A">
            <w:pPr>
              <w:pStyle w:val="TableSideHeading"/>
              <w:rPr>
                <w:rFonts w:hint="cs"/>
              </w:rPr>
            </w:pPr>
          </w:p>
        </w:tc>
        <w:tc>
          <w:tcPr>
            <w:tcW w:w="559" w:type="dxa"/>
            <w:gridSpan w:val="2"/>
            <w:tcPrChange w:id="178" w:author="חגית " w:date="2017-03-08T12:08:00Z">
              <w:tcPr>
                <w:tcW w:w="257" w:type="dxa"/>
                <w:gridSpan w:val="2"/>
              </w:tcPr>
            </w:tcPrChange>
          </w:tcPr>
          <w:p w:rsidR="00CD73B3" w:rsidRPr="00694488" w:rsidRDefault="00CD73B3" w:rsidP="00CD7AF7">
            <w:pPr>
              <w:pStyle w:val="TableText"/>
            </w:pPr>
          </w:p>
        </w:tc>
        <w:tc>
          <w:tcPr>
            <w:tcW w:w="708" w:type="dxa"/>
            <w:gridSpan w:val="6"/>
            <w:tcPrChange w:id="179" w:author="חגית " w:date="2017-03-08T12:08:00Z">
              <w:tcPr>
                <w:tcW w:w="991" w:type="dxa"/>
                <w:gridSpan w:val="15"/>
              </w:tcPr>
            </w:tcPrChange>
          </w:tcPr>
          <w:p w:rsidR="00CD73B3" w:rsidRPr="00694488" w:rsidRDefault="00CD73B3" w:rsidP="00CD7AF7">
            <w:pPr>
              <w:pStyle w:val="TableText"/>
            </w:pPr>
          </w:p>
        </w:tc>
        <w:tc>
          <w:tcPr>
            <w:tcW w:w="6533" w:type="dxa"/>
            <w:gridSpan w:val="16"/>
            <w:tcPrChange w:id="180" w:author="חגית " w:date="2017-03-08T12:08:00Z">
              <w:tcPr>
                <w:tcW w:w="6522" w:type="dxa"/>
                <w:gridSpan w:val="28"/>
              </w:tcPr>
            </w:tcPrChange>
          </w:tcPr>
          <w:p w:rsidR="00CD73B3" w:rsidRPr="00694488" w:rsidRDefault="00CD73B3" w:rsidP="006503D2">
            <w:pPr>
              <w:pStyle w:val="TableBlockOutdent"/>
            </w:pPr>
            <w:r w:rsidRPr="00694488">
              <w:rPr>
                <w:rtl/>
              </w:rPr>
              <w:t>""</w:t>
            </w:r>
            <w:r w:rsidRPr="00694488">
              <w:rPr>
                <w:rFonts w:hint="cs"/>
                <w:rtl/>
              </w:rPr>
              <w:t xml:space="preserve">המועצה" - המועצה לשידורים </w:t>
            </w:r>
            <w:del w:id="181" w:author="xadmin" w:date="2016-12-20T13:53:00Z">
              <w:r w:rsidRPr="00694488" w:rsidDel="006503D2">
                <w:rPr>
                  <w:rFonts w:hint="cs"/>
                  <w:rtl/>
                </w:rPr>
                <w:delText xml:space="preserve">מסחריים </w:delText>
              </w:r>
            </w:del>
            <w:r w:rsidR="006631AE" w:rsidRPr="00694488">
              <w:rPr>
                <w:rFonts w:hint="cs"/>
                <w:rtl/>
              </w:rPr>
              <w:t xml:space="preserve">שמונתה </w:t>
            </w:r>
            <w:r w:rsidRPr="00694488">
              <w:rPr>
                <w:rFonts w:hint="cs"/>
                <w:rtl/>
              </w:rPr>
              <w:t xml:space="preserve">לפי </w:t>
            </w:r>
            <w:r w:rsidR="00A261D6" w:rsidRPr="00694488">
              <w:rPr>
                <w:rFonts w:hint="cs"/>
                <w:rtl/>
              </w:rPr>
              <w:t>פרק ב'3</w:t>
            </w:r>
            <w:r w:rsidRPr="00694488">
              <w:rPr>
                <w:rFonts w:hint="cs"/>
                <w:rtl/>
              </w:rPr>
              <w:t>;</w:t>
            </w:r>
            <w:r w:rsidR="004F0130" w:rsidRPr="00694488">
              <w:rPr>
                <w:rFonts w:hint="cs"/>
                <w:rtl/>
              </w:rPr>
              <w:t>";</w:t>
            </w:r>
          </w:p>
        </w:tc>
      </w:tr>
      <w:tr w:rsidR="00476507" w:rsidRPr="00694488" w:rsidTr="003313C1">
        <w:trPr>
          <w:cantSplit/>
          <w:trPrChange w:id="182" w:author="חגית " w:date="2017-03-08T12:08:00Z">
            <w:trPr>
              <w:gridBefore w:val="4"/>
              <w:cantSplit/>
            </w:trPr>
          </w:trPrChange>
        </w:trPr>
        <w:tc>
          <w:tcPr>
            <w:tcW w:w="1888" w:type="dxa"/>
            <w:gridSpan w:val="2"/>
            <w:tcPrChange w:id="183" w:author="חגית " w:date="2017-03-08T12:08:00Z">
              <w:tcPr>
                <w:tcW w:w="1869" w:type="dxa"/>
                <w:gridSpan w:val="6"/>
              </w:tcPr>
            </w:tcPrChange>
          </w:tcPr>
          <w:p w:rsidR="00CD73B3" w:rsidRPr="00694488" w:rsidRDefault="00CD73B3" w:rsidP="00FC332A">
            <w:pPr>
              <w:pStyle w:val="TableSideHeading"/>
              <w:rPr>
                <w:rtl/>
              </w:rPr>
            </w:pPr>
          </w:p>
        </w:tc>
        <w:tc>
          <w:tcPr>
            <w:tcW w:w="559" w:type="dxa"/>
            <w:gridSpan w:val="2"/>
            <w:tcPrChange w:id="184" w:author="חגית " w:date="2017-03-08T12:08:00Z">
              <w:tcPr>
                <w:tcW w:w="257" w:type="dxa"/>
                <w:gridSpan w:val="2"/>
              </w:tcPr>
            </w:tcPrChange>
          </w:tcPr>
          <w:p w:rsidR="00CD73B3" w:rsidRPr="00694488" w:rsidRDefault="00CD73B3" w:rsidP="00CD7AF7">
            <w:pPr>
              <w:pStyle w:val="TableText"/>
            </w:pPr>
          </w:p>
        </w:tc>
        <w:tc>
          <w:tcPr>
            <w:tcW w:w="7241" w:type="dxa"/>
            <w:gridSpan w:val="22"/>
            <w:tcPrChange w:id="185" w:author="חגית " w:date="2017-03-08T12:08:00Z">
              <w:tcPr>
                <w:tcW w:w="7513" w:type="dxa"/>
                <w:gridSpan w:val="43"/>
              </w:tcPr>
            </w:tcPrChange>
          </w:tcPr>
          <w:p w:rsidR="00CD73B3" w:rsidRPr="00694488" w:rsidRDefault="00CD73B3" w:rsidP="002B3567">
            <w:pPr>
              <w:pStyle w:val="TableBlock"/>
              <w:numPr>
                <w:ilvl w:val="0"/>
                <w:numId w:val="2"/>
              </w:numPr>
              <w:tabs>
                <w:tab w:val="left" w:pos="624"/>
              </w:tabs>
              <w:rPr>
                <w:rtl/>
              </w:rPr>
            </w:pPr>
            <w:r w:rsidRPr="00694488">
              <w:rPr>
                <w:rFonts w:hint="cs"/>
                <w:rtl/>
              </w:rPr>
              <w:t>אחרי ההגדרה "הפקודה" יבוא:</w:t>
            </w:r>
          </w:p>
        </w:tc>
      </w:tr>
      <w:tr w:rsidR="00476507" w:rsidRPr="00694488" w:rsidTr="003313C1">
        <w:trPr>
          <w:cantSplit/>
          <w:trPrChange w:id="186" w:author="חגית " w:date="2017-03-08T12:08:00Z">
            <w:trPr>
              <w:gridBefore w:val="4"/>
              <w:cantSplit/>
            </w:trPr>
          </w:trPrChange>
        </w:trPr>
        <w:tc>
          <w:tcPr>
            <w:tcW w:w="1888" w:type="dxa"/>
            <w:gridSpan w:val="2"/>
            <w:tcPrChange w:id="187" w:author="חגית " w:date="2017-03-08T12:08:00Z">
              <w:tcPr>
                <w:tcW w:w="1869" w:type="dxa"/>
                <w:gridSpan w:val="6"/>
              </w:tcPr>
            </w:tcPrChange>
          </w:tcPr>
          <w:p w:rsidR="00CD73B3" w:rsidRPr="00694488" w:rsidRDefault="00CD73B3" w:rsidP="00FC332A">
            <w:pPr>
              <w:pStyle w:val="TableSideHeading"/>
            </w:pPr>
          </w:p>
        </w:tc>
        <w:tc>
          <w:tcPr>
            <w:tcW w:w="559" w:type="dxa"/>
            <w:gridSpan w:val="2"/>
            <w:tcPrChange w:id="188" w:author="חגית " w:date="2017-03-08T12:08:00Z">
              <w:tcPr>
                <w:tcW w:w="257" w:type="dxa"/>
                <w:gridSpan w:val="2"/>
              </w:tcPr>
            </w:tcPrChange>
          </w:tcPr>
          <w:p w:rsidR="00CD73B3" w:rsidRPr="00694488" w:rsidRDefault="00CD73B3" w:rsidP="00CD7AF7">
            <w:pPr>
              <w:pStyle w:val="TableText"/>
            </w:pPr>
          </w:p>
        </w:tc>
        <w:tc>
          <w:tcPr>
            <w:tcW w:w="708" w:type="dxa"/>
            <w:gridSpan w:val="6"/>
            <w:tcPrChange w:id="189" w:author="חגית " w:date="2017-03-08T12:08:00Z">
              <w:tcPr>
                <w:tcW w:w="991" w:type="dxa"/>
                <w:gridSpan w:val="15"/>
              </w:tcPr>
            </w:tcPrChange>
          </w:tcPr>
          <w:p w:rsidR="00CD73B3" w:rsidRPr="00694488" w:rsidRDefault="00CD73B3" w:rsidP="00CD7AF7">
            <w:pPr>
              <w:pStyle w:val="TableText"/>
            </w:pPr>
          </w:p>
        </w:tc>
        <w:tc>
          <w:tcPr>
            <w:tcW w:w="6533" w:type="dxa"/>
            <w:gridSpan w:val="16"/>
            <w:tcPrChange w:id="190" w:author="חגית " w:date="2017-03-08T12:08:00Z">
              <w:tcPr>
                <w:tcW w:w="6522" w:type="dxa"/>
                <w:gridSpan w:val="28"/>
              </w:tcPr>
            </w:tcPrChange>
          </w:tcPr>
          <w:p w:rsidR="00CD73B3" w:rsidRPr="00694488" w:rsidRDefault="00CD73B3" w:rsidP="006503D2">
            <w:pPr>
              <w:pStyle w:val="TableBlockOutdent"/>
            </w:pPr>
            <w:r w:rsidRPr="00694488">
              <w:rPr>
                <w:rFonts w:hint="cs"/>
                <w:rtl/>
              </w:rPr>
              <w:t xml:space="preserve">""הרשות"- הרשות לשידורים </w:t>
            </w:r>
            <w:del w:id="191" w:author="xadmin" w:date="2016-12-20T13:53:00Z">
              <w:r w:rsidRPr="00694488" w:rsidDel="006503D2">
                <w:rPr>
                  <w:rFonts w:hint="cs"/>
                  <w:rtl/>
                </w:rPr>
                <w:delText xml:space="preserve">מסחריים </w:delText>
              </w:r>
            </w:del>
            <w:r w:rsidRPr="00694488">
              <w:rPr>
                <w:rFonts w:hint="cs"/>
                <w:rtl/>
              </w:rPr>
              <w:t xml:space="preserve">שהוקמה לפי </w:t>
            </w:r>
            <w:r w:rsidR="00A261D6" w:rsidRPr="00694488">
              <w:rPr>
                <w:rFonts w:hint="cs"/>
                <w:rtl/>
              </w:rPr>
              <w:t>פרק ב'3</w:t>
            </w:r>
            <w:r w:rsidRPr="00694488">
              <w:rPr>
                <w:rFonts w:hint="cs"/>
                <w:rtl/>
              </w:rPr>
              <w:t>;";</w:t>
            </w:r>
          </w:p>
        </w:tc>
      </w:tr>
      <w:tr w:rsidR="00476507" w:rsidRPr="00694488" w:rsidTr="003313C1">
        <w:trPr>
          <w:cantSplit/>
          <w:trPrChange w:id="192" w:author="חגית " w:date="2017-03-08T12:08:00Z">
            <w:trPr>
              <w:gridBefore w:val="4"/>
              <w:cantSplit/>
            </w:trPr>
          </w:trPrChange>
        </w:trPr>
        <w:tc>
          <w:tcPr>
            <w:tcW w:w="1888" w:type="dxa"/>
            <w:gridSpan w:val="2"/>
            <w:tcPrChange w:id="193" w:author="חגית " w:date="2017-03-08T12:08:00Z">
              <w:tcPr>
                <w:tcW w:w="1869" w:type="dxa"/>
                <w:gridSpan w:val="6"/>
              </w:tcPr>
            </w:tcPrChange>
          </w:tcPr>
          <w:p w:rsidR="00CD73B3" w:rsidRPr="00694488" w:rsidRDefault="00CD73B3" w:rsidP="00FC332A">
            <w:pPr>
              <w:pStyle w:val="TableSideHeading"/>
              <w:rPr>
                <w:rtl/>
              </w:rPr>
            </w:pPr>
          </w:p>
        </w:tc>
        <w:tc>
          <w:tcPr>
            <w:tcW w:w="559" w:type="dxa"/>
            <w:gridSpan w:val="2"/>
            <w:tcPrChange w:id="194" w:author="חגית " w:date="2017-03-08T12:08:00Z">
              <w:tcPr>
                <w:tcW w:w="257" w:type="dxa"/>
                <w:gridSpan w:val="2"/>
              </w:tcPr>
            </w:tcPrChange>
          </w:tcPr>
          <w:p w:rsidR="00CD73B3" w:rsidRPr="00694488" w:rsidRDefault="00CD73B3" w:rsidP="00CD7AF7">
            <w:pPr>
              <w:pStyle w:val="TableText"/>
            </w:pPr>
          </w:p>
        </w:tc>
        <w:tc>
          <w:tcPr>
            <w:tcW w:w="7241" w:type="dxa"/>
            <w:gridSpan w:val="22"/>
            <w:tcPrChange w:id="195" w:author="חגית " w:date="2017-03-08T12:08:00Z">
              <w:tcPr>
                <w:tcW w:w="7513" w:type="dxa"/>
                <w:gridSpan w:val="43"/>
              </w:tcPr>
            </w:tcPrChange>
          </w:tcPr>
          <w:p w:rsidR="00CD73B3" w:rsidRPr="00694488" w:rsidRDefault="00E55F4D" w:rsidP="003C3A38">
            <w:pPr>
              <w:pStyle w:val="TableBlock"/>
              <w:numPr>
                <w:ilvl w:val="0"/>
                <w:numId w:val="2"/>
              </w:numPr>
              <w:tabs>
                <w:tab w:val="left" w:pos="624"/>
              </w:tabs>
              <w:rPr>
                <w:rtl/>
              </w:rPr>
            </w:pPr>
            <w:r w:rsidRPr="00EA7077">
              <w:rPr>
                <w:rtl/>
                <w:rPrChange w:id="196" w:author="חגית " w:date="2017-03-06T17:26:00Z">
                  <w:rPr>
                    <w:highlight w:val="cyan"/>
                    <w:rtl/>
                  </w:rPr>
                </w:rPrChange>
              </w:rPr>
              <w:t>""ועדת הכלכלה" – ועדת הכלכלה של הכנסת;";</w:t>
            </w:r>
          </w:p>
        </w:tc>
      </w:tr>
      <w:tr w:rsidR="00D942E4" w:rsidRPr="00694488" w:rsidTr="003313C1">
        <w:trPr>
          <w:cantSplit/>
          <w:trPrChange w:id="197" w:author="חגית " w:date="2017-03-08T12:08:00Z">
            <w:trPr>
              <w:gridBefore w:val="4"/>
              <w:cantSplit/>
            </w:trPr>
          </w:trPrChange>
        </w:trPr>
        <w:tc>
          <w:tcPr>
            <w:tcW w:w="1888" w:type="dxa"/>
            <w:gridSpan w:val="2"/>
            <w:tcPrChange w:id="198" w:author="חגית " w:date="2017-03-08T12:08:00Z">
              <w:tcPr>
                <w:tcW w:w="1869" w:type="dxa"/>
                <w:gridSpan w:val="6"/>
              </w:tcPr>
            </w:tcPrChange>
          </w:tcPr>
          <w:p w:rsidR="00D942E4" w:rsidRPr="00694488" w:rsidRDefault="00D942E4" w:rsidP="00FC332A">
            <w:pPr>
              <w:pStyle w:val="TableSideHeading"/>
              <w:rPr>
                <w:rtl/>
              </w:rPr>
            </w:pPr>
          </w:p>
        </w:tc>
        <w:tc>
          <w:tcPr>
            <w:tcW w:w="559" w:type="dxa"/>
            <w:gridSpan w:val="2"/>
            <w:tcPrChange w:id="199" w:author="חגית " w:date="2017-03-08T12:08:00Z">
              <w:tcPr>
                <w:tcW w:w="257" w:type="dxa"/>
                <w:gridSpan w:val="2"/>
              </w:tcPr>
            </w:tcPrChange>
          </w:tcPr>
          <w:p w:rsidR="00D942E4" w:rsidRPr="00694488" w:rsidRDefault="00D942E4" w:rsidP="00D942E4">
            <w:pPr>
              <w:pStyle w:val="TableText"/>
            </w:pPr>
          </w:p>
        </w:tc>
        <w:tc>
          <w:tcPr>
            <w:tcW w:w="7241" w:type="dxa"/>
            <w:gridSpan w:val="22"/>
            <w:tcPrChange w:id="200" w:author="חגית " w:date="2017-03-08T12:08:00Z">
              <w:tcPr>
                <w:tcW w:w="7513" w:type="dxa"/>
                <w:gridSpan w:val="43"/>
              </w:tcPr>
            </w:tcPrChange>
          </w:tcPr>
          <w:p w:rsidR="00D942E4" w:rsidRPr="00694488" w:rsidRDefault="00D942E4" w:rsidP="002B3567">
            <w:pPr>
              <w:pStyle w:val="TableBlock"/>
              <w:numPr>
                <w:ilvl w:val="0"/>
                <w:numId w:val="2"/>
              </w:numPr>
              <w:tabs>
                <w:tab w:val="left" w:pos="624"/>
              </w:tabs>
              <w:rPr>
                <w:rtl/>
              </w:rPr>
            </w:pPr>
            <w:r w:rsidRPr="00694488">
              <w:rPr>
                <w:rFonts w:hint="cs"/>
                <w:rtl/>
              </w:rPr>
              <w:t>אחרי ההגדרה "חוק החברות" יבוא:</w:t>
            </w:r>
          </w:p>
        </w:tc>
      </w:tr>
      <w:tr w:rsidR="00476507" w:rsidRPr="00694488" w:rsidTr="003313C1">
        <w:trPr>
          <w:cantSplit/>
          <w:trPrChange w:id="201" w:author="חגית " w:date="2017-03-08T12:08:00Z">
            <w:trPr>
              <w:gridBefore w:val="4"/>
              <w:cantSplit/>
            </w:trPr>
          </w:trPrChange>
        </w:trPr>
        <w:tc>
          <w:tcPr>
            <w:tcW w:w="1888" w:type="dxa"/>
            <w:gridSpan w:val="2"/>
            <w:tcPrChange w:id="202" w:author="חגית " w:date="2017-03-08T12:08:00Z">
              <w:tcPr>
                <w:tcW w:w="1869" w:type="dxa"/>
                <w:gridSpan w:val="6"/>
              </w:tcPr>
            </w:tcPrChange>
          </w:tcPr>
          <w:p w:rsidR="00CD73B3" w:rsidRPr="00694488" w:rsidRDefault="00CD73B3" w:rsidP="00FC332A">
            <w:pPr>
              <w:pStyle w:val="TableSideHeading"/>
            </w:pPr>
          </w:p>
        </w:tc>
        <w:tc>
          <w:tcPr>
            <w:tcW w:w="559" w:type="dxa"/>
            <w:gridSpan w:val="2"/>
            <w:tcPrChange w:id="203" w:author="חגית " w:date="2017-03-08T12:08:00Z">
              <w:tcPr>
                <w:tcW w:w="257" w:type="dxa"/>
                <w:gridSpan w:val="2"/>
              </w:tcPr>
            </w:tcPrChange>
          </w:tcPr>
          <w:p w:rsidR="00CD73B3" w:rsidRPr="00694488" w:rsidRDefault="00CD73B3" w:rsidP="00CD7AF7">
            <w:pPr>
              <w:pStyle w:val="TableText"/>
            </w:pPr>
          </w:p>
        </w:tc>
        <w:tc>
          <w:tcPr>
            <w:tcW w:w="708" w:type="dxa"/>
            <w:gridSpan w:val="6"/>
            <w:tcPrChange w:id="204" w:author="חגית " w:date="2017-03-08T12:08:00Z">
              <w:tcPr>
                <w:tcW w:w="991" w:type="dxa"/>
                <w:gridSpan w:val="15"/>
              </w:tcPr>
            </w:tcPrChange>
          </w:tcPr>
          <w:p w:rsidR="00CD73B3" w:rsidRPr="00694488" w:rsidRDefault="00CD73B3" w:rsidP="00CD7AF7">
            <w:pPr>
              <w:pStyle w:val="TableText"/>
            </w:pPr>
          </w:p>
        </w:tc>
        <w:tc>
          <w:tcPr>
            <w:tcW w:w="6533" w:type="dxa"/>
            <w:gridSpan w:val="16"/>
            <w:tcPrChange w:id="205" w:author="חגית " w:date="2017-03-08T12:08:00Z">
              <w:tcPr>
                <w:tcW w:w="6522" w:type="dxa"/>
                <w:gridSpan w:val="28"/>
              </w:tcPr>
            </w:tcPrChange>
          </w:tcPr>
          <w:p w:rsidR="00CD73B3" w:rsidRPr="00694488" w:rsidRDefault="00CD73B3" w:rsidP="000052FB">
            <w:pPr>
              <w:pStyle w:val="TableBlockOutdent"/>
            </w:pPr>
            <w:r w:rsidRPr="00694488">
              <w:rPr>
                <w:rtl/>
              </w:rPr>
              <w:t>""</w:t>
            </w:r>
            <w:r w:rsidRPr="00694488">
              <w:rPr>
                <w:rFonts w:hint="cs"/>
                <w:rtl/>
              </w:rPr>
              <w:t xml:space="preserve">חוק השידורים </w:t>
            </w:r>
            <w:del w:id="206" w:author="חגית " w:date="2017-03-06T17:40:00Z">
              <w:r w:rsidRPr="00694488" w:rsidDel="000052FB">
                <w:rPr>
                  <w:rFonts w:hint="cs"/>
                  <w:rtl/>
                </w:rPr>
                <w:delText xml:space="preserve">המסחריים </w:delText>
              </w:r>
            </w:del>
            <w:r w:rsidR="00885B04" w:rsidRPr="00694488">
              <w:rPr>
                <w:rFonts w:hint="cs"/>
                <w:rtl/>
              </w:rPr>
              <w:t>הניתנים לציבור</w:t>
            </w:r>
            <w:r w:rsidRPr="00694488">
              <w:rPr>
                <w:rFonts w:hint="cs"/>
                <w:rtl/>
              </w:rPr>
              <w:t xml:space="preserve">" </w:t>
            </w:r>
            <w:r w:rsidRPr="00694488">
              <w:rPr>
                <w:rtl/>
              </w:rPr>
              <w:t>–</w:t>
            </w:r>
            <w:r w:rsidRPr="00694488">
              <w:rPr>
                <w:rFonts w:hint="cs"/>
                <w:rtl/>
              </w:rPr>
              <w:t xml:space="preserve"> חוק השידורים </w:t>
            </w:r>
            <w:del w:id="207" w:author="חגית " w:date="2017-03-06T17:40:00Z">
              <w:r w:rsidRPr="00694488" w:rsidDel="000052FB">
                <w:rPr>
                  <w:rFonts w:hint="cs"/>
                  <w:rtl/>
                </w:rPr>
                <w:delText xml:space="preserve">המסחריים </w:delText>
              </w:r>
            </w:del>
            <w:r w:rsidR="00885B04" w:rsidRPr="00694488">
              <w:rPr>
                <w:rFonts w:hint="cs"/>
                <w:rtl/>
              </w:rPr>
              <w:t xml:space="preserve">הניתנים </w:t>
            </w:r>
            <w:r w:rsidR="004F0130" w:rsidRPr="00694488">
              <w:rPr>
                <w:rFonts w:hint="cs"/>
                <w:rtl/>
              </w:rPr>
              <w:t>לציבור</w:t>
            </w:r>
            <w:r w:rsidRPr="00694488">
              <w:rPr>
                <w:rFonts w:hint="cs"/>
                <w:rtl/>
              </w:rPr>
              <w:t>, התש"ן-1990;</w:t>
            </w:r>
          </w:p>
        </w:tc>
      </w:tr>
      <w:tr w:rsidR="00633435" w:rsidRPr="00694488" w:rsidTr="003313C1">
        <w:tblPrEx>
          <w:tblPrExChange w:id="208"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ins w:id="209" w:author="חגית " w:date="2017-02-14T14:12:00Z"/>
          <w:trPrChange w:id="210" w:author="חגית " w:date="2017-03-08T12:08:00Z">
            <w:trPr>
              <w:gridAfter w:val="0"/>
              <w:wAfter w:w="7220" w:type="dxa"/>
              <w:cantSplit/>
            </w:trPr>
          </w:trPrChange>
        </w:trPr>
        <w:tc>
          <w:tcPr>
            <w:tcW w:w="1888" w:type="dxa"/>
            <w:gridSpan w:val="2"/>
            <w:tcPrChange w:id="211" w:author="חגית " w:date="2017-03-08T12:08:00Z">
              <w:tcPr>
                <w:tcW w:w="1889" w:type="dxa"/>
                <w:gridSpan w:val="9"/>
              </w:tcPr>
            </w:tcPrChange>
          </w:tcPr>
          <w:p w:rsidR="00633435" w:rsidRPr="00694488" w:rsidRDefault="00633435" w:rsidP="00FC332A">
            <w:pPr>
              <w:pStyle w:val="TableSideHeading"/>
              <w:rPr>
                <w:ins w:id="212" w:author="חגית " w:date="2017-02-14T14:12:00Z"/>
              </w:rPr>
            </w:pPr>
          </w:p>
        </w:tc>
        <w:tc>
          <w:tcPr>
            <w:tcW w:w="559" w:type="dxa"/>
            <w:gridSpan w:val="2"/>
            <w:tcPrChange w:id="213" w:author="חגית " w:date="2017-03-08T12:08:00Z">
              <w:tcPr>
                <w:tcW w:w="559" w:type="dxa"/>
                <w:gridSpan w:val="4"/>
              </w:tcPr>
            </w:tcPrChange>
          </w:tcPr>
          <w:p w:rsidR="00633435" w:rsidRPr="00694488" w:rsidRDefault="00633435" w:rsidP="00CD7AF7">
            <w:pPr>
              <w:pStyle w:val="TableText"/>
              <w:rPr>
                <w:ins w:id="214" w:author="חגית " w:date="2017-02-14T14:12:00Z"/>
              </w:rPr>
            </w:pPr>
          </w:p>
        </w:tc>
        <w:tc>
          <w:tcPr>
            <w:tcW w:w="708" w:type="dxa"/>
            <w:gridSpan w:val="6"/>
            <w:tcPrChange w:id="215" w:author="חגית " w:date="2017-03-08T12:08:00Z">
              <w:tcPr>
                <w:tcW w:w="708" w:type="dxa"/>
                <w:gridSpan w:val="13"/>
              </w:tcPr>
            </w:tcPrChange>
          </w:tcPr>
          <w:p w:rsidR="00633435" w:rsidRPr="00694488" w:rsidRDefault="00633435" w:rsidP="00CD7AF7">
            <w:pPr>
              <w:pStyle w:val="TableText"/>
              <w:rPr>
                <w:ins w:id="216" w:author="חגית " w:date="2017-02-14T14:12:00Z"/>
              </w:rPr>
            </w:pPr>
          </w:p>
        </w:tc>
        <w:tc>
          <w:tcPr>
            <w:tcW w:w="6533" w:type="dxa"/>
            <w:gridSpan w:val="16"/>
            <w:tcPrChange w:id="217" w:author="חגית " w:date="2017-03-08T12:08:00Z">
              <w:tcPr>
                <w:tcW w:w="6533" w:type="dxa"/>
                <w:gridSpan w:val="28"/>
              </w:tcPr>
            </w:tcPrChange>
          </w:tcPr>
          <w:p w:rsidR="00633435" w:rsidRPr="00633435" w:rsidRDefault="00633435">
            <w:pPr>
              <w:pStyle w:val="TableBlock"/>
              <w:rPr>
                <w:ins w:id="218" w:author="חגית " w:date="2017-02-14T14:12:00Z"/>
                <w:rtl/>
              </w:rPr>
              <w:pPrChange w:id="219" w:author="חגית " w:date="2017-02-14T14:12:00Z">
                <w:pPr>
                  <w:pStyle w:val="TableBlockOutdent"/>
                </w:pPr>
              </w:pPrChange>
            </w:pPr>
            <w:ins w:id="220" w:author="חגית " w:date="2017-02-14T14:12:00Z">
              <w:r>
                <w:rPr>
                  <w:rFonts w:hint="cs"/>
                  <w:rtl/>
                </w:rPr>
                <w:t>"חוק השידור הציבורי הישראלי"- חוק השידור הציבורי הישראלי התשע"ד-2014</w:t>
              </w:r>
              <w:r>
                <w:rPr>
                  <w:rStyle w:val="a6"/>
                  <w:rtl/>
                </w:rPr>
                <w:footnoteReference w:id="3"/>
              </w:r>
              <w:r>
                <w:rPr>
                  <w:rFonts w:hint="cs"/>
                  <w:rtl/>
                </w:rPr>
                <w:t>;</w:t>
              </w:r>
            </w:ins>
          </w:p>
        </w:tc>
      </w:tr>
      <w:tr w:rsidR="00476507" w:rsidRPr="00694488" w:rsidTr="003313C1">
        <w:trPr>
          <w:cantSplit/>
          <w:trPrChange w:id="221" w:author="חגית " w:date="2017-03-08T12:08:00Z">
            <w:trPr>
              <w:gridBefore w:val="4"/>
              <w:cantSplit/>
            </w:trPr>
          </w:trPrChange>
        </w:trPr>
        <w:tc>
          <w:tcPr>
            <w:tcW w:w="1888" w:type="dxa"/>
            <w:gridSpan w:val="2"/>
            <w:tcPrChange w:id="222" w:author="חגית " w:date="2017-03-08T12:08:00Z">
              <w:tcPr>
                <w:tcW w:w="1869" w:type="dxa"/>
                <w:gridSpan w:val="6"/>
              </w:tcPr>
            </w:tcPrChange>
          </w:tcPr>
          <w:p w:rsidR="00CD73B3" w:rsidRPr="00694488" w:rsidRDefault="00CD73B3" w:rsidP="00FC332A">
            <w:pPr>
              <w:pStyle w:val="TableSideHeading"/>
            </w:pPr>
          </w:p>
        </w:tc>
        <w:tc>
          <w:tcPr>
            <w:tcW w:w="559" w:type="dxa"/>
            <w:gridSpan w:val="2"/>
            <w:tcPrChange w:id="223" w:author="חגית " w:date="2017-03-08T12:08:00Z">
              <w:tcPr>
                <w:tcW w:w="257" w:type="dxa"/>
                <w:gridSpan w:val="2"/>
              </w:tcPr>
            </w:tcPrChange>
          </w:tcPr>
          <w:p w:rsidR="00CD73B3" w:rsidRPr="00694488" w:rsidRDefault="00CD73B3" w:rsidP="00CD7AF7">
            <w:pPr>
              <w:pStyle w:val="TableText"/>
            </w:pPr>
          </w:p>
        </w:tc>
        <w:tc>
          <w:tcPr>
            <w:tcW w:w="708" w:type="dxa"/>
            <w:gridSpan w:val="6"/>
            <w:tcPrChange w:id="224" w:author="חגית " w:date="2017-03-08T12:08:00Z">
              <w:tcPr>
                <w:tcW w:w="991" w:type="dxa"/>
                <w:gridSpan w:val="15"/>
              </w:tcPr>
            </w:tcPrChange>
          </w:tcPr>
          <w:p w:rsidR="00CD73B3" w:rsidRPr="00694488" w:rsidRDefault="00CD73B3" w:rsidP="00CD7AF7">
            <w:pPr>
              <w:pStyle w:val="TableText"/>
            </w:pPr>
          </w:p>
        </w:tc>
        <w:tc>
          <w:tcPr>
            <w:tcW w:w="6533" w:type="dxa"/>
            <w:gridSpan w:val="16"/>
            <w:tcPrChange w:id="225" w:author="חגית " w:date="2017-03-08T12:08:00Z">
              <w:tcPr>
                <w:tcW w:w="6522" w:type="dxa"/>
                <w:gridSpan w:val="28"/>
              </w:tcPr>
            </w:tcPrChange>
          </w:tcPr>
          <w:p w:rsidR="00CD73B3" w:rsidRPr="00694488" w:rsidRDefault="00CD73B3" w:rsidP="002D62C0">
            <w:pPr>
              <w:pStyle w:val="TableBlockOutdent"/>
              <w:rPr>
                <w:rtl/>
              </w:rPr>
            </w:pPr>
            <w:r w:rsidRPr="00694488">
              <w:rPr>
                <w:rtl/>
              </w:rPr>
              <w:t>"</w:t>
            </w:r>
            <w:r w:rsidRPr="00694488">
              <w:rPr>
                <w:rFonts w:hint="cs"/>
                <w:rtl/>
              </w:rPr>
              <w:t xml:space="preserve">חקיקת התקשורת" </w:t>
            </w:r>
            <w:r w:rsidRPr="00694488">
              <w:rPr>
                <w:rtl/>
              </w:rPr>
              <w:t>–</w:t>
            </w:r>
            <w:r w:rsidRPr="00694488">
              <w:rPr>
                <w:rFonts w:hint="cs"/>
                <w:rtl/>
              </w:rPr>
              <w:t xml:space="preserve"> חוק זה</w:t>
            </w:r>
            <w:ins w:id="226" w:author="xadmin" w:date="2016-12-20T13:55:00Z">
              <w:r w:rsidR="006503D2">
                <w:rPr>
                  <w:rFonts w:hint="cs"/>
                  <w:rtl/>
                </w:rPr>
                <w:t xml:space="preserve">, חוק </w:t>
              </w:r>
              <w:del w:id="227" w:author="חגית " w:date="2017-03-06T17:47:00Z">
                <w:r w:rsidR="006503D2" w:rsidDel="002D62C0">
                  <w:rPr>
                    <w:rFonts w:hint="cs"/>
                    <w:rtl/>
                  </w:rPr>
                  <w:delText xml:space="preserve">תאגיד </w:delText>
                </w:r>
              </w:del>
              <w:r w:rsidR="006503D2">
                <w:rPr>
                  <w:rFonts w:hint="cs"/>
                  <w:rtl/>
                </w:rPr>
                <w:t xml:space="preserve">השידור הציבורי </w:t>
              </w:r>
              <w:proofErr w:type="spellStart"/>
              <w:r w:rsidR="006503D2">
                <w:rPr>
                  <w:rFonts w:hint="cs"/>
                  <w:rtl/>
                </w:rPr>
                <w:t>הישראלי</w:t>
              </w:r>
            </w:ins>
            <w:del w:id="228" w:author="xadmin" w:date="2016-12-20T13:55:00Z">
              <w:r w:rsidRPr="00694488" w:rsidDel="006503D2">
                <w:rPr>
                  <w:rFonts w:hint="cs"/>
                  <w:rtl/>
                </w:rPr>
                <w:delText xml:space="preserve"> </w:delText>
              </w:r>
            </w:del>
            <w:r w:rsidRPr="00694488">
              <w:rPr>
                <w:rFonts w:hint="cs"/>
                <w:rtl/>
              </w:rPr>
              <w:t>וחוק</w:t>
            </w:r>
            <w:proofErr w:type="spellEnd"/>
            <w:r w:rsidRPr="00694488">
              <w:rPr>
                <w:rFonts w:hint="cs"/>
                <w:rtl/>
              </w:rPr>
              <w:t xml:space="preserve"> השידורים </w:t>
            </w:r>
            <w:del w:id="229" w:author="חגית " w:date="2017-03-06T17:47:00Z">
              <w:r w:rsidRPr="00694488" w:rsidDel="002D62C0">
                <w:rPr>
                  <w:rFonts w:hint="cs"/>
                  <w:rtl/>
                </w:rPr>
                <w:delText xml:space="preserve">המסחריים </w:delText>
              </w:r>
            </w:del>
            <w:r w:rsidR="00885B04" w:rsidRPr="00694488">
              <w:rPr>
                <w:rFonts w:hint="cs"/>
                <w:rtl/>
              </w:rPr>
              <w:t xml:space="preserve">הניתנים </w:t>
            </w:r>
            <w:r w:rsidR="004F0130" w:rsidRPr="00694488">
              <w:rPr>
                <w:rFonts w:hint="cs"/>
                <w:rtl/>
              </w:rPr>
              <w:t>לציבור</w:t>
            </w:r>
            <w:r w:rsidRPr="00694488">
              <w:rPr>
                <w:rFonts w:hint="cs"/>
                <w:rtl/>
              </w:rPr>
              <w:t>;</w:t>
            </w:r>
          </w:p>
        </w:tc>
      </w:tr>
      <w:tr w:rsidR="00476507" w:rsidRPr="00694488" w:rsidTr="003313C1">
        <w:trPr>
          <w:cantSplit/>
          <w:trPrChange w:id="230" w:author="חגית " w:date="2017-03-08T12:08:00Z">
            <w:trPr>
              <w:gridBefore w:val="4"/>
              <w:cantSplit/>
            </w:trPr>
          </w:trPrChange>
        </w:trPr>
        <w:tc>
          <w:tcPr>
            <w:tcW w:w="1888" w:type="dxa"/>
            <w:gridSpan w:val="2"/>
            <w:tcPrChange w:id="231" w:author="חגית " w:date="2017-03-08T12:08:00Z">
              <w:tcPr>
                <w:tcW w:w="1869" w:type="dxa"/>
                <w:gridSpan w:val="6"/>
              </w:tcPr>
            </w:tcPrChange>
          </w:tcPr>
          <w:p w:rsidR="00CD73B3" w:rsidRPr="00694488" w:rsidRDefault="00CD73B3" w:rsidP="00FC332A">
            <w:pPr>
              <w:pStyle w:val="TableSideHeading"/>
            </w:pPr>
          </w:p>
        </w:tc>
        <w:tc>
          <w:tcPr>
            <w:tcW w:w="559" w:type="dxa"/>
            <w:gridSpan w:val="2"/>
            <w:tcPrChange w:id="232" w:author="חגית " w:date="2017-03-08T12:08:00Z">
              <w:tcPr>
                <w:tcW w:w="257" w:type="dxa"/>
                <w:gridSpan w:val="2"/>
              </w:tcPr>
            </w:tcPrChange>
          </w:tcPr>
          <w:p w:rsidR="00CD73B3" w:rsidRPr="00694488" w:rsidRDefault="00CD73B3" w:rsidP="00CD7AF7">
            <w:pPr>
              <w:pStyle w:val="TableText"/>
            </w:pPr>
          </w:p>
        </w:tc>
        <w:tc>
          <w:tcPr>
            <w:tcW w:w="708" w:type="dxa"/>
            <w:gridSpan w:val="6"/>
            <w:tcPrChange w:id="233" w:author="חגית " w:date="2017-03-08T12:08:00Z">
              <w:tcPr>
                <w:tcW w:w="991" w:type="dxa"/>
                <w:gridSpan w:val="15"/>
              </w:tcPr>
            </w:tcPrChange>
          </w:tcPr>
          <w:p w:rsidR="00CD73B3" w:rsidRPr="00694488" w:rsidRDefault="00CD73B3" w:rsidP="00CD7AF7">
            <w:pPr>
              <w:pStyle w:val="TableText"/>
            </w:pPr>
          </w:p>
        </w:tc>
        <w:tc>
          <w:tcPr>
            <w:tcW w:w="6533" w:type="dxa"/>
            <w:gridSpan w:val="16"/>
            <w:tcPrChange w:id="234" w:author="חגית " w:date="2017-03-08T12:08:00Z">
              <w:tcPr>
                <w:tcW w:w="6522" w:type="dxa"/>
                <w:gridSpan w:val="28"/>
              </w:tcPr>
            </w:tcPrChange>
          </w:tcPr>
          <w:p w:rsidR="00CD73B3" w:rsidRPr="00694488" w:rsidRDefault="00CD73B3" w:rsidP="00A33653">
            <w:pPr>
              <w:pStyle w:val="TableBlockOutdent"/>
              <w:rPr>
                <w:rtl/>
              </w:rPr>
            </w:pPr>
            <w:r w:rsidRPr="00694488">
              <w:rPr>
                <w:rFonts w:hint="cs"/>
                <w:rtl/>
              </w:rPr>
              <w:t xml:space="preserve">"יושב ראש המועצה" </w:t>
            </w:r>
            <w:r w:rsidRPr="00694488">
              <w:rPr>
                <w:rtl/>
              </w:rPr>
              <w:t>–</w:t>
            </w:r>
            <w:r w:rsidRPr="00694488">
              <w:rPr>
                <w:rFonts w:hint="cs"/>
                <w:rtl/>
              </w:rPr>
              <w:t xml:space="preserve"> יושב ראש המועצה</w:t>
            </w:r>
            <w:ins w:id="235" w:author="xadmin" w:date="2016-12-20T15:30:00Z">
              <w:r w:rsidR="00426656">
                <w:rPr>
                  <w:rFonts w:hint="cs"/>
                  <w:rtl/>
                </w:rPr>
                <w:t>,</w:t>
              </w:r>
            </w:ins>
            <w:r w:rsidR="000B583B" w:rsidRPr="00694488">
              <w:rPr>
                <w:rFonts w:hint="cs"/>
                <w:rtl/>
              </w:rPr>
              <w:t xml:space="preserve"> </w:t>
            </w:r>
            <w:del w:id="236" w:author="xadmin" w:date="2016-12-20T15:30:00Z">
              <w:r w:rsidR="000B583B" w:rsidRPr="00694488" w:rsidDel="00426656">
                <w:rPr>
                  <w:rFonts w:hint="cs"/>
                  <w:rtl/>
                </w:rPr>
                <w:delText>ו</w:delText>
              </w:r>
            </w:del>
            <w:r w:rsidR="000B583B" w:rsidRPr="00694488">
              <w:rPr>
                <w:rFonts w:hint="cs"/>
                <w:rtl/>
              </w:rPr>
              <w:t>מנהל הרשות</w:t>
            </w:r>
            <w:ins w:id="237" w:author="xadmin" w:date="2016-12-20T15:30:00Z">
              <w:r w:rsidR="00426656">
                <w:rPr>
                  <w:rFonts w:hint="cs"/>
                  <w:rtl/>
                </w:rPr>
                <w:t xml:space="preserve"> </w:t>
              </w:r>
              <w:del w:id="238" w:author="חגית " w:date="2017-02-16T11:12:00Z">
                <w:r w:rsidR="00426656" w:rsidRPr="00A33653" w:rsidDel="00A33653">
                  <w:rPr>
                    <w:rFonts w:hint="eastAsia"/>
                    <w:rtl/>
                  </w:rPr>
                  <w:delText>ויו</w:delText>
                </w:r>
                <w:r w:rsidR="00426656" w:rsidRPr="00A33653" w:rsidDel="00A33653">
                  <w:rPr>
                    <w:rtl/>
                  </w:rPr>
                  <w:delText xml:space="preserve">"ר </w:delText>
                </w:r>
                <w:r w:rsidR="00426656" w:rsidRPr="00A33653" w:rsidDel="00A33653">
                  <w:rPr>
                    <w:rFonts w:hint="eastAsia"/>
                    <w:rtl/>
                  </w:rPr>
                  <w:delText>תאגיד</w:delText>
                </w:r>
                <w:r w:rsidR="00426656" w:rsidRPr="0009449E" w:rsidDel="00A33653">
                  <w:rPr>
                    <w:rtl/>
                  </w:rPr>
                  <w:delText xml:space="preserve"> </w:delText>
                </w:r>
                <w:r w:rsidR="00426656" w:rsidRPr="0009449E" w:rsidDel="00A33653">
                  <w:rPr>
                    <w:rFonts w:hint="eastAsia"/>
                    <w:rtl/>
                  </w:rPr>
                  <w:delText>השידור</w:delText>
                </w:r>
                <w:r w:rsidR="00426656" w:rsidRPr="0009449E" w:rsidDel="00A33653">
                  <w:rPr>
                    <w:rtl/>
                  </w:rPr>
                  <w:delText xml:space="preserve"> </w:delText>
                </w:r>
                <w:r w:rsidR="00426656" w:rsidRPr="00A33653" w:rsidDel="00A33653">
                  <w:rPr>
                    <w:rFonts w:hint="eastAsia"/>
                    <w:rtl/>
                  </w:rPr>
                  <w:delText>הישראל</w:delText>
                </w:r>
              </w:del>
              <w:r w:rsidR="00426656" w:rsidRPr="00A33653">
                <w:rPr>
                  <w:rFonts w:hint="eastAsia"/>
                  <w:rtl/>
                </w:rPr>
                <w:t>י</w:t>
              </w:r>
            </w:ins>
            <w:r w:rsidRPr="00694488">
              <w:rPr>
                <w:rFonts w:hint="cs"/>
                <w:rtl/>
              </w:rPr>
              <w:t xml:space="preserve"> שמונה לפי </w:t>
            </w:r>
            <w:r w:rsidR="00A261D6" w:rsidRPr="00694488">
              <w:rPr>
                <w:rFonts w:hint="cs"/>
                <w:rtl/>
              </w:rPr>
              <w:t>פרק ב'3</w:t>
            </w:r>
            <w:r w:rsidRPr="00694488">
              <w:rPr>
                <w:rFonts w:hint="cs"/>
                <w:rtl/>
              </w:rPr>
              <w:t>;</w:t>
            </w:r>
          </w:p>
        </w:tc>
      </w:tr>
      <w:tr w:rsidR="00476507" w:rsidRPr="00694488" w:rsidTr="003313C1">
        <w:trPr>
          <w:cantSplit/>
          <w:trPrChange w:id="239" w:author="חגית " w:date="2017-03-08T12:08:00Z">
            <w:trPr>
              <w:gridBefore w:val="4"/>
              <w:cantSplit/>
            </w:trPr>
          </w:trPrChange>
        </w:trPr>
        <w:tc>
          <w:tcPr>
            <w:tcW w:w="1888" w:type="dxa"/>
            <w:gridSpan w:val="2"/>
            <w:tcPrChange w:id="240" w:author="חגית " w:date="2017-03-08T12:08:00Z">
              <w:tcPr>
                <w:tcW w:w="1869" w:type="dxa"/>
                <w:gridSpan w:val="6"/>
              </w:tcPr>
            </w:tcPrChange>
          </w:tcPr>
          <w:p w:rsidR="00CD73B3" w:rsidRPr="00772E1B" w:rsidRDefault="00CD73B3" w:rsidP="00FC332A">
            <w:pPr>
              <w:pStyle w:val="TableSideHeading"/>
              <w:rPr>
                <w:sz w:val="22"/>
                <w:szCs w:val="22"/>
              </w:rPr>
            </w:pPr>
          </w:p>
        </w:tc>
        <w:tc>
          <w:tcPr>
            <w:tcW w:w="559" w:type="dxa"/>
            <w:gridSpan w:val="2"/>
            <w:tcPrChange w:id="241" w:author="חגית " w:date="2017-03-08T12:08:00Z">
              <w:tcPr>
                <w:tcW w:w="257" w:type="dxa"/>
                <w:gridSpan w:val="2"/>
              </w:tcPr>
            </w:tcPrChange>
          </w:tcPr>
          <w:p w:rsidR="00CD73B3" w:rsidRPr="00694488" w:rsidRDefault="00CD73B3" w:rsidP="00CD7AF7">
            <w:pPr>
              <w:pStyle w:val="TableText"/>
            </w:pPr>
          </w:p>
        </w:tc>
        <w:tc>
          <w:tcPr>
            <w:tcW w:w="708" w:type="dxa"/>
            <w:gridSpan w:val="6"/>
            <w:tcPrChange w:id="242" w:author="חגית " w:date="2017-03-08T12:08:00Z">
              <w:tcPr>
                <w:tcW w:w="991" w:type="dxa"/>
                <w:gridSpan w:val="15"/>
              </w:tcPr>
            </w:tcPrChange>
          </w:tcPr>
          <w:p w:rsidR="00CD73B3" w:rsidRPr="00694488" w:rsidRDefault="00CD73B3" w:rsidP="00CD7AF7">
            <w:pPr>
              <w:pStyle w:val="TableText"/>
            </w:pPr>
          </w:p>
        </w:tc>
        <w:tc>
          <w:tcPr>
            <w:tcW w:w="6533" w:type="dxa"/>
            <w:gridSpan w:val="16"/>
            <w:tcPrChange w:id="243" w:author="חגית " w:date="2017-03-08T12:08:00Z">
              <w:tcPr>
                <w:tcW w:w="6522" w:type="dxa"/>
                <w:gridSpan w:val="28"/>
              </w:tcPr>
            </w:tcPrChange>
          </w:tcPr>
          <w:p w:rsidR="00CD73B3" w:rsidRPr="00694488" w:rsidRDefault="00CD73B3" w:rsidP="002B3567">
            <w:pPr>
              <w:pStyle w:val="TableBlockOutdent"/>
              <w:rPr>
                <w:rtl/>
              </w:rPr>
            </w:pPr>
            <w:r w:rsidRPr="00694488">
              <w:rPr>
                <w:rFonts w:hint="cs"/>
                <w:rtl/>
              </w:rPr>
              <w:t xml:space="preserve">"כללי המועצה" </w:t>
            </w:r>
            <w:r w:rsidRPr="00694488">
              <w:rPr>
                <w:rtl/>
              </w:rPr>
              <w:t>–</w:t>
            </w:r>
            <w:r w:rsidRPr="00694488">
              <w:rPr>
                <w:rFonts w:hint="cs"/>
                <w:rtl/>
              </w:rPr>
              <w:t xml:space="preserve"> כללי המועצה או הרשות,</w:t>
            </w:r>
            <w:r w:rsidR="00683DF1" w:rsidRPr="00694488">
              <w:rPr>
                <w:rtl/>
              </w:rPr>
              <w:t xml:space="preserve"> </w:t>
            </w:r>
            <w:r w:rsidRPr="00694488">
              <w:rPr>
                <w:rFonts w:hint="cs"/>
                <w:rtl/>
              </w:rPr>
              <w:t>לפי העניין</w:t>
            </w:r>
            <w:r w:rsidR="00353946" w:rsidRPr="00694488">
              <w:rPr>
                <w:rFonts w:hint="cs"/>
                <w:rtl/>
              </w:rPr>
              <w:t>, שהותקנו לפי הוראות חוק זה</w:t>
            </w:r>
            <w:r w:rsidRPr="00694488">
              <w:rPr>
                <w:rFonts w:hint="cs"/>
                <w:rtl/>
              </w:rPr>
              <w:t>;";</w:t>
            </w:r>
          </w:p>
        </w:tc>
      </w:tr>
      <w:tr w:rsidR="00476507" w:rsidRPr="00694488" w:rsidTr="003313C1">
        <w:trPr>
          <w:cantSplit/>
          <w:trPrChange w:id="244" w:author="חגית " w:date="2017-03-08T12:08:00Z">
            <w:trPr>
              <w:gridBefore w:val="4"/>
              <w:cantSplit/>
            </w:trPr>
          </w:trPrChange>
        </w:trPr>
        <w:tc>
          <w:tcPr>
            <w:tcW w:w="1888" w:type="dxa"/>
            <w:gridSpan w:val="2"/>
            <w:tcPrChange w:id="245" w:author="חגית " w:date="2017-03-08T12:08:00Z">
              <w:tcPr>
                <w:tcW w:w="1869" w:type="dxa"/>
                <w:gridSpan w:val="6"/>
              </w:tcPr>
            </w:tcPrChange>
          </w:tcPr>
          <w:p w:rsidR="00B5650A" w:rsidRPr="00694488" w:rsidRDefault="00B5650A" w:rsidP="00FC332A">
            <w:pPr>
              <w:pStyle w:val="TableSideHeading"/>
              <w:rPr>
                <w:rtl/>
              </w:rPr>
            </w:pPr>
          </w:p>
        </w:tc>
        <w:tc>
          <w:tcPr>
            <w:tcW w:w="559" w:type="dxa"/>
            <w:gridSpan w:val="2"/>
            <w:tcPrChange w:id="246" w:author="חגית " w:date="2017-03-08T12:08:00Z">
              <w:tcPr>
                <w:tcW w:w="257" w:type="dxa"/>
                <w:gridSpan w:val="2"/>
              </w:tcPr>
            </w:tcPrChange>
          </w:tcPr>
          <w:p w:rsidR="00B5650A" w:rsidRPr="00694488" w:rsidRDefault="00B5650A" w:rsidP="00CD73B3">
            <w:pPr>
              <w:pStyle w:val="TableText"/>
              <w:ind w:right="0"/>
              <w:jc w:val="both"/>
            </w:pPr>
          </w:p>
        </w:tc>
        <w:tc>
          <w:tcPr>
            <w:tcW w:w="7241" w:type="dxa"/>
            <w:gridSpan w:val="22"/>
            <w:tcPrChange w:id="247" w:author="חגית " w:date="2017-03-08T12:08:00Z">
              <w:tcPr>
                <w:tcW w:w="7513" w:type="dxa"/>
                <w:gridSpan w:val="43"/>
              </w:tcPr>
            </w:tcPrChange>
          </w:tcPr>
          <w:p w:rsidR="00B5650A" w:rsidRPr="00694488" w:rsidRDefault="00B5650A" w:rsidP="002B3567">
            <w:pPr>
              <w:pStyle w:val="TableBlock"/>
              <w:numPr>
                <w:ilvl w:val="0"/>
                <w:numId w:val="2"/>
              </w:numPr>
              <w:tabs>
                <w:tab w:val="left" w:pos="624"/>
              </w:tabs>
              <w:rPr>
                <w:rtl/>
              </w:rPr>
            </w:pPr>
            <w:r w:rsidRPr="00694488">
              <w:rPr>
                <w:rFonts w:hint="cs"/>
                <w:rtl/>
              </w:rPr>
              <w:t>אחרי ההגדרה "פעולת בזק" יבוא:</w:t>
            </w:r>
          </w:p>
        </w:tc>
      </w:tr>
      <w:tr w:rsidR="00476507" w:rsidRPr="00694488" w:rsidTr="003313C1">
        <w:trPr>
          <w:cantSplit/>
          <w:trPrChange w:id="248" w:author="חגית " w:date="2017-03-08T12:08:00Z">
            <w:trPr>
              <w:gridBefore w:val="4"/>
              <w:cantSplit/>
            </w:trPr>
          </w:trPrChange>
        </w:trPr>
        <w:tc>
          <w:tcPr>
            <w:tcW w:w="1888" w:type="dxa"/>
            <w:gridSpan w:val="2"/>
            <w:tcPrChange w:id="249" w:author="חגית " w:date="2017-03-08T12:08:00Z">
              <w:tcPr>
                <w:tcW w:w="1869" w:type="dxa"/>
                <w:gridSpan w:val="6"/>
              </w:tcPr>
            </w:tcPrChange>
          </w:tcPr>
          <w:p w:rsidR="00B5650A" w:rsidRPr="00694488" w:rsidRDefault="00B5650A" w:rsidP="00FC332A">
            <w:pPr>
              <w:pStyle w:val="TableSideHeading"/>
            </w:pPr>
          </w:p>
        </w:tc>
        <w:tc>
          <w:tcPr>
            <w:tcW w:w="559" w:type="dxa"/>
            <w:gridSpan w:val="2"/>
            <w:tcPrChange w:id="250" w:author="חגית " w:date="2017-03-08T12:08:00Z">
              <w:tcPr>
                <w:tcW w:w="257" w:type="dxa"/>
                <w:gridSpan w:val="2"/>
              </w:tcPr>
            </w:tcPrChange>
          </w:tcPr>
          <w:p w:rsidR="00B5650A" w:rsidRPr="00694488" w:rsidRDefault="00B5650A">
            <w:pPr>
              <w:pStyle w:val="TableText"/>
            </w:pPr>
          </w:p>
        </w:tc>
        <w:tc>
          <w:tcPr>
            <w:tcW w:w="708" w:type="dxa"/>
            <w:gridSpan w:val="6"/>
            <w:tcPrChange w:id="251" w:author="חגית " w:date="2017-03-08T12:08:00Z">
              <w:tcPr>
                <w:tcW w:w="991" w:type="dxa"/>
                <w:gridSpan w:val="15"/>
              </w:tcPr>
            </w:tcPrChange>
          </w:tcPr>
          <w:p w:rsidR="00B5650A" w:rsidRPr="00694488" w:rsidRDefault="00B5650A">
            <w:pPr>
              <w:pStyle w:val="TableText"/>
            </w:pPr>
          </w:p>
        </w:tc>
        <w:tc>
          <w:tcPr>
            <w:tcW w:w="6533" w:type="dxa"/>
            <w:gridSpan w:val="16"/>
            <w:tcPrChange w:id="252" w:author="חגית " w:date="2017-03-08T12:08:00Z">
              <w:tcPr>
                <w:tcW w:w="6522" w:type="dxa"/>
                <w:gridSpan w:val="28"/>
              </w:tcPr>
            </w:tcPrChange>
          </w:tcPr>
          <w:p w:rsidR="00B5650A" w:rsidRPr="00694488" w:rsidRDefault="00B5650A" w:rsidP="002B3567">
            <w:pPr>
              <w:pStyle w:val="TableBlockOutdent"/>
            </w:pPr>
            <w:r w:rsidRPr="00694488">
              <w:rPr>
                <w:rtl/>
              </w:rPr>
              <w:t>""</w:t>
            </w:r>
            <w:r w:rsidRPr="00694488">
              <w:rPr>
                <w:rFonts w:hint="cs"/>
                <w:rtl/>
              </w:rPr>
              <w:t xml:space="preserve">קרוב" </w:t>
            </w:r>
            <w:r w:rsidRPr="00694488">
              <w:rPr>
                <w:rtl/>
              </w:rPr>
              <w:t>–</w:t>
            </w:r>
            <w:r w:rsidRPr="00694488">
              <w:rPr>
                <w:rFonts w:hint="cs"/>
                <w:rtl/>
              </w:rPr>
              <w:t xml:space="preserve"> בן זוג לרבות ידוע בציבור, הורה, הורי הורה, ילד וילדו של ילד, אח, ובן זוג של כל אחד מאלה;";</w:t>
            </w:r>
          </w:p>
        </w:tc>
      </w:tr>
      <w:tr w:rsidR="00476507" w:rsidRPr="00694488" w:rsidTr="003313C1">
        <w:trPr>
          <w:cantSplit/>
          <w:trPrChange w:id="253" w:author="חגית " w:date="2017-03-08T12:08:00Z">
            <w:trPr>
              <w:gridBefore w:val="4"/>
              <w:cantSplit/>
            </w:trPr>
          </w:trPrChange>
        </w:trPr>
        <w:tc>
          <w:tcPr>
            <w:tcW w:w="1888" w:type="dxa"/>
            <w:gridSpan w:val="2"/>
            <w:tcPrChange w:id="254" w:author="חגית " w:date="2017-03-08T12:08:00Z">
              <w:tcPr>
                <w:tcW w:w="1869" w:type="dxa"/>
                <w:gridSpan w:val="6"/>
              </w:tcPr>
            </w:tcPrChange>
          </w:tcPr>
          <w:p w:rsidR="00CD73B3" w:rsidRPr="00694488" w:rsidRDefault="00CD73B3" w:rsidP="00FC332A">
            <w:pPr>
              <w:pStyle w:val="TableSideHeading"/>
              <w:rPr>
                <w:rtl/>
              </w:rPr>
            </w:pPr>
          </w:p>
        </w:tc>
        <w:tc>
          <w:tcPr>
            <w:tcW w:w="559" w:type="dxa"/>
            <w:gridSpan w:val="2"/>
            <w:tcPrChange w:id="255" w:author="חגית " w:date="2017-03-08T12:08:00Z">
              <w:tcPr>
                <w:tcW w:w="257" w:type="dxa"/>
                <w:gridSpan w:val="2"/>
              </w:tcPr>
            </w:tcPrChange>
          </w:tcPr>
          <w:p w:rsidR="00CD73B3" w:rsidRPr="00694488" w:rsidRDefault="00CD73B3" w:rsidP="00CD73B3">
            <w:pPr>
              <w:pStyle w:val="TableText"/>
              <w:ind w:right="0"/>
              <w:jc w:val="both"/>
            </w:pPr>
          </w:p>
        </w:tc>
        <w:tc>
          <w:tcPr>
            <w:tcW w:w="7241" w:type="dxa"/>
            <w:gridSpan w:val="22"/>
            <w:tcPrChange w:id="256" w:author="חגית " w:date="2017-03-08T12:08:00Z">
              <w:tcPr>
                <w:tcW w:w="7513" w:type="dxa"/>
                <w:gridSpan w:val="43"/>
              </w:tcPr>
            </w:tcPrChange>
          </w:tcPr>
          <w:p w:rsidR="00CD73B3" w:rsidRPr="00694488" w:rsidRDefault="00CD73B3" w:rsidP="002B3567">
            <w:pPr>
              <w:pStyle w:val="TableBlock"/>
              <w:numPr>
                <w:ilvl w:val="0"/>
                <w:numId w:val="2"/>
              </w:numPr>
              <w:tabs>
                <w:tab w:val="left" w:pos="624"/>
              </w:tabs>
              <w:rPr>
                <w:rtl/>
              </w:rPr>
            </w:pPr>
            <w:r w:rsidRPr="00694488">
              <w:rPr>
                <w:rFonts w:hint="cs"/>
                <w:rtl/>
              </w:rPr>
              <w:t>אחרי ההגדרה "שידורים" יבוא:</w:t>
            </w:r>
          </w:p>
        </w:tc>
      </w:tr>
      <w:tr w:rsidR="00476507" w:rsidRPr="00694488" w:rsidTr="003313C1">
        <w:trPr>
          <w:cantSplit/>
          <w:trPrChange w:id="257" w:author="חגית " w:date="2017-03-08T12:08:00Z">
            <w:trPr>
              <w:gridBefore w:val="4"/>
              <w:cantSplit/>
            </w:trPr>
          </w:trPrChange>
        </w:trPr>
        <w:tc>
          <w:tcPr>
            <w:tcW w:w="1888" w:type="dxa"/>
            <w:gridSpan w:val="2"/>
            <w:tcPrChange w:id="258" w:author="חגית " w:date="2017-03-08T12:08:00Z">
              <w:tcPr>
                <w:tcW w:w="1869" w:type="dxa"/>
                <w:gridSpan w:val="6"/>
              </w:tcPr>
            </w:tcPrChange>
          </w:tcPr>
          <w:p w:rsidR="00FF1E1C" w:rsidRPr="00694488" w:rsidRDefault="00FF1E1C" w:rsidP="00934B02">
            <w:pPr>
              <w:pStyle w:val="TableSideHeading"/>
              <w:ind w:right="0"/>
            </w:pPr>
          </w:p>
        </w:tc>
        <w:tc>
          <w:tcPr>
            <w:tcW w:w="559" w:type="dxa"/>
            <w:gridSpan w:val="2"/>
            <w:tcPrChange w:id="259" w:author="חגית " w:date="2017-03-08T12:08:00Z">
              <w:tcPr>
                <w:tcW w:w="257" w:type="dxa"/>
                <w:gridSpan w:val="2"/>
              </w:tcPr>
            </w:tcPrChange>
          </w:tcPr>
          <w:p w:rsidR="00FF1E1C" w:rsidRPr="00694488" w:rsidRDefault="00FF1E1C" w:rsidP="00CD7AF7">
            <w:pPr>
              <w:pStyle w:val="TableText"/>
            </w:pPr>
          </w:p>
        </w:tc>
        <w:tc>
          <w:tcPr>
            <w:tcW w:w="708" w:type="dxa"/>
            <w:gridSpan w:val="6"/>
            <w:tcPrChange w:id="260" w:author="חגית " w:date="2017-03-08T12:08:00Z">
              <w:tcPr>
                <w:tcW w:w="991" w:type="dxa"/>
                <w:gridSpan w:val="15"/>
              </w:tcPr>
            </w:tcPrChange>
          </w:tcPr>
          <w:p w:rsidR="00FF1E1C" w:rsidRPr="00703E4B" w:rsidRDefault="00FF1E1C" w:rsidP="00CD7AF7">
            <w:pPr>
              <w:pStyle w:val="TableText"/>
            </w:pPr>
          </w:p>
        </w:tc>
        <w:tc>
          <w:tcPr>
            <w:tcW w:w="6533" w:type="dxa"/>
            <w:gridSpan w:val="16"/>
            <w:tcPrChange w:id="261" w:author="חגית " w:date="2017-03-08T12:08:00Z">
              <w:tcPr>
                <w:tcW w:w="6522" w:type="dxa"/>
                <w:gridSpan w:val="28"/>
              </w:tcPr>
            </w:tcPrChange>
          </w:tcPr>
          <w:p w:rsidR="00FF1E1C" w:rsidRPr="00703E4B" w:rsidRDefault="000B583B" w:rsidP="000052FB">
            <w:pPr>
              <w:pStyle w:val="TableBlockOutdent"/>
              <w:rPr>
                <w:rtl/>
                <w:rPrChange w:id="262" w:author="חגית " w:date="2017-03-08T14:05:00Z">
                  <w:rPr>
                    <w:rtl/>
                  </w:rPr>
                </w:rPrChange>
              </w:rPr>
            </w:pPr>
            <w:r w:rsidRPr="00703E4B">
              <w:rPr>
                <w:rtl/>
              </w:rPr>
              <w:t>"</w:t>
            </w:r>
            <w:r w:rsidR="00FF1E1C" w:rsidRPr="00703E4B">
              <w:rPr>
                <w:rtl/>
              </w:rPr>
              <w:t>"שידורים מסחריים" – שידורים</w:t>
            </w:r>
            <w:r w:rsidR="00265FD7" w:rsidRPr="003313C1">
              <w:rPr>
                <w:rtl/>
              </w:rPr>
              <w:t>,</w:t>
            </w:r>
            <w:r w:rsidR="00FF1E1C" w:rsidRPr="003313C1">
              <w:rPr>
                <w:rtl/>
              </w:rPr>
              <w:t xml:space="preserve"> ו</w:t>
            </w:r>
            <w:r w:rsidR="006631AE" w:rsidRPr="003313C1">
              <w:rPr>
                <w:rFonts w:hint="eastAsia"/>
                <w:rtl/>
              </w:rPr>
              <w:t>כן</w:t>
            </w:r>
            <w:r w:rsidR="006631AE" w:rsidRPr="003313C1">
              <w:rPr>
                <w:rtl/>
              </w:rPr>
              <w:t xml:space="preserve"> שידורים כהגדרתם בחוק השידורים </w:t>
            </w:r>
            <w:del w:id="263" w:author="חגית " w:date="2017-03-06T17:40:00Z">
              <w:r w:rsidR="006631AE" w:rsidRPr="005D326A" w:rsidDel="000052FB">
                <w:rPr>
                  <w:rtl/>
                </w:rPr>
                <w:delText xml:space="preserve">המסחריים </w:delText>
              </w:r>
            </w:del>
            <w:r w:rsidR="00885B04" w:rsidRPr="005D6486">
              <w:rPr>
                <w:rFonts w:hint="eastAsia"/>
                <w:rtl/>
              </w:rPr>
              <w:t>הניתנים</w:t>
            </w:r>
            <w:r w:rsidR="00885B04" w:rsidRPr="00764B79">
              <w:rPr>
                <w:rtl/>
              </w:rPr>
              <w:t xml:space="preserve"> </w:t>
            </w:r>
            <w:r w:rsidR="006631AE" w:rsidRPr="00764B79">
              <w:rPr>
                <w:rFonts w:hint="eastAsia"/>
                <w:rtl/>
              </w:rPr>
              <w:t>לציבור</w:t>
            </w:r>
            <w:r w:rsidR="006631AE" w:rsidRPr="00703E4B">
              <w:rPr>
                <w:rtl/>
                <w:rPrChange w:id="264" w:author="חגית " w:date="2017-03-08T14:05:00Z">
                  <w:rPr>
                    <w:rtl/>
                  </w:rPr>
                </w:rPrChange>
              </w:rPr>
              <w:t>;"</w:t>
            </w:r>
            <w:ins w:id="265" w:author="חגית " w:date="2017-03-06T19:13:00Z">
              <w:r w:rsidR="002A0B4F" w:rsidRPr="00703E4B">
                <w:rPr>
                  <w:rFonts w:hint="cs"/>
                  <w:rtl/>
                  <w:rPrChange w:id="266" w:author="חגית " w:date="2017-03-08T14:05:00Z">
                    <w:rPr>
                      <w:rFonts w:hint="cs"/>
                      <w:rtl/>
                    </w:rPr>
                  </w:rPrChange>
                </w:rPr>
                <w:t>;</w:t>
              </w:r>
            </w:ins>
            <w:del w:id="267" w:author="חגית " w:date="2017-03-06T19:13:00Z">
              <w:r w:rsidR="006631AE" w:rsidRPr="00703E4B" w:rsidDel="002A0B4F">
                <w:rPr>
                  <w:rtl/>
                  <w:rPrChange w:id="268" w:author="חגית " w:date="2017-03-08T14:05:00Z">
                    <w:rPr>
                      <w:rtl/>
                    </w:rPr>
                  </w:rPrChange>
                </w:rPr>
                <w:delText>.</w:delText>
              </w:r>
            </w:del>
          </w:p>
        </w:tc>
      </w:tr>
      <w:tr w:rsidR="002A0B4F"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69" w:author="חגית " w:date="2017-03-08T12:08:00Z">
            <w:tblPrEx>
              <w:tblW w:w="16909" w:type="dxa"/>
            </w:tblPrEx>
          </w:tblPrExChange>
        </w:tblPrEx>
        <w:trPr>
          <w:gridAfter w:val="3"/>
          <w:wAfter w:w="47" w:type="dxa"/>
          <w:cantSplit/>
          <w:trHeight w:val="60"/>
          <w:ins w:id="270" w:author="חגית " w:date="2017-03-06T19:11:00Z"/>
          <w:trPrChange w:id="271" w:author="חגית " w:date="2017-03-08T12:08:00Z">
            <w:trPr>
              <w:gridAfter w:val="3"/>
              <w:wAfter w:w="7267" w:type="dxa"/>
              <w:cantSplit/>
              <w:trHeight w:val="60"/>
            </w:trPr>
          </w:trPrChange>
        </w:trPr>
        <w:tc>
          <w:tcPr>
            <w:tcW w:w="1871" w:type="dxa"/>
            <w:tcPrChange w:id="272" w:author="חגית " w:date="2017-03-08T12:08:00Z">
              <w:tcPr>
                <w:tcW w:w="1872" w:type="dxa"/>
                <w:gridSpan w:val="5"/>
              </w:tcPr>
            </w:tcPrChange>
          </w:tcPr>
          <w:p w:rsidR="002A0B4F" w:rsidRDefault="002A0B4F">
            <w:pPr>
              <w:pStyle w:val="TableSideHeading"/>
              <w:rPr>
                <w:ins w:id="273" w:author="חגית " w:date="2017-03-06T19:11:00Z"/>
              </w:rPr>
            </w:pPr>
          </w:p>
        </w:tc>
        <w:tc>
          <w:tcPr>
            <w:tcW w:w="624" w:type="dxa"/>
            <w:gridSpan w:val="4"/>
            <w:tcPrChange w:id="274" w:author="חגית " w:date="2017-03-08T12:08:00Z">
              <w:tcPr>
                <w:tcW w:w="624" w:type="dxa"/>
                <w:gridSpan w:val="9"/>
              </w:tcPr>
            </w:tcPrChange>
          </w:tcPr>
          <w:p w:rsidR="002A0B4F" w:rsidRDefault="002A0B4F">
            <w:pPr>
              <w:pStyle w:val="TableText"/>
              <w:rPr>
                <w:ins w:id="275" w:author="חגית " w:date="2017-03-06T19:11:00Z"/>
              </w:rPr>
            </w:pPr>
          </w:p>
        </w:tc>
        <w:tc>
          <w:tcPr>
            <w:tcW w:w="7146" w:type="dxa"/>
            <w:gridSpan w:val="18"/>
            <w:tcPrChange w:id="276" w:author="חגית " w:date="2017-03-08T12:08:00Z">
              <w:tcPr>
                <w:tcW w:w="7146" w:type="dxa"/>
                <w:gridSpan w:val="34"/>
              </w:tcPr>
            </w:tcPrChange>
          </w:tcPr>
          <w:p w:rsidR="002A0B4F" w:rsidRDefault="002A0B4F">
            <w:pPr>
              <w:pStyle w:val="TableBlock"/>
              <w:numPr>
                <w:ilvl w:val="0"/>
                <w:numId w:val="2"/>
              </w:numPr>
              <w:tabs>
                <w:tab w:val="left" w:pos="624"/>
              </w:tabs>
              <w:rPr>
                <w:ins w:id="277" w:author="חגית " w:date="2017-03-06T19:11:00Z"/>
              </w:rPr>
              <w:pPrChange w:id="278" w:author="חגית " w:date="2017-03-06T19:11:00Z">
                <w:pPr>
                  <w:pStyle w:val="TableBlock"/>
                </w:pPr>
              </w:pPrChange>
            </w:pPr>
            <w:ins w:id="279" w:author="חגית " w:date="2017-03-06T19:11:00Z">
              <w:r>
                <w:rPr>
                  <w:rFonts w:hint="cs"/>
                  <w:rtl/>
                </w:rPr>
                <w:t xml:space="preserve">אחרי ההגדרה "השר" יבוא: </w:t>
              </w:r>
            </w:ins>
          </w:p>
        </w:tc>
      </w:tr>
      <w:tr w:rsidR="002A0B4F"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80" w:author="חגית " w:date="2017-03-08T12:08:00Z">
            <w:tblPrEx>
              <w:tblW w:w="16909" w:type="dxa"/>
            </w:tblPrEx>
          </w:tblPrExChange>
        </w:tblPrEx>
        <w:trPr>
          <w:gridAfter w:val="3"/>
          <w:wAfter w:w="47" w:type="dxa"/>
          <w:cantSplit/>
          <w:trHeight w:val="60"/>
          <w:ins w:id="281" w:author="חגית " w:date="2017-03-06T19:12:00Z"/>
          <w:trPrChange w:id="282" w:author="חגית " w:date="2017-03-08T12:08:00Z">
            <w:trPr>
              <w:gridAfter w:val="3"/>
              <w:wAfter w:w="7267" w:type="dxa"/>
              <w:cantSplit/>
              <w:trHeight w:val="60"/>
            </w:trPr>
          </w:trPrChange>
        </w:trPr>
        <w:tc>
          <w:tcPr>
            <w:tcW w:w="1871" w:type="dxa"/>
            <w:tcPrChange w:id="283" w:author="חגית " w:date="2017-03-08T12:08:00Z">
              <w:tcPr>
                <w:tcW w:w="1872" w:type="dxa"/>
                <w:gridSpan w:val="5"/>
              </w:tcPr>
            </w:tcPrChange>
          </w:tcPr>
          <w:p w:rsidR="002A0B4F" w:rsidRDefault="002A0B4F">
            <w:pPr>
              <w:pStyle w:val="TableSideHeading"/>
              <w:rPr>
                <w:ins w:id="284" w:author="חגית " w:date="2017-03-06T19:12:00Z"/>
              </w:rPr>
            </w:pPr>
          </w:p>
        </w:tc>
        <w:tc>
          <w:tcPr>
            <w:tcW w:w="624" w:type="dxa"/>
            <w:gridSpan w:val="4"/>
            <w:tcPrChange w:id="285" w:author="חגית " w:date="2017-03-08T12:08:00Z">
              <w:tcPr>
                <w:tcW w:w="624" w:type="dxa"/>
                <w:gridSpan w:val="9"/>
              </w:tcPr>
            </w:tcPrChange>
          </w:tcPr>
          <w:p w:rsidR="002A0B4F" w:rsidRDefault="002A0B4F" w:rsidP="002A0B4F">
            <w:pPr>
              <w:pStyle w:val="TableText"/>
              <w:rPr>
                <w:ins w:id="286" w:author="חגית " w:date="2017-03-06T19:12:00Z"/>
              </w:rPr>
            </w:pPr>
          </w:p>
        </w:tc>
        <w:tc>
          <w:tcPr>
            <w:tcW w:w="7146" w:type="dxa"/>
            <w:gridSpan w:val="18"/>
            <w:tcPrChange w:id="287" w:author="חגית " w:date="2017-03-08T12:08:00Z">
              <w:tcPr>
                <w:tcW w:w="7146" w:type="dxa"/>
                <w:gridSpan w:val="34"/>
              </w:tcPr>
            </w:tcPrChange>
          </w:tcPr>
          <w:p w:rsidR="002A0B4F" w:rsidRPr="002A0B4F" w:rsidRDefault="002A0B4F">
            <w:pPr>
              <w:pStyle w:val="TableBlockOutdent"/>
              <w:rPr>
                <w:ins w:id="288" w:author="חגית " w:date="2017-03-06T19:12:00Z"/>
                <w:rtl/>
              </w:rPr>
              <w:pPrChange w:id="289" w:author="חגית " w:date="2017-03-06T19:12:00Z">
                <w:pPr>
                  <w:pStyle w:val="TableBlock"/>
                  <w:numPr>
                    <w:numId w:val="2"/>
                  </w:numPr>
                  <w:tabs>
                    <w:tab w:val="num" w:pos="624"/>
                  </w:tabs>
                </w:pPr>
              </w:pPrChange>
            </w:pPr>
            <w:ins w:id="290" w:author="חגית " w:date="2017-03-06T19:12:00Z">
              <w:r>
                <w:rPr>
                  <w:rtl/>
                </w:rPr>
                <w:t>"</w:t>
              </w:r>
            </w:ins>
            <w:ins w:id="291" w:author="חגית " w:date="2017-03-06T19:13:00Z">
              <w:r>
                <w:rPr>
                  <w:rFonts w:hint="cs"/>
                  <w:rtl/>
                </w:rPr>
                <w:t>"</w:t>
              </w:r>
            </w:ins>
            <w:ins w:id="292" w:author="חגית " w:date="2017-03-06T19:12:00Z">
              <w:r>
                <w:rPr>
                  <w:rFonts w:hint="cs"/>
                  <w:rtl/>
                </w:rPr>
                <w:t>תאגיד השידור הישראלי"- תאגיד השידור הישראלי כהגדרתו בחוק השידור הציבורי הישראלי</w:t>
              </w:r>
            </w:ins>
            <w:ins w:id="293" w:author="חגית " w:date="2017-03-06T19:13:00Z">
              <w:r>
                <w:rPr>
                  <w:rFonts w:hint="cs"/>
                  <w:rtl/>
                </w:rPr>
                <w:t xml:space="preserve">". </w:t>
              </w:r>
            </w:ins>
          </w:p>
        </w:tc>
      </w:tr>
      <w:tr w:rsidR="00476507" w:rsidRPr="00694488" w:rsidTr="003313C1">
        <w:trPr>
          <w:cantSplit/>
          <w:trPrChange w:id="294" w:author="חגית " w:date="2017-03-08T12:08:00Z">
            <w:trPr>
              <w:gridBefore w:val="4"/>
              <w:cantSplit/>
            </w:trPr>
          </w:trPrChange>
        </w:trPr>
        <w:tc>
          <w:tcPr>
            <w:tcW w:w="1888" w:type="dxa"/>
            <w:gridSpan w:val="2"/>
            <w:tcPrChange w:id="295" w:author="חגית " w:date="2017-03-08T12:08:00Z">
              <w:tcPr>
                <w:tcW w:w="1869" w:type="dxa"/>
                <w:gridSpan w:val="6"/>
              </w:tcPr>
            </w:tcPrChange>
          </w:tcPr>
          <w:p w:rsidR="00805ED9" w:rsidRPr="00694488" w:rsidRDefault="00805ED9" w:rsidP="00FC332A">
            <w:pPr>
              <w:pStyle w:val="TableSideHeading"/>
            </w:pPr>
            <w:r w:rsidRPr="00694488">
              <w:rPr>
                <w:rFonts w:hint="cs"/>
                <w:rtl/>
              </w:rPr>
              <w:t>תיקון סעיף 4ח</w:t>
            </w:r>
          </w:p>
        </w:tc>
        <w:tc>
          <w:tcPr>
            <w:tcW w:w="559" w:type="dxa"/>
            <w:gridSpan w:val="2"/>
            <w:tcPrChange w:id="296" w:author="חגית " w:date="2017-03-08T12:08:00Z">
              <w:tcPr>
                <w:tcW w:w="257" w:type="dxa"/>
                <w:gridSpan w:val="2"/>
              </w:tcPr>
            </w:tcPrChange>
          </w:tcPr>
          <w:p w:rsidR="00805ED9" w:rsidRPr="00694488" w:rsidRDefault="00805ED9" w:rsidP="00CD7AF7">
            <w:pPr>
              <w:pStyle w:val="TableText"/>
              <w:keepLines w:val="0"/>
              <w:numPr>
                <w:ilvl w:val="0"/>
                <w:numId w:val="1"/>
              </w:numPr>
            </w:pPr>
          </w:p>
        </w:tc>
        <w:tc>
          <w:tcPr>
            <w:tcW w:w="7241" w:type="dxa"/>
            <w:gridSpan w:val="22"/>
            <w:tcPrChange w:id="297" w:author="חגית " w:date="2017-03-08T12:08:00Z">
              <w:tcPr>
                <w:tcW w:w="7513" w:type="dxa"/>
                <w:gridSpan w:val="43"/>
              </w:tcPr>
            </w:tcPrChange>
          </w:tcPr>
          <w:p w:rsidR="00805ED9" w:rsidRPr="00694488" w:rsidRDefault="00805ED9" w:rsidP="002B3567">
            <w:pPr>
              <w:pStyle w:val="TableBlock"/>
            </w:pPr>
            <w:r w:rsidRPr="00694488">
              <w:rPr>
                <w:rFonts w:hint="cs"/>
                <w:rtl/>
              </w:rPr>
              <w:t>בסעיף 4ח לחוק העיקרי -</w:t>
            </w:r>
          </w:p>
        </w:tc>
      </w:tr>
      <w:tr w:rsidR="00476507" w:rsidRPr="00694488" w:rsidTr="003313C1">
        <w:trPr>
          <w:cantSplit/>
          <w:trPrChange w:id="298" w:author="חגית " w:date="2017-03-08T12:08:00Z">
            <w:trPr>
              <w:gridBefore w:val="4"/>
              <w:cantSplit/>
            </w:trPr>
          </w:trPrChange>
        </w:trPr>
        <w:tc>
          <w:tcPr>
            <w:tcW w:w="1888" w:type="dxa"/>
            <w:gridSpan w:val="2"/>
            <w:tcPrChange w:id="299" w:author="חגית " w:date="2017-03-08T12:08:00Z">
              <w:tcPr>
                <w:tcW w:w="1869" w:type="dxa"/>
                <w:gridSpan w:val="6"/>
              </w:tcPr>
            </w:tcPrChange>
          </w:tcPr>
          <w:p w:rsidR="00FF1E1C" w:rsidRPr="00694488" w:rsidRDefault="00FF1E1C" w:rsidP="00FC332A">
            <w:pPr>
              <w:pStyle w:val="TableSideHeading"/>
            </w:pPr>
          </w:p>
        </w:tc>
        <w:tc>
          <w:tcPr>
            <w:tcW w:w="559" w:type="dxa"/>
            <w:gridSpan w:val="2"/>
            <w:tcPrChange w:id="300" w:author="חגית " w:date="2017-03-08T12:08:00Z">
              <w:tcPr>
                <w:tcW w:w="257" w:type="dxa"/>
                <w:gridSpan w:val="2"/>
              </w:tcPr>
            </w:tcPrChange>
          </w:tcPr>
          <w:p w:rsidR="00FF1E1C" w:rsidRPr="00694488" w:rsidRDefault="00FF1E1C" w:rsidP="00FF1E1C">
            <w:pPr>
              <w:pStyle w:val="TableText"/>
              <w:ind w:right="0"/>
              <w:jc w:val="both"/>
            </w:pPr>
          </w:p>
        </w:tc>
        <w:tc>
          <w:tcPr>
            <w:tcW w:w="7241" w:type="dxa"/>
            <w:gridSpan w:val="22"/>
            <w:tcPrChange w:id="301" w:author="חגית " w:date="2017-03-08T12:08:00Z">
              <w:tcPr>
                <w:tcW w:w="7513" w:type="dxa"/>
                <w:gridSpan w:val="43"/>
              </w:tcPr>
            </w:tcPrChange>
          </w:tcPr>
          <w:p w:rsidR="00FF1E1C" w:rsidRPr="00694488" w:rsidRDefault="00FF1E1C" w:rsidP="002B3567">
            <w:pPr>
              <w:pStyle w:val="TableBlock"/>
              <w:numPr>
                <w:ilvl w:val="0"/>
                <w:numId w:val="78"/>
              </w:numPr>
              <w:tabs>
                <w:tab w:val="left" w:pos="624"/>
              </w:tabs>
            </w:pPr>
            <w:r w:rsidRPr="00694488">
              <w:rPr>
                <w:rFonts w:hint="cs"/>
                <w:rtl/>
              </w:rPr>
              <w:t>בסעיף קטן (א), בהגדרה "בעל רישיון", המ</w:t>
            </w:r>
            <w:r w:rsidR="00265FD7" w:rsidRPr="00694488">
              <w:rPr>
                <w:rFonts w:hint="cs"/>
                <w:rtl/>
              </w:rPr>
              <w:t>י</w:t>
            </w:r>
            <w:r w:rsidRPr="00694488">
              <w:rPr>
                <w:rFonts w:hint="cs"/>
                <w:rtl/>
              </w:rPr>
              <w:t xml:space="preserve">לים "כהגדרתו בסעיף 6מג" </w:t>
            </w:r>
            <w:r w:rsidRPr="00694488">
              <w:rPr>
                <w:rtl/>
              </w:rPr>
              <w:t>–</w:t>
            </w:r>
            <w:r w:rsidRPr="00694488">
              <w:rPr>
                <w:rFonts w:hint="cs"/>
                <w:rtl/>
              </w:rPr>
              <w:t xml:space="preserve"> יימחקו;</w:t>
            </w:r>
          </w:p>
        </w:tc>
      </w:tr>
      <w:tr w:rsidR="00476507" w:rsidRPr="00694488" w:rsidTr="003313C1">
        <w:trPr>
          <w:cantSplit/>
          <w:trPrChange w:id="302" w:author="חגית " w:date="2017-03-08T12:08:00Z">
            <w:trPr>
              <w:gridBefore w:val="4"/>
              <w:cantSplit/>
            </w:trPr>
          </w:trPrChange>
        </w:trPr>
        <w:tc>
          <w:tcPr>
            <w:tcW w:w="1888" w:type="dxa"/>
            <w:gridSpan w:val="2"/>
            <w:tcPrChange w:id="303" w:author="חגית " w:date="2017-03-08T12:08:00Z">
              <w:tcPr>
                <w:tcW w:w="1869" w:type="dxa"/>
                <w:gridSpan w:val="6"/>
              </w:tcPr>
            </w:tcPrChange>
          </w:tcPr>
          <w:p w:rsidR="00FF1E1C" w:rsidRPr="00694488" w:rsidRDefault="00FF1E1C" w:rsidP="00FC332A">
            <w:pPr>
              <w:pStyle w:val="TableSideHeading"/>
            </w:pPr>
          </w:p>
        </w:tc>
        <w:tc>
          <w:tcPr>
            <w:tcW w:w="559" w:type="dxa"/>
            <w:gridSpan w:val="2"/>
            <w:tcPrChange w:id="304" w:author="חגית " w:date="2017-03-08T12:08:00Z">
              <w:tcPr>
                <w:tcW w:w="257" w:type="dxa"/>
                <w:gridSpan w:val="2"/>
              </w:tcPr>
            </w:tcPrChange>
          </w:tcPr>
          <w:p w:rsidR="00FF1E1C" w:rsidRPr="00694488" w:rsidRDefault="00FF1E1C" w:rsidP="00FF1E1C">
            <w:pPr>
              <w:pStyle w:val="TableText"/>
              <w:ind w:right="0"/>
              <w:jc w:val="both"/>
            </w:pPr>
          </w:p>
        </w:tc>
        <w:tc>
          <w:tcPr>
            <w:tcW w:w="7241" w:type="dxa"/>
            <w:gridSpan w:val="22"/>
            <w:tcPrChange w:id="305" w:author="חגית " w:date="2017-03-08T12:08:00Z">
              <w:tcPr>
                <w:tcW w:w="7513" w:type="dxa"/>
                <w:gridSpan w:val="43"/>
              </w:tcPr>
            </w:tcPrChange>
          </w:tcPr>
          <w:p w:rsidR="00FF1E1C" w:rsidRPr="00694488" w:rsidRDefault="00FF1E1C" w:rsidP="002B3567">
            <w:pPr>
              <w:pStyle w:val="TableBlock"/>
              <w:numPr>
                <w:ilvl w:val="0"/>
                <w:numId w:val="78"/>
              </w:numPr>
              <w:tabs>
                <w:tab w:val="left" w:pos="624"/>
              </w:tabs>
              <w:rPr>
                <w:rtl/>
              </w:rPr>
            </w:pPr>
            <w:r w:rsidRPr="00694488">
              <w:rPr>
                <w:rFonts w:hint="cs"/>
                <w:rtl/>
              </w:rPr>
              <w:t>בסעיף קטן (ו), במקום "</w:t>
            </w:r>
            <w:proofErr w:type="spellStart"/>
            <w:r w:rsidRPr="00694488">
              <w:rPr>
                <w:rFonts w:hint="cs"/>
                <w:rtl/>
              </w:rPr>
              <w:t>טלויזיה</w:t>
            </w:r>
            <w:proofErr w:type="spellEnd"/>
            <w:r w:rsidRPr="00694488">
              <w:rPr>
                <w:rFonts w:hint="cs"/>
                <w:rtl/>
              </w:rPr>
              <w:t xml:space="preserve"> </w:t>
            </w:r>
            <w:proofErr w:type="spellStart"/>
            <w:r w:rsidRPr="00694488">
              <w:rPr>
                <w:rFonts w:hint="cs"/>
                <w:rtl/>
              </w:rPr>
              <w:t>בלווין</w:t>
            </w:r>
            <w:proofErr w:type="spellEnd"/>
            <w:r w:rsidRPr="00694488">
              <w:rPr>
                <w:rFonts w:hint="cs"/>
                <w:rtl/>
              </w:rPr>
              <w:t>" יבוא "</w:t>
            </w:r>
            <w:proofErr w:type="spellStart"/>
            <w:r w:rsidRPr="00694488">
              <w:rPr>
                <w:rFonts w:hint="cs"/>
                <w:rtl/>
              </w:rPr>
              <w:t>לווין</w:t>
            </w:r>
            <w:proofErr w:type="spellEnd"/>
            <w:r w:rsidRPr="00694488">
              <w:rPr>
                <w:rFonts w:hint="cs"/>
                <w:rtl/>
              </w:rPr>
              <w:t>".</w:t>
            </w:r>
            <w:r w:rsidR="00C618F0" w:rsidRPr="00694488">
              <w:rPr>
                <w:rtl/>
              </w:rPr>
              <w:t xml:space="preserve"> </w:t>
            </w:r>
          </w:p>
        </w:tc>
      </w:tr>
      <w:tr w:rsidR="00476507" w:rsidRPr="00694488" w:rsidTr="003313C1">
        <w:trPr>
          <w:cantSplit/>
          <w:trPrChange w:id="306" w:author="חגית " w:date="2017-03-08T12:08:00Z">
            <w:trPr>
              <w:gridBefore w:val="4"/>
              <w:cantSplit/>
            </w:trPr>
          </w:trPrChange>
        </w:trPr>
        <w:tc>
          <w:tcPr>
            <w:tcW w:w="1888" w:type="dxa"/>
            <w:gridSpan w:val="2"/>
            <w:tcPrChange w:id="307" w:author="חגית " w:date="2017-03-08T12:08:00Z">
              <w:tcPr>
                <w:tcW w:w="1869" w:type="dxa"/>
                <w:gridSpan w:val="6"/>
              </w:tcPr>
            </w:tcPrChange>
          </w:tcPr>
          <w:p w:rsidR="00805ED9" w:rsidRPr="00694488" w:rsidRDefault="00805ED9" w:rsidP="00FC332A">
            <w:pPr>
              <w:pStyle w:val="TableSideHeading"/>
              <w:rPr>
                <w:rtl/>
              </w:rPr>
            </w:pPr>
            <w:r w:rsidRPr="00694488">
              <w:rPr>
                <w:rFonts w:hint="cs"/>
                <w:rtl/>
              </w:rPr>
              <w:t>תיקון סעיף 5</w:t>
            </w:r>
          </w:p>
        </w:tc>
        <w:tc>
          <w:tcPr>
            <w:tcW w:w="559" w:type="dxa"/>
            <w:gridSpan w:val="2"/>
            <w:tcPrChange w:id="308" w:author="חגית " w:date="2017-03-08T12:08:00Z">
              <w:tcPr>
                <w:tcW w:w="257" w:type="dxa"/>
                <w:gridSpan w:val="2"/>
              </w:tcPr>
            </w:tcPrChange>
          </w:tcPr>
          <w:p w:rsidR="00805ED9" w:rsidRPr="00694488" w:rsidRDefault="00805ED9" w:rsidP="00CD7AF7">
            <w:pPr>
              <w:pStyle w:val="TableText"/>
              <w:keepLines w:val="0"/>
              <w:numPr>
                <w:ilvl w:val="0"/>
                <w:numId w:val="1"/>
              </w:numPr>
            </w:pPr>
          </w:p>
        </w:tc>
        <w:tc>
          <w:tcPr>
            <w:tcW w:w="7241" w:type="dxa"/>
            <w:gridSpan w:val="22"/>
            <w:tcPrChange w:id="309" w:author="חגית " w:date="2017-03-08T12:08:00Z">
              <w:tcPr>
                <w:tcW w:w="7513" w:type="dxa"/>
                <w:gridSpan w:val="43"/>
              </w:tcPr>
            </w:tcPrChange>
          </w:tcPr>
          <w:p w:rsidR="00805ED9" w:rsidRPr="00694488" w:rsidRDefault="00805ED9" w:rsidP="002B3567">
            <w:pPr>
              <w:pStyle w:val="TableBlock"/>
              <w:rPr>
                <w:rtl/>
              </w:rPr>
            </w:pPr>
            <w:r w:rsidRPr="00694488">
              <w:rPr>
                <w:rFonts w:hint="cs"/>
                <w:rtl/>
              </w:rPr>
              <w:t>בסעיף 5</w:t>
            </w:r>
            <w:r w:rsidR="00A261D6" w:rsidRPr="00694488">
              <w:rPr>
                <w:rFonts w:hint="cs"/>
                <w:rtl/>
              </w:rPr>
              <w:t>(א)</w:t>
            </w:r>
            <w:r w:rsidRPr="00694488">
              <w:rPr>
                <w:rFonts w:hint="cs"/>
                <w:rtl/>
              </w:rPr>
              <w:t xml:space="preserve"> לחוק העיקרי, בהגדרה "בעל רישיון אחר", המ</w:t>
            </w:r>
            <w:r w:rsidR="00A261D6" w:rsidRPr="00694488">
              <w:rPr>
                <w:rFonts w:hint="cs"/>
                <w:rtl/>
              </w:rPr>
              <w:t>י</w:t>
            </w:r>
            <w:r w:rsidRPr="00694488">
              <w:rPr>
                <w:rFonts w:hint="cs"/>
                <w:rtl/>
              </w:rPr>
              <w:t xml:space="preserve">לים "כהגדרתו בסעיף 6מג" </w:t>
            </w:r>
            <w:r w:rsidRPr="00694488">
              <w:rPr>
                <w:rtl/>
              </w:rPr>
              <w:t>–</w:t>
            </w:r>
            <w:r w:rsidRPr="00694488">
              <w:rPr>
                <w:rFonts w:hint="cs"/>
                <w:rtl/>
              </w:rPr>
              <w:t xml:space="preserve"> יימחקו</w:t>
            </w:r>
            <w:r w:rsidR="00A261D6" w:rsidRPr="00694488">
              <w:rPr>
                <w:rFonts w:hint="cs"/>
                <w:rtl/>
              </w:rPr>
              <w:t>.</w:t>
            </w:r>
          </w:p>
        </w:tc>
      </w:tr>
      <w:tr w:rsidR="00476507" w:rsidRPr="00694488" w:rsidTr="003313C1">
        <w:trPr>
          <w:cantSplit/>
          <w:trPrChange w:id="310" w:author="חגית " w:date="2017-03-08T12:08:00Z">
            <w:trPr>
              <w:gridBefore w:val="4"/>
              <w:cantSplit/>
            </w:trPr>
          </w:trPrChange>
        </w:trPr>
        <w:tc>
          <w:tcPr>
            <w:tcW w:w="1888" w:type="dxa"/>
            <w:gridSpan w:val="2"/>
            <w:tcPrChange w:id="311" w:author="חגית " w:date="2017-03-08T12:08:00Z">
              <w:tcPr>
                <w:tcW w:w="1869" w:type="dxa"/>
                <w:gridSpan w:val="6"/>
              </w:tcPr>
            </w:tcPrChange>
          </w:tcPr>
          <w:p w:rsidR="003A03B2" w:rsidRPr="00694488" w:rsidRDefault="003A03B2" w:rsidP="00934B02">
            <w:pPr>
              <w:pStyle w:val="TableSideHeading"/>
              <w:ind w:right="0"/>
              <w:rPr>
                <w:rtl/>
              </w:rPr>
            </w:pPr>
            <w:r w:rsidRPr="00694488">
              <w:rPr>
                <w:rFonts w:hint="cs"/>
                <w:rtl/>
              </w:rPr>
              <w:t>תיקון סעיף 6א</w:t>
            </w:r>
          </w:p>
        </w:tc>
        <w:tc>
          <w:tcPr>
            <w:tcW w:w="559" w:type="dxa"/>
            <w:gridSpan w:val="2"/>
            <w:tcPrChange w:id="312" w:author="חגית " w:date="2017-03-08T12:08:00Z">
              <w:tcPr>
                <w:tcW w:w="257" w:type="dxa"/>
                <w:gridSpan w:val="2"/>
              </w:tcPr>
            </w:tcPrChange>
          </w:tcPr>
          <w:p w:rsidR="003A03B2" w:rsidRPr="00694488" w:rsidRDefault="003A03B2" w:rsidP="009113E3">
            <w:pPr>
              <w:pStyle w:val="TableText"/>
              <w:keepLines w:val="0"/>
              <w:numPr>
                <w:ilvl w:val="0"/>
                <w:numId w:val="1"/>
              </w:numPr>
            </w:pPr>
          </w:p>
        </w:tc>
        <w:tc>
          <w:tcPr>
            <w:tcW w:w="7241" w:type="dxa"/>
            <w:gridSpan w:val="22"/>
            <w:tcPrChange w:id="313" w:author="חגית " w:date="2017-03-08T12:08:00Z">
              <w:tcPr>
                <w:tcW w:w="7513" w:type="dxa"/>
                <w:gridSpan w:val="43"/>
              </w:tcPr>
            </w:tcPrChange>
          </w:tcPr>
          <w:p w:rsidR="003A03B2" w:rsidRPr="00694488" w:rsidRDefault="003A03B2" w:rsidP="00577E8E">
            <w:pPr>
              <w:pStyle w:val="TableBlock"/>
              <w:rPr>
                <w:rtl/>
              </w:rPr>
            </w:pPr>
            <w:r w:rsidRPr="00694488">
              <w:rPr>
                <w:rFonts w:hint="cs"/>
                <w:rtl/>
              </w:rPr>
              <w:t>בסעיף 6א לחוק העיקרי</w:t>
            </w:r>
            <w:ins w:id="314" w:author="חגית " w:date="2017-03-08T10:03:00Z">
              <w:r w:rsidR="00577E8E">
                <w:rPr>
                  <w:rFonts w:hint="cs"/>
                  <w:rtl/>
                </w:rPr>
                <w:t xml:space="preserve">- </w:t>
              </w:r>
            </w:ins>
            <w:r w:rsidRPr="00694488">
              <w:rPr>
                <w:rFonts w:hint="cs"/>
                <w:rtl/>
              </w:rPr>
              <w:t xml:space="preserve">, </w:t>
            </w:r>
            <w:del w:id="315" w:author="חגית " w:date="2017-03-08T10:03:00Z">
              <w:r w:rsidRPr="00694488" w:rsidDel="00577E8E">
                <w:rPr>
                  <w:rFonts w:hint="cs"/>
                  <w:rtl/>
                </w:rPr>
                <w:delText>ההגדרה "המועצה"</w:delText>
              </w:r>
              <w:r w:rsidRPr="00694488" w:rsidDel="00577E8E">
                <w:rPr>
                  <w:rtl/>
                </w:rPr>
                <w:delText xml:space="preserve"> </w:delText>
              </w:r>
              <w:r w:rsidRPr="00694488" w:rsidDel="00577E8E">
                <w:rPr>
                  <w:rFonts w:hint="cs"/>
                  <w:rtl/>
                </w:rPr>
                <w:delText>- תימחק.</w:delText>
              </w:r>
              <w:r w:rsidRPr="00694488" w:rsidDel="00577E8E">
                <w:rPr>
                  <w:rtl/>
                </w:rPr>
                <w:delText xml:space="preserve"> </w:delText>
              </w:r>
              <w:r w:rsidRPr="00694488" w:rsidDel="00577E8E">
                <w:rPr>
                  <w:rFonts w:hint="cs"/>
                  <w:rtl/>
                </w:rPr>
                <w:delText xml:space="preserve"> </w:delText>
              </w:r>
            </w:del>
          </w:p>
        </w:tc>
      </w:tr>
      <w:tr w:rsidR="00577E8E" w:rsidRPr="00694488" w:rsidTr="003313C1">
        <w:tblPrEx>
          <w:tblPrExChange w:id="316"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ins w:id="317" w:author="חגית " w:date="2017-03-08T10:03:00Z"/>
          <w:trPrChange w:id="318" w:author="חגית " w:date="2017-03-08T12:08:00Z">
            <w:trPr>
              <w:gridAfter w:val="0"/>
              <w:wAfter w:w="7220" w:type="dxa"/>
              <w:cantSplit/>
            </w:trPr>
          </w:trPrChange>
        </w:trPr>
        <w:tc>
          <w:tcPr>
            <w:tcW w:w="1888" w:type="dxa"/>
            <w:gridSpan w:val="2"/>
            <w:tcPrChange w:id="319" w:author="חגית " w:date="2017-03-08T12:08:00Z">
              <w:tcPr>
                <w:tcW w:w="1889" w:type="dxa"/>
                <w:gridSpan w:val="9"/>
              </w:tcPr>
            </w:tcPrChange>
          </w:tcPr>
          <w:p w:rsidR="00577E8E" w:rsidRPr="00694488" w:rsidRDefault="00577E8E" w:rsidP="00934B02">
            <w:pPr>
              <w:pStyle w:val="TableSideHeading"/>
              <w:ind w:right="0"/>
              <w:rPr>
                <w:ins w:id="320" w:author="חגית " w:date="2017-03-08T10:03:00Z"/>
                <w:rFonts w:hint="cs"/>
                <w:rtl/>
              </w:rPr>
            </w:pPr>
          </w:p>
        </w:tc>
        <w:tc>
          <w:tcPr>
            <w:tcW w:w="559" w:type="dxa"/>
            <w:gridSpan w:val="2"/>
            <w:tcPrChange w:id="321" w:author="חגית " w:date="2017-03-08T12:08:00Z">
              <w:tcPr>
                <w:tcW w:w="559" w:type="dxa"/>
                <w:gridSpan w:val="4"/>
              </w:tcPr>
            </w:tcPrChange>
          </w:tcPr>
          <w:p w:rsidR="00577E8E" w:rsidRPr="00694488" w:rsidRDefault="00577E8E" w:rsidP="00703E4B">
            <w:pPr>
              <w:pStyle w:val="TableText"/>
              <w:rPr>
                <w:ins w:id="322" w:author="חגית " w:date="2017-03-08T10:03:00Z"/>
              </w:rPr>
            </w:pPr>
          </w:p>
        </w:tc>
        <w:tc>
          <w:tcPr>
            <w:tcW w:w="7241" w:type="dxa"/>
            <w:gridSpan w:val="22"/>
            <w:tcPrChange w:id="323" w:author="חגית " w:date="2017-03-08T12:08:00Z">
              <w:tcPr>
                <w:tcW w:w="7241" w:type="dxa"/>
                <w:gridSpan w:val="41"/>
              </w:tcPr>
            </w:tcPrChange>
          </w:tcPr>
          <w:p w:rsidR="00577E8E" w:rsidRPr="00577E8E" w:rsidRDefault="00577E8E" w:rsidP="00703E4B">
            <w:pPr>
              <w:pStyle w:val="TableBlock"/>
              <w:numPr>
                <w:ilvl w:val="0"/>
                <w:numId w:val="190"/>
              </w:numPr>
              <w:tabs>
                <w:tab w:val="left" w:pos="624"/>
                <w:tab w:val="left" w:pos="1247"/>
              </w:tabs>
              <w:rPr>
                <w:ins w:id="324" w:author="חגית " w:date="2017-03-08T10:03:00Z"/>
                <w:rFonts w:hint="cs"/>
                <w:rtl/>
              </w:rPr>
            </w:pPr>
            <w:ins w:id="325" w:author="חגית " w:date="2017-03-08T10:03:00Z">
              <w:r w:rsidRPr="00694488">
                <w:rPr>
                  <w:rFonts w:hint="cs"/>
                  <w:rtl/>
                </w:rPr>
                <w:t>ההגדרה "המועצה"</w:t>
              </w:r>
              <w:r w:rsidRPr="00694488">
                <w:rPr>
                  <w:rtl/>
                </w:rPr>
                <w:t xml:space="preserve"> </w:t>
              </w:r>
              <w:r>
                <w:rPr>
                  <w:rtl/>
                </w:rPr>
                <w:t>–</w:t>
              </w:r>
              <w:r w:rsidRPr="00694488">
                <w:rPr>
                  <w:rFonts w:hint="cs"/>
                  <w:rtl/>
                </w:rPr>
                <w:t xml:space="preserve"> תימחק</w:t>
              </w:r>
              <w:r>
                <w:rPr>
                  <w:rFonts w:hint="cs"/>
                  <w:rtl/>
                </w:rPr>
                <w:t>;</w:t>
              </w:r>
            </w:ins>
          </w:p>
        </w:tc>
      </w:tr>
      <w:tr w:rsidR="00577E8E" w:rsidRPr="00694488" w:rsidTr="003313C1">
        <w:tblPrEx>
          <w:tblPrExChange w:id="326"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ins w:id="327" w:author="חגית " w:date="2017-03-08T10:03:00Z"/>
          <w:trPrChange w:id="328" w:author="חגית " w:date="2017-03-08T12:08:00Z">
            <w:trPr>
              <w:gridAfter w:val="0"/>
              <w:wAfter w:w="7220" w:type="dxa"/>
              <w:cantSplit/>
            </w:trPr>
          </w:trPrChange>
        </w:trPr>
        <w:tc>
          <w:tcPr>
            <w:tcW w:w="1888" w:type="dxa"/>
            <w:gridSpan w:val="2"/>
            <w:tcPrChange w:id="329" w:author="חגית " w:date="2017-03-08T12:08:00Z">
              <w:tcPr>
                <w:tcW w:w="1889" w:type="dxa"/>
                <w:gridSpan w:val="9"/>
              </w:tcPr>
            </w:tcPrChange>
          </w:tcPr>
          <w:p w:rsidR="00577E8E" w:rsidRPr="00694488" w:rsidRDefault="00577E8E" w:rsidP="00934B02">
            <w:pPr>
              <w:pStyle w:val="TableSideHeading"/>
              <w:ind w:right="0"/>
              <w:rPr>
                <w:ins w:id="330" w:author="חגית " w:date="2017-03-08T10:03:00Z"/>
                <w:rFonts w:hint="cs"/>
                <w:rtl/>
              </w:rPr>
            </w:pPr>
          </w:p>
        </w:tc>
        <w:tc>
          <w:tcPr>
            <w:tcW w:w="559" w:type="dxa"/>
            <w:gridSpan w:val="2"/>
            <w:tcPrChange w:id="331" w:author="חגית " w:date="2017-03-08T12:08:00Z">
              <w:tcPr>
                <w:tcW w:w="559" w:type="dxa"/>
                <w:gridSpan w:val="4"/>
              </w:tcPr>
            </w:tcPrChange>
          </w:tcPr>
          <w:p w:rsidR="00577E8E" w:rsidRPr="00694488" w:rsidRDefault="00577E8E" w:rsidP="00577E8E">
            <w:pPr>
              <w:pStyle w:val="TableText"/>
              <w:rPr>
                <w:ins w:id="332" w:author="חגית " w:date="2017-03-08T10:03:00Z"/>
              </w:rPr>
            </w:pPr>
          </w:p>
        </w:tc>
        <w:tc>
          <w:tcPr>
            <w:tcW w:w="7241" w:type="dxa"/>
            <w:gridSpan w:val="22"/>
            <w:tcPrChange w:id="333" w:author="חגית " w:date="2017-03-08T12:08:00Z">
              <w:tcPr>
                <w:tcW w:w="7241" w:type="dxa"/>
                <w:gridSpan w:val="41"/>
              </w:tcPr>
            </w:tcPrChange>
          </w:tcPr>
          <w:p w:rsidR="00577E8E" w:rsidRPr="00694488" w:rsidRDefault="00577E8E" w:rsidP="00577E8E">
            <w:pPr>
              <w:pStyle w:val="TableBlock"/>
              <w:numPr>
                <w:ilvl w:val="0"/>
                <w:numId w:val="190"/>
              </w:numPr>
              <w:tabs>
                <w:tab w:val="left" w:pos="624"/>
                <w:tab w:val="left" w:pos="1247"/>
              </w:tabs>
              <w:rPr>
                <w:ins w:id="334" w:author="חגית " w:date="2017-03-08T10:03:00Z"/>
                <w:rFonts w:hint="cs"/>
                <w:rtl/>
              </w:rPr>
            </w:pPr>
            <w:ins w:id="335" w:author="חגית " w:date="2017-03-08T10:03:00Z">
              <w:r>
                <w:rPr>
                  <w:rFonts w:hint="cs"/>
                  <w:rtl/>
                </w:rPr>
                <w:t>ההגדרות "משדר ערוץ ייעודי" ו"ערוץ ייעודי"- יימחקו.</w:t>
              </w:r>
            </w:ins>
          </w:p>
        </w:tc>
      </w:tr>
      <w:tr w:rsidR="002C5555" w:rsidRPr="00694488" w:rsidTr="003313C1">
        <w:trPr>
          <w:cantSplit/>
          <w:trPrChange w:id="336" w:author="חגית " w:date="2017-03-08T12:08:00Z">
            <w:trPr>
              <w:gridBefore w:val="4"/>
              <w:cantSplit/>
            </w:trPr>
          </w:trPrChange>
        </w:trPr>
        <w:tc>
          <w:tcPr>
            <w:tcW w:w="1888" w:type="dxa"/>
            <w:gridSpan w:val="2"/>
            <w:tcPrChange w:id="337" w:author="חגית " w:date="2017-03-08T12:08:00Z">
              <w:tcPr>
                <w:tcW w:w="1869" w:type="dxa"/>
                <w:gridSpan w:val="6"/>
              </w:tcPr>
            </w:tcPrChange>
          </w:tcPr>
          <w:p w:rsidR="002C5555" w:rsidRPr="00694488" w:rsidRDefault="002C5555" w:rsidP="00934B02">
            <w:pPr>
              <w:pStyle w:val="TableSideHeading"/>
              <w:ind w:right="0"/>
              <w:rPr>
                <w:rtl/>
              </w:rPr>
            </w:pPr>
            <w:r w:rsidRPr="00694488">
              <w:rPr>
                <w:rFonts w:hint="cs"/>
                <w:rtl/>
              </w:rPr>
              <w:t>החלפת כותרת סימן ב' לפרק ב'1</w:t>
            </w:r>
          </w:p>
        </w:tc>
        <w:tc>
          <w:tcPr>
            <w:tcW w:w="559" w:type="dxa"/>
            <w:gridSpan w:val="2"/>
            <w:tcPrChange w:id="338" w:author="חגית " w:date="2017-03-08T12:08:00Z">
              <w:tcPr>
                <w:tcW w:w="257" w:type="dxa"/>
                <w:gridSpan w:val="2"/>
              </w:tcPr>
            </w:tcPrChange>
          </w:tcPr>
          <w:p w:rsidR="002C5555" w:rsidRPr="00694488" w:rsidRDefault="002C5555" w:rsidP="009113E3">
            <w:pPr>
              <w:pStyle w:val="TableText"/>
              <w:keepLines w:val="0"/>
              <w:numPr>
                <w:ilvl w:val="0"/>
                <w:numId w:val="1"/>
              </w:numPr>
            </w:pPr>
          </w:p>
        </w:tc>
        <w:tc>
          <w:tcPr>
            <w:tcW w:w="7241" w:type="dxa"/>
            <w:gridSpan w:val="22"/>
            <w:tcPrChange w:id="339" w:author="חגית " w:date="2017-03-08T12:08:00Z">
              <w:tcPr>
                <w:tcW w:w="7513" w:type="dxa"/>
                <w:gridSpan w:val="43"/>
              </w:tcPr>
            </w:tcPrChange>
          </w:tcPr>
          <w:p w:rsidR="002C5555" w:rsidRPr="00694488" w:rsidRDefault="002C5555" w:rsidP="002B3567">
            <w:pPr>
              <w:pStyle w:val="TableBlock"/>
              <w:rPr>
                <w:rtl/>
              </w:rPr>
            </w:pPr>
            <w:r w:rsidRPr="00694488">
              <w:rPr>
                <w:rFonts w:hint="cs"/>
                <w:rtl/>
                <w:lang w:eastAsia="en-US"/>
              </w:rPr>
              <w:t>במקום כותרת סימן ב' לפרק ב'1 בחוק העיקרי יבוא:</w:t>
            </w:r>
          </w:p>
        </w:tc>
      </w:tr>
      <w:tr w:rsidR="00A261D6" w:rsidRPr="00694488" w:rsidTr="003313C1">
        <w:trPr>
          <w:cantSplit/>
          <w:trPrChange w:id="340" w:author="חגית " w:date="2017-03-08T12:08:00Z">
            <w:trPr>
              <w:gridBefore w:val="4"/>
              <w:cantSplit/>
            </w:trPr>
          </w:trPrChange>
        </w:trPr>
        <w:tc>
          <w:tcPr>
            <w:tcW w:w="1888" w:type="dxa"/>
            <w:gridSpan w:val="2"/>
            <w:tcPrChange w:id="341" w:author="חגית " w:date="2017-03-08T12:08:00Z">
              <w:tcPr>
                <w:tcW w:w="1869" w:type="dxa"/>
                <w:gridSpan w:val="6"/>
              </w:tcPr>
            </w:tcPrChange>
          </w:tcPr>
          <w:p w:rsidR="00A261D6" w:rsidRPr="00694488" w:rsidRDefault="00A261D6" w:rsidP="002B3567">
            <w:pPr>
              <w:pStyle w:val="TableSideHeading"/>
              <w:ind w:right="0"/>
            </w:pPr>
          </w:p>
        </w:tc>
        <w:tc>
          <w:tcPr>
            <w:tcW w:w="559" w:type="dxa"/>
            <w:gridSpan w:val="2"/>
            <w:tcPrChange w:id="342" w:author="חגית " w:date="2017-03-08T12:08:00Z">
              <w:tcPr>
                <w:tcW w:w="257" w:type="dxa"/>
                <w:gridSpan w:val="2"/>
              </w:tcPr>
            </w:tcPrChange>
          </w:tcPr>
          <w:p w:rsidR="00A261D6" w:rsidRPr="00694488" w:rsidRDefault="00A261D6" w:rsidP="00A261D6">
            <w:pPr>
              <w:pStyle w:val="TableText"/>
            </w:pPr>
          </w:p>
        </w:tc>
        <w:tc>
          <w:tcPr>
            <w:tcW w:w="7241" w:type="dxa"/>
            <w:gridSpan w:val="22"/>
            <w:tcPrChange w:id="343" w:author="חגית " w:date="2017-03-08T12:08:00Z">
              <w:tcPr>
                <w:tcW w:w="7513" w:type="dxa"/>
                <w:gridSpan w:val="43"/>
              </w:tcPr>
            </w:tcPrChange>
          </w:tcPr>
          <w:p w:rsidR="00A261D6" w:rsidRPr="00694488" w:rsidRDefault="00A261D6" w:rsidP="00A6419A">
            <w:pPr>
              <w:pStyle w:val="TableHead"/>
            </w:pPr>
            <w:r w:rsidRPr="00694488">
              <w:rPr>
                <w:rFonts w:hint="cs"/>
                <w:rtl/>
                <w:lang w:eastAsia="en-US"/>
              </w:rPr>
              <w:t xml:space="preserve">"סימן ב': תפקידי הרשות והמועצה וסמכויותיהן </w:t>
            </w:r>
            <w:r w:rsidRPr="00703E4B">
              <w:rPr>
                <w:rFonts w:hint="cs"/>
                <w:rtl/>
                <w:lang w:eastAsia="en-US"/>
              </w:rPr>
              <w:t xml:space="preserve">לעניין </w:t>
            </w:r>
            <w:r w:rsidR="009D1C1D" w:rsidRPr="00703E4B">
              <w:rPr>
                <w:rFonts w:hint="cs"/>
                <w:rtl/>
                <w:lang w:eastAsia="en-US"/>
              </w:rPr>
              <w:t>חוק</w:t>
            </w:r>
            <w:r w:rsidR="009D1C1D" w:rsidRPr="00694488">
              <w:rPr>
                <w:rFonts w:hint="cs"/>
                <w:rtl/>
                <w:lang w:eastAsia="en-US"/>
              </w:rPr>
              <w:t xml:space="preserve"> </w:t>
            </w:r>
            <w:r w:rsidRPr="00694488">
              <w:rPr>
                <w:rFonts w:hint="cs"/>
                <w:rtl/>
                <w:lang w:eastAsia="en-US"/>
              </w:rPr>
              <w:t>זה"</w:t>
            </w:r>
            <w:r w:rsidR="000B583B" w:rsidRPr="00694488">
              <w:rPr>
                <w:rFonts w:hint="cs"/>
                <w:rtl/>
              </w:rPr>
              <w:t>.</w:t>
            </w:r>
          </w:p>
        </w:tc>
      </w:tr>
      <w:tr w:rsidR="00476507" w:rsidRPr="00694488" w:rsidTr="003313C1">
        <w:trPr>
          <w:cantSplit/>
          <w:trPrChange w:id="344" w:author="חגית " w:date="2017-03-08T12:08:00Z">
            <w:trPr>
              <w:gridBefore w:val="4"/>
              <w:cantSplit/>
            </w:trPr>
          </w:trPrChange>
        </w:trPr>
        <w:tc>
          <w:tcPr>
            <w:tcW w:w="1888" w:type="dxa"/>
            <w:gridSpan w:val="2"/>
            <w:tcPrChange w:id="345" w:author="חגית " w:date="2017-03-08T12:08:00Z">
              <w:tcPr>
                <w:tcW w:w="1869" w:type="dxa"/>
                <w:gridSpan w:val="6"/>
              </w:tcPr>
            </w:tcPrChange>
          </w:tcPr>
          <w:p w:rsidR="003A03B2" w:rsidRPr="00694488" w:rsidRDefault="003A03B2" w:rsidP="009113E3">
            <w:pPr>
              <w:pStyle w:val="TableSideHeading"/>
            </w:pPr>
            <w:r w:rsidRPr="00694488">
              <w:rPr>
                <w:rFonts w:hint="cs"/>
                <w:rtl/>
              </w:rPr>
              <w:t>ביטול סעיפים 6ב עד 6ד</w:t>
            </w:r>
          </w:p>
        </w:tc>
        <w:tc>
          <w:tcPr>
            <w:tcW w:w="559" w:type="dxa"/>
            <w:gridSpan w:val="2"/>
            <w:tcPrChange w:id="346" w:author="חגית " w:date="2017-03-08T12:08:00Z">
              <w:tcPr>
                <w:tcW w:w="257" w:type="dxa"/>
                <w:gridSpan w:val="2"/>
              </w:tcPr>
            </w:tcPrChange>
          </w:tcPr>
          <w:p w:rsidR="003A03B2" w:rsidRPr="00694488" w:rsidRDefault="003A03B2" w:rsidP="003A03B2">
            <w:pPr>
              <w:pStyle w:val="TableText"/>
              <w:keepLines w:val="0"/>
              <w:numPr>
                <w:ilvl w:val="0"/>
                <w:numId w:val="1"/>
              </w:numPr>
            </w:pPr>
          </w:p>
        </w:tc>
        <w:tc>
          <w:tcPr>
            <w:tcW w:w="7241" w:type="dxa"/>
            <w:gridSpan w:val="22"/>
            <w:tcPrChange w:id="347" w:author="חגית " w:date="2017-03-08T12:08:00Z">
              <w:tcPr>
                <w:tcW w:w="7513" w:type="dxa"/>
                <w:gridSpan w:val="43"/>
              </w:tcPr>
            </w:tcPrChange>
          </w:tcPr>
          <w:p w:rsidR="003A03B2" w:rsidRPr="00694488" w:rsidRDefault="003A03B2" w:rsidP="002B3567">
            <w:pPr>
              <w:pStyle w:val="TableBlock"/>
              <w:rPr>
                <w:rtl/>
              </w:rPr>
            </w:pPr>
            <w:r w:rsidRPr="00694488">
              <w:rPr>
                <w:rFonts w:hint="cs"/>
                <w:rtl/>
              </w:rPr>
              <w:t>סעיפים 6ב עד 6ד</w:t>
            </w:r>
            <w:r w:rsidR="00A261D6" w:rsidRPr="00694488">
              <w:rPr>
                <w:rFonts w:hint="cs"/>
                <w:rtl/>
              </w:rPr>
              <w:t xml:space="preserve"> לחוק העיקרי </w:t>
            </w:r>
            <w:r w:rsidRPr="00694488">
              <w:rPr>
                <w:rFonts w:hint="cs"/>
                <w:rtl/>
              </w:rPr>
              <w:t xml:space="preserve"> - בטלים.</w:t>
            </w:r>
          </w:p>
        </w:tc>
      </w:tr>
      <w:tr w:rsidR="003D0FF9" w:rsidRPr="00694488" w:rsidTr="003313C1">
        <w:trPr>
          <w:cantSplit/>
          <w:trPrChange w:id="348" w:author="חגית " w:date="2017-03-08T12:08:00Z">
            <w:trPr>
              <w:gridBefore w:val="4"/>
              <w:cantSplit/>
            </w:trPr>
          </w:trPrChange>
        </w:trPr>
        <w:tc>
          <w:tcPr>
            <w:tcW w:w="1888" w:type="dxa"/>
            <w:gridSpan w:val="2"/>
            <w:tcPrChange w:id="349" w:author="חגית " w:date="2017-03-08T12:08:00Z">
              <w:tcPr>
                <w:tcW w:w="1869" w:type="dxa"/>
                <w:gridSpan w:val="6"/>
              </w:tcPr>
            </w:tcPrChange>
          </w:tcPr>
          <w:p w:rsidR="003D0FF9" w:rsidRPr="00694488" w:rsidRDefault="00725E5A" w:rsidP="009113E3">
            <w:pPr>
              <w:pStyle w:val="TableSideHeading"/>
              <w:rPr>
                <w:rtl/>
              </w:rPr>
            </w:pPr>
            <w:r w:rsidRPr="00694488">
              <w:rPr>
                <w:rFonts w:hint="cs"/>
                <w:rtl/>
              </w:rPr>
              <w:t>הוספת סעיף 6ד1</w:t>
            </w:r>
          </w:p>
        </w:tc>
        <w:tc>
          <w:tcPr>
            <w:tcW w:w="559" w:type="dxa"/>
            <w:gridSpan w:val="2"/>
            <w:tcPrChange w:id="350" w:author="חגית " w:date="2017-03-08T12:08:00Z">
              <w:tcPr>
                <w:tcW w:w="257" w:type="dxa"/>
                <w:gridSpan w:val="2"/>
              </w:tcPr>
            </w:tcPrChange>
          </w:tcPr>
          <w:p w:rsidR="003D0FF9" w:rsidRPr="00694488" w:rsidRDefault="003D0FF9" w:rsidP="003A03B2">
            <w:pPr>
              <w:pStyle w:val="TableText"/>
              <w:keepLines w:val="0"/>
              <w:numPr>
                <w:ilvl w:val="0"/>
                <w:numId w:val="1"/>
              </w:numPr>
            </w:pPr>
          </w:p>
        </w:tc>
        <w:tc>
          <w:tcPr>
            <w:tcW w:w="7241" w:type="dxa"/>
            <w:gridSpan w:val="22"/>
            <w:tcPrChange w:id="351" w:author="חגית " w:date="2017-03-08T12:08:00Z">
              <w:tcPr>
                <w:tcW w:w="7513" w:type="dxa"/>
                <w:gridSpan w:val="43"/>
              </w:tcPr>
            </w:tcPrChange>
          </w:tcPr>
          <w:p w:rsidR="003D0FF9" w:rsidRPr="00694488" w:rsidRDefault="00725E5A" w:rsidP="002B3567">
            <w:pPr>
              <w:pStyle w:val="TableBlock"/>
              <w:rPr>
                <w:rtl/>
              </w:rPr>
            </w:pPr>
            <w:r w:rsidRPr="00694488">
              <w:rPr>
                <w:rFonts w:hint="cs"/>
                <w:rtl/>
              </w:rPr>
              <w:t>לפני סעיף 6ה לחוק העיקרי יבוא:</w:t>
            </w:r>
          </w:p>
        </w:tc>
      </w:tr>
      <w:tr w:rsidR="00725E5A" w:rsidRPr="00ED4945" w:rsidTr="003313C1">
        <w:trPr>
          <w:cantSplit/>
          <w:trPrChange w:id="352" w:author="חגית " w:date="2017-03-08T12:08:00Z">
            <w:trPr>
              <w:gridBefore w:val="4"/>
              <w:cantSplit/>
            </w:trPr>
          </w:trPrChange>
        </w:trPr>
        <w:tc>
          <w:tcPr>
            <w:tcW w:w="1888" w:type="dxa"/>
            <w:gridSpan w:val="2"/>
            <w:tcPrChange w:id="353" w:author="חגית " w:date="2017-03-08T12:08:00Z">
              <w:tcPr>
                <w:tcW w:w="1869" w:type="dxa"/>
                <w:gridSpan w:val="6"/>
              </w:tcPr>
            </w:tcPrChange>
          </w:tcPr>
          <w:p w:rsidR="00725E5A" w:rsidRPr="00694488" w:rsidRDefault="00725E5A" w:rsidP="00934B02">
            <w:pPr>
              <w:pStyle w:val="TableSideHeading"/>
              <w:ind w:right="0"/>
              <w:rPr>
                <w:rtl/>
              </w:rPr>
            </w:pPr>
          </w:p>
        </w:tc>
        <w:tc>
          <w:tcPr>
            <w:tcW w:w="559" w:type="dxa"/>
            <w:gridSpan w:val="2"/>
            <w:tcPrChange w:id="354" w:author="חגית " w:date="2017-03-08T12:08:00Z">
              <w:tcPr>
                <w:tcW w:w="257" w:type="dxa"/>
                <w:gridSpan w:val="2"/>
              </w:tcPr>
            </w:tcPrChange>
          </w:tcPr>
          <w:p w:rsidR="00725E5A" w:rsidRPr="00694488" w:rsidRDefault="00725E5A">
            <w:pPr>
              <w:pStyle w:val="TableText"/>
              <w:keepLines w:val="0"/>
            </w:pPr>
          </w:p>
        </w:tc>
        <w:tc>
          <w:tcPr>
            <w:tcW w:w="1975" w:type="dxa"/>
            <w:gridSpan w:val="12"/>
            <w:tcPrChange w:id="355" w:author="חגית " w:date="2017-03-08T12:08:00Z">
              <w:tcPr>
                <w:tcW w:w="2239" w:type="dxa"/>
                <w:gridSpan w:val="26"/>
              </w:tcPr>
            </w:tcPrChange>
          </w:tcPr>
          <w:p w:rsidR="00725E5A" w:rsidRPr="00EA7077" w:rsidRDefault="00725E5A" w:rsidP="00E74401">
            <w:pPr>
              <w:pStyle w:val="TableInnerSideHeading"/>
            </w:pPr>
            <w:r w:rsidRPr="00EA7077">
              <w:rPr>
                <w:rFonts w:hint="cs"/>
                <w:rtl/>
              </w:rPr>
              <w:t>"תפקידי הרשות</w:t>
            </w:r>
            <w:r w:rsidR="00F2784C" w:rsidRPr="00EA7077">
              <w:rPr>
                <w:rFonts w:hint="cs"/>
                <w:rtl/>
              </w:rPr>
              <w:t xml:space="preserve"> לפי </w:t>
            </w:r>
            <w:r w:rsidR="009D1C1D" w:rsidRPr="00EA7077">
              <w:rPr>
                <w:rFonts w:hint="cs"/>
                <w:rtl/>
              </w:rPr>
              <w:t>חוק</w:t>
            </w:r>
            <w:r w:rsidR="00F2784C" w:rsidRPr="00EA7077">
              <w:rPr>
                <w:rFonts w:hint="cs"/>
                <w:rtl/>
              </w:rPr>
              <w:t xml:space="preserve"> זה</w:t>
            </w:r>
          </w:p>
        </w:tc>
        <w:tc>
          <w:tcPr>
            <w:tcW w:w="623" w:type="dxa"/>
            <w:gridSpan w:val="3"/>
            <w:tcPrChange w:id="356" w:author="חגית " w:date="2017-03-08T12:08:00Z">
              <w:tcPr>
                <w:tcW w:w="624" w:type="dxa"/>
                <w:gridSpan w:val="5"/>
              </w:tcPr>
            </w:tcPrChange>
          </w:tcPr>
          <w:p w:rsidR="00725E5A" w:rsidRPr="00EA7077" w:rsidRDefault="00725E5A">
            <w:pPr>
              <w:pStyle w:val="TableText"/>
            </w:pPr>
            <w:r w:rsidRPr="00EA7077">
              <w:rPr>
                <w:rFonts w:hint="cs"/>
                <w:rtl/>
              </w:rPr>
              <w:t>6ד1.</w:t>
            </w:r>
          </w:p>
        </w:tc>
        <w:tc>
          <w:tcPr>
            <w:tcW w:w="4643" w:type="dxa"/>
            <w:gridSpan w:val="7"/>
            <w:tcPrChange w:id="357" w:author="חגית " w:date="2017-03-08T12:08:00Z">
              <w:tcPr>
                <w:tcW w:w="4650" w:type="dxa"/>
                <w:gridSpan w:val="12"/>
              </w:tcPr>
            </w:tcPrChange>
          </w:tcPr>
          <w:p w:rsidR="00725E5A" w:rsidRPr="00EA7077" w:rsidRDefault="000B583B" w:rsidP="00703E4B">
            <w:pPr>
              <w:pStyle w:val="TableBlock"/>
              <w:numPr>
                <w:ilvl w:val="0"/>
                <w:numId w:val="151"/>
              </w:numPr>
              <w:tabs>
                <w:tab w:val="left" w:pos="624"/>
              </w:tabs>
            </w:pPr>
            <w:r w:rsidRPr="00EA7077">
              <w:rPr>
                <w:rFonts w:hint="cs"/>
                <w:rtl/>
              </w:rPr>
              <w:t>ו</w:t>
            </w:r>
            <w:r w:rsidR="00725E5A" w:rsidRPr="00EA7077">
              <w:rPr>
                <w:rFonts w:hint="cs"/>
                <w:rtl/>
              </w:rPr>
              <w:t xml:space="preserve">אלה תפקידי הרשות בפעילותה לפי </w:t>
            </w:r>
            <w:r w:rsidR="0086250E" w:rsidRPr="00EA7077">
              <w:rPr>
                <w:rFonts w:hint="cs"/>
                <w:rtl/>
              </w:rPr>
              <w:t xml:space="preserve">חוק </w:t>
            </w:r>
            <w:r w:rsidR="00725E5A" w:rsidRPr="00EA7077">
              <w:rPr>
                <w:rFonts w:hint="cs"/>
                <w:rtl/>
              </w:rPr>
              <w:t>זה, ובלי לגרוע משאר תפקידיה וסמכויותיה לפי כל דין:</w:t>
            </w:r>
          </w:p>
        </w:tc>
      </w:tr>
      <w:tr w:rsidR="00783D3D"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58" w:author="חגית " w:date="2017-03-08T12:08:00Z">
            <w:tblPrEx>
              <w:tblW w:w="16909" w:type="dxa"/>
            </w:tblPrEx>
          </w:tblPrExChange>
        </w:tblPrEx>
        <w:trPr>
          <w:gridAfter w:val="3"/>
          <w:wAfter w:w="47" w:type="dxa"/>
          <w:cantSplit/>
          <w:trHeight w:val="60"/>
          <w:trPrChange w:id="359" w:author="חגית " w:date="2017-03-08T12:08:00Z">
            <w:trPr>
              <w:gridAfter w:val="3"/>
              <w:wAfter w:w="7267" w:type="dxa"/>
              <w:cantSplit/>
              <w:trHeight w:val="60"/>
            </w:trPr>
          </w:trPrChange>
        </w:trPr>
        <w:tc>
          <w:tcPr>
            <w:tcW w:w="1871" w:type="dxa"/>
            <w:tcPrChange w:id="360" w:author="חגית " w:date="2017-03-08T12:08:00Z">
              <w:tcPr>
                <w:tcW w:w="1872" w:type="dxa"/>
                <w:gridSpan w:val="5"/>
              </w:tcPr>
            </w:tcPrChange>
          </w:tcPr>
          <w:p w:rsidR="00783D3D" w:rsidRDefault="00783D3D">
            <w:pPr>
              <w:pStyle w:val="TableSideHeading"/>
            </w:pPr>
          </w:p>
        </w:tc>
        <w:tc>
          <w:tcPr>
            <w:tcW w:w="624" w:type="dxa"/>
            <w:gridSpan w:val="4"/>
            <w:tcPrChange w:id="361" w:author="חגית " w:date="2017-03-08T12:08:00Z">
              <w:tcPr>
                <w:tcW w:w="624" w:type="dxa"/>
                <w:gridSpan w:val="9"/>
              </w:tcPr>
            </w:tcPrChange>
          </w:tcPr>
          <w:p w:rsidR="00783D3D" w:rsidRDefault="00783D3D">
            <w:pPr>
              <w:pStyle w:val="TableText"/>
            </w:pPr>
          </w:p>
        </w:tc>
        <w:tc>
          <w:tcPr>
            <w:tcW w:w="624" w:type="dxa"/>
            <w:gridSpan w:val="3"/>
            <w:tcPrChange w:id="362" w:author="חגית " w:date="2017-03-08T12:08:00Z">
              <w:tcPr>
                <w:tcW w:w="624" w:type="dxa"/>
                <w:gridSpan w:val="7"/>
              </w:tcPr>
            </w:tcPrChange>
          </w:tcPr>
          <w:p w:rsidR="00783D3D" w:rsidRDefault="00783D3D">
            <w:pPr>
              <w:pStyle w:val="TableText"/>
            </w:pPr>
          </w:p>
        </w:tc>
        <w:tc>
          <w:tcPr>
            <w:tcW w:w="624" w:type="dxa"/>
            <w:gridSpan w:val="3"/>
            <w:tcPrChange w:id="363" w:author="חגית " w:date="2017-03-08T12:08:00Z">
              <w:tcPr>
                <w:tcW w:w="624" w:type="dxa"/>
                <w:gridSpan w:val="7"/>
              </w:tcPr>
            </w:tcPrChange>
          </w:tcPr>
          <w:p w:rsidR="00783D3D" w:rsidRDefault="00783D3D">
            <w:pPr>
              <w:pStyle w:val="TableText"/>
            </w:pPr>
          </w:p>
        </w:tc>
        <w:tc>
          <w:tcPr>
            <w:tcW w:w="624" w:type="dxa"/>
            <w:gridSpan w:val="3"/>
            <w:tcPrChange w:id="364" w:author="חגית " w:date="2017-03-08T12:08:00Z">
              <w:tcPr>
                <w:tcW w:w="624" w:type="dxa"/>
                <w:gridSpan w:val="6"/>
              </w:tcPr>
            </w:tcPrChange>
          </w:tcPr>
          <w:p w:rsidR="00783D3D" w:rsidRDefault="00783D3D">
            <w:pPr>
              <w:pStyle w:val="TableText"/>
            </w:pPr>
          </w:p>
        </w:tc>
        <w:tc>
          <w:tcPr>
            <w:tcW w:w="624" w:type="dxa"/>
            <w:gridSpan w:val="3"/>
            <w:tcPrChange w:id="365" w:author="חגית " w:date="2017-03-08T12:08:00Z">
              <w:tcPr>
                <w:tcW w:w="624" w:type="dxa"/>
                <w:gridSpan w:val="6"/>
              </w:tcPr>
            </w:tcPrChange>
          </w:tcPr>
          <w:p w:rsidR="00783D3D" w:rsidRDefault="00783D3D">
            <w:pPr>
              <w:pStyle w:val="TableText"/>
            </w:pPr>
          </w:p>
        </w:tc>
        <w:tc>
          <w:tcPr>
            <w:tcW w:w="624" w:type="dxa"/>
            <w:gridSpan w:val="3"/>
            <w:tcPrChange w:id="366" w:author="חגית " w:date="2017-03-08T12:08:00Z">
              <w:tcPr>
                <w:tcW w:w="624" w:type="dxa"/>
                <w:gridSpan w:val="5"/>
              </w:tcPr>
            </w:tcPrChange>
          </w:tcPr>
          <w:p w:rsidR="00783D3D" w:rsidRDefault="00783D3D">
            <w:pPr>
              <w:pStyle w:val="TableText"/>
            </w:pPr>
          </w:p>
        </w:tc>
        <w:tc>
          <w:tcPr>
            <w:tcW w:w="4026" w:type="dxa"/>
            <w:gridSpan w:val="3"/>
            <w:tcPrChange w:id="367" w:author="חגית " w:date="2017-03-08T12:08:00Z">
              <w:tcPr>
                <w:tcW w:w="4026" w:type="dxa"/>
                <w:gridSpan w:val="3"/>
              </w:tcPr>
            </w:tcPrChange>
          </w:tcPr>
          <w:p w:rsidR="00783D3D" w:rsidRDefault="00783D3D" w:rsidP="00783D3D">
            <w:pPr>
              <w:pStyle w:val="TableBlock"/>
              <w:numPr>
                <w:ilvl w:val="0"/>
                <w:numId w:val="152"/>
              </w:numPr>
              <w:tabs>
                <w:tab w:val="left" w:pos="624"/>
              </w:tabs>
            </w:pPr>
            <w:r w:rsidRPr="00ED4945">
              <w:rPr>
                <w:rFonts w:hint="cs"/>
                <w:rtl/>
              </w:rPr>
              <w:t>לפקח על ביצוע השידורים בידי בעלי ריש</w:t>
            </w:r>
            <w:r w:rsidRPr="00ED4945">
              <w:rPr>
                <w:rtl/>
              </w:rPr>
              <w:t>י</w:t>
            </w:r>
            <w:r w:rsidRPr="00ED4945">
              <w:rPr>
                <w:rFonts w:hint="cs"/>
                <w:rtl/>
              </w:rPr>
              <w:t>ונות לשידור</w:t>
            </w:r>
            <w:r w:rsidRPr="00EA7077">
              <w:rPr>
                <w:rFonts w:hint="cs"/>
                <w:rtl/>
              </w:rPr>
              <w:t>י כבלים, ועל קיום השירותים שהם נותנים, בשים</w:t>
            </w:r>
            <w:r w:rsidRPr="00ED4945">
              <w:rPr>
                <w:rFonts w:hint="cs"/>
                <w:rtl/>
              </w:rPr>
              <w:t xml:space="preserve"> לב לסוגי </w:t>
            </w:r>
            <w:proofErr w:type="spellStart"/>
            <w:r w:rsidRPr="00ED4945">
              <w:rPr>
                <w:rFonts w:hint="cs"/>
                <w:rtl/>
              </w:rPr>
              <w:t>המישדרים</w:t>
            </w:r>
            <w:proofErr w:type="spellEnd"/>
            <w:r w:rsidRPr="00ED4945">
              <w:rPr>
                <w:rFonts w:hint="cs"/>
                <w:rtl/>
              </w:rPr>
              <w:t xml:space="preserve"> </w:t>
            </w:r>
            <w:r w:rsidRPr="00E74401">
              <w:rPr>
                <w:rFonts w:hint="cs"/>
                <w:rtl/>
              </w:rPr>
              <w:t>והיקפם, ובכלל זה לפקח על ביצוע חובת סימון ומסירת מידע ועל מניעת שידור פרסומת או קדימון האסורים לשידור על ידי בעל רישיון לשידורי כבלים בהתאם להוראות חוק סיווג, סימון ואיסור שידורים מזיקים, התשס"א-2001</w:t>
            </w:r>
            <w:r w:rsidRPr="00E74401">
              <w:rPr>
                <w:rStyle w:val="a6"/>
                <w:rtl/>
              </w:rPr>
              <w:footnoteReference w:id="4"/>
            </w:r>
            <w:r w:rsidRPr="00E74401">
              <w:rPr>
                <w:rFonts w:hint="cs"/>
                <w:rtl/>
              </w:rPr>
              <w:t xml:space="preserve">, </w:t>
            </w:r>
            <w:r w:rsidRPr="00E74401">
              <w:rPr>
                <w:rtl/>
              </w:rPr>
              <w:t>וכן לפקח על ביצוע חובות לפי חוק שידורי טלוויזיה (כתוביות ושפת סימנים), התשס"ה</w:t>
            </w:r>
            <w:r w:rsidRPr="00E74401">
              <w:rPr>
                <w:rFonts w:hint="cs"/>
                <w:rtl/>
              </w:rPr>
              <w:t>-2005</w:t>
            </w:r>
            <w:r w:rsidRPr="00E74401">
              <w:rPr>
                <w:rStyle w:val="a6"/>
                <w:rtl/>
              </w:rPr>
              <w:footnoteReference w:id="5"/>
            </w:r>
            <w:r w:rsidRPr="00E74401">
              <w:rPr>
                <w:rFonts w:hint="cs"/>
                <w:rtl/>
              </w:rPr>
              <w:t>;</w:t>
            </w:r>
          </w:p>
        </w:tc>
      </w:tr>
      <w:tr w:rsidR="00783D3D"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68" w:author="חגית " w:date="2017-03-08T12:08:00Z">
            <w:tblPrEx>
              <w:tblW w:w="16909" w:type="dxa"/>
            </w:tblPrEx>
          </w:tblPrExChange>
        </w:tblPrEx>
        <w:trPr>
          <w:gridAfter w:val="3"/>
          <w:wAfter w:w="47" w:type="dxa"/>
          <w:cantSplit/>
          <w:trHeight w:val="60"/>
          <w:trPrChange w:id="369" w:author="חגית " w:date="2017-03-08T12:08:00Z">
            <w:trPr>
              <w:gridAfter w:val="3"/>
              <w:wAfter w:w="7267" w:type="dxa"/>
              <w:cantSplit/>
              <w:trHeight w:val="60"/>
            </w:trPr>
          </w:trPrChange>
        </w:trPr>
        <w:tc>
          <w:tcPr>
            <w:tcW w:w="1871" w:type="dxa"/>
            <w:tcPrChange w:id="370" w:author="חגית " w:date="2017-03-08T12:08:00Z">
              <w:tcPr>
                <w:tcW w:w="1872" w:type="dxa"/>
                <w:gridSpan w:val="5"/>
              </w:tcPr>
            </w:tcPrChange>
          </w:tcPr>
          <w:p w:rsidR="00783D3D" w:rsidRDefault="00783D3D">
            <w:pPr>
              <w:pStyle w:val="TableSideHeading"/>
              <w:rPr>
                <w:rFonts w:hint="cs"/>
              </w:rPr>
            </w:pPr>
          </w:p>
        </w:tc>
        <w:tc>
          <w:tcPr>
            <w:tcW w:w="624" w:type="dxa"/>
            <w:gridSpan w:val="4"/>
            <w:tcPrChange w:id="371" w:author="חגית " w:date="2017-03-08T12:08:00Z">
              <w:tcPr>
                <w:tcW w:w="624" w:type="dxa"/>
                <w:gridSpan w:val="9"/>
              </w:tcPr>
            </w:tcPrChange>
          </w:tcPr>
          <w:p w:rsidR="00783D3D" w:rsidRDefault="00783D3D" w:rsidP="00783D3D">
            <w:pPr>
              <w:pStyle w:val="TableText"/>
            </w:pPr>
          </w:p>
        </w:tc>
        <w:tc>
          <w:tcPr>
            <w:tcW w:w="624" w:type="dxa"/>
            <w:gridSpan w:val="3"/>
            <w:tcPrChange w:id="372" w:author="חגית " w:date="2017-03-08T12:08:00Z">
              <w:tcPr>
                <w:tcW w:w="624" w:type="dxa"/>
                <w:gridSpan w:val="7"/>
              </w:tcPr>
            </w:tcPrChange>
          </w:tcPr>
          <w:p w:rsidR="00783D3D" w:rsidRDefault="00783D3D">
            <w:pPr>
              <w:pStyle w:val="TableText"/>
            </w:pPr>
          </w:p>
        </w:tc>
        <w:tc>
          <w:tcPr>
            <w:tcW w:w="624" w:type="dxa"/>
            <w:gridSpan w:val="3"/>
            <w:tcPrChange w:id="373" w:author="חגית " w:date="2017-03-08T12:08:00Z">
              <w:tcPr>
                <w:tcW w:w="624" w:type="dxa"/>
                <w:gridSpan w:val="7"/>
              </w:tcPr>
            </w:tcPrChange>
          </w:tcPr>
          <w:p w:rsidR="00783D3D" w:rsidRDefault="00783D3D">
            <w:pPr>
              <w:pStyle w:val="TableText"/>
            </w:pPr>
          </w:p>
        </w:tc>
        <w:tc>
          <w:tcPr>
            <w:tcW w:w="624" w:type="dxa"/>
            <w:gridSpan w:val="3"/>
            <w:tcPrChange w:id="374" w:author="חגית " w:date="2017-03-08T12:08:00Z">
              <w:tcPr>
                <w:tcW w:w="624" w:type="dxa"/>
                <w:gridSpan w:val="6"/>
              </w:tcPr>
            </w:tcPrChange>
          </w:tcPr>
          <w:p w:rsidR="00783D3D" w:rsidRDefault="00783D3D">
            <w:pPr>
              <w:pStyle w:val="TableText"/>
            </w:pPr>
          </w:p>
        </w:tc>
        <w:tc>
          <w:tcPr>
            <w:tcW w:w="624" w:type="dxa"/>
            <w:gridSpan w:val="3"/>
            <w:tcPrChange w:id="375" w:author="חגית " w:date="2017-03-08T12:08:00Z">
              <w:tcPr>
                <w:tcW w:w="624" w:type="dxa"/>
                <w:gridSpan w:val="6"/>
              </w:tcPr>
            </w:tcPrChange>
          </w:tcPr>
          <w:p w:rsidR="00783D3D" w:rsidRDefault="00783D3D">
            <w:pPr>
              <w:pStyle w:val="TableText"/>
            </w:pPr>
          </w:p>
        </w:tc>
        <w:tc>
          <w:tcPr>
            <w:tcW w:w="624" w:type="dxa"/>
            <w:gridSpan w:val="3"/>
            <w:tcPrChange w:id="376" w:author="חגית " w:date="2017-03-08T12:08:00Z">
              <w:tcPr>
                <w:tcW w:w="624" w:type="dxa"/>
                <w:gridSpan w:val="5"/>
              </w:tcPr>
            </w:tcPrChange>
          </w:tcPr>
          <w:p w:rsidR="00783D3D" w:rsidRDefault="00783D3D">
            <w:pPr>
              <w:pStyle w:val="TableText"/>
            </w:pPr>
          </w:p>
        </w:tc>
        <w:tc>
          <w:tcPr>
            <w:tcW w:w="4026" w:type="dxa"/>
            <w:gridSpan w:val="3"/>
            <w:tcPrChange w:id="377" w:author="חגית " w:date="2017-03-08T12:08:00Z">
              <w:tcPr>
                <w:tcW w:w="4026" w:type="dxa"/>
                <w:gridSpan w:val="3"/>
              </w:tcPr>
            </w:tcPrChange>
          </w:tcPr>
          <w:p w:rsidR="00783D3D" w:rsidRPr="00ED4945" w:rsidRDefault="00783D3D" w:rsidP="00783D3D">
            <w:pPr>
              <w:pStyle w:val="TableBlock"/>
              <w:numPr>
                <w:ilvl w:val="0"/>
                <w:numId w:val="152"/>
              </w:numPr>
              <w:tabs>
                <w:tab w:val="left" w:pos="624"/>
              </w:tabs>
            </w:pPr>
            <w:r w:rsidRPr="00ED4945">
              <w:rPr>
                <w:rFonts w:hint="cs"/>
                <w:rtl/>
              </w:rPr>
              <w:t>לקבוע תנאים והגבלות בדבר בלעדיות בתוכן שידורים;</w:t>
            </w:r>
          </w:p>
        </w:tc>
      </w:tr>
      <w:tr w:rsidR="00783D3D"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78" w:author="חגית " w:date="2017-03-08T12:08:00Z">
            <w:tblPrEx>
              <w:tblW w:w="16909" w:type="dxa"/>
            </w:tblPrEx>
          </w:tblPrExChange>
        </w:tblPrEx>
        <w:trPr>
          <w:gridAfter w:val="3"/>
          <w:wAfter w:w="47" w:type="dxa"/>
          <w:cantSplit/>
          <w:trHeight w:val="60"/>
          <w:trPrChange w:id="379" w:author="חגית " w:date="2017-03-08T12:08:00Z">
            <w:trPr>
              <w:gridAfter w:val="3"/>
              <w:wAfter w:w="7267" w:type="dxa"/>
              <w:cantSplit/>
              <w:trHeight w:val="60"/>
            </w:trPr>
          </w:trPrChange>
        </w:trPr>
        <w:tc>
          <w:tcPr>
            <w:tcW w:w="1871" w:type="dxa"/>
            <w:tcPrChange w:id="380" w:author="חגית " w:date="2017-03-08T12:08:00Z">
              <w:tcPr>
                <w:tcW w:w="1872" w:type="dxa"/>
                <w:gridSpan w:val="5"/>
              </w:tcPr>
            </w:tcPrChange>
          </w:tcPr>
          <w:p w:rsidR="00783D3D" w:rsidRDefault="00783D3D">
            <w:pPr>
              <w:pStyle w:val="TableSideHeading"/>
            </w:pPr>
          </w:p>
        </w:tc>
        <w:tc>
          <w:tcPr>
            <w:tcW w:w="624" w:type="dxa"/>
            <w:gridSpan w:val="4"/>
            <w:tcPrChange w:id="381" w:author="חגית " w:date="2017-03-08T12:08:00Z">
              <w:tcPr>
                <w:tcW w:w="624" w:type="dxa"/>
                <w:gridSpan w:val="9"/>
              </w:tcPr>
            </w:tcPrChange>
          </w:tcPr>
          <w:p w:rsidR="00783D3D" w:rsidRDefault="00783D3D" w:rsidP="00783D3D">
            <w:pPr>
              <w:pStyle w:val="TableText"/>
            </w:pPr>
          </w:p>
        </w:tc>
        <w:tc>
          <w:tcPr>
            <w:tcW w:w="624" w:type="dxa"/>
            <w:gridSpan w:val="3"/>
            <w:tcPrChange w:id="382" w:author="חגית " w:date="2017-03-08T12:08:00Z">
              <w:tcPr>
                <w:tcW w:w="624" w:type="dxa"/>
                <w:gridSpan w:val="7"/>
              </w:tcPr>
            </w:tcPrChange>
          </w:tcPr>
          <w:p w:rsidR="00783D3D" w:rsidRDefault="00783D3D">
            <w:pPr>
              <w:pStyle w:val="TableText"/>
            </w:pPr>
          </w:p>
        </w:tc>
        <w:tc>
          <w:tcPr>
            <w:tcW w:w="624" w:type="dxa"/>
            <w:gridSpan w:val="3"/>
            <w:tcPrChange w:id="383" w:author="חגית " w:date="2017-03-08T12:08:00Z">
              <w:tcPr>
                <w:tcW w:w="624" w:type="dxa"/>
                <w:gridSpan w:val="7"/>
              </w:tcPr>
            </w:tcPrChange>
          </w:tcPr>
          <w:p w:rsidR="00783D3D" w:rsidRDefault="00783D3D">
            <w:pPr>
              <w:pStyle w:val="TableText"/>
            </w:pPr>
          </w:p>
        </w:tc>
        <w:tc>
          <w:tcPr>
            <w:tcW w:w="624" w:type="dxa"/>
            <w:gridSpan w:val="3"/>
            <w:tcPrChange w:id="384" w:author="חגית " w:date="2017-03-08T12:08:00Z">
              <w:tcPr>
                <w:tcW w:w="624" w:type="dxa"/>
                <w:gridSpan w:val="6"/>
              </w:tcPr>
            </w:tcPrChange>
          </w:tcPr>
          <w:p w:rsidR="00783D3D" w:rsidRDefault="00783D3D">
            <w:pPr>
              <w:pStyle w:val="TableText"/>
            </w:pPr>
          </w:p>
        </w:tc>
        <w:tc>
          <w:tcPr>
            <w:tcW w:w="624" w:type="dxa"/>
            <w:gridSpan w:val="3"/>
            <w:tcPrChange w:id="385" w:author="חגית " w:date="2017-03-08T12:08:00Z">
              <w:tcPr>
                <w:tcW w:w="624" w:type="dxa"/>
                <w:gridSpan w:val="6"/>
              </w:tcPr>
            </w:tcPrChange>
          </w:tcPr>
          <w:p w:rsidR="00783D3D" w:rsidRDefault="00783D3D">
            <w:pPr>
              <w:pStyle w:val="TableText"/>
            </w:pPr>
          </w:p>
        </w:tc>
        <w:tc>
          <w:tcPr>
            <w:tcW w:w="624" w:type="dxa"/>
            <w:gridSpan w:val="3"/>
            <w:tcPrChange w:id="386" w:author="חגית " w:date="2017-03-08T12:08:00Z">
              <w:tcPr>
                <w:tcW w:w="624" w:type="dxa"/>
                <w:gridSpan w:val="5"/>
              </w:tcPr>
            </w:tcPrChange>
          </w:tcPr>
          <w:p w:rsidR="00783D3D" w:rsidRDefault="00783D3D">
            <w:pPr>
              <w:pStyle w:val="TableText"/>
            </w:pPr>
          </w:p>
        </w:tc>
        <w:tc>
          <w:tcPr>
            <w:tcW w:w="4026" w:type="dxa"/>
            <w:gridSpan w:val="3"/>
            <w:tcPrChange w:id="387" w:author="חגית " w:date="2017-03-08T12:08:00Z">
              <w:tcPr>
                <w:tcW w:w="4026" w:type="dxa"/>
                <w:gridSpan w:val="3"/>
              </w:tcPr>
            </w:tcPrChange>
          </w:tcPr>
          <w:p w:rsidR="00783D3D" w:rsidRPr="00ED4945" w:rsidRDefault="00783D3D" w:rsidP="00783D3D">
            <w:pPr>
              <w:pStyle w:val="TableBlock"/>
              <w:numPr>
                <w:ilvl w:val="0"/>
                <w:numId w:val="152"/>
              </w:numPr>
              <w:tabs>
                <w:tab w:val="left" w:pos="624"/>
              </w:tabs>
            </w:pPr>
            <w:r w:rsidRPr="00ED4945">
              <w:rPr>
                <w:rFonts w:hint="cs"/>
                <w:rtl/>
              </w:rPr>
              <w:t>לקבוע כללים בעניינים המנויים בפסקאות (1) ו-(2) וכן כללים בדבר לוחות משדרים של בעלי רישיונות לשידורי כבלים, כולם או חלקם;</w:t>
            </w:r>
          </w:p>
        </w:tc>
      </w:tr>
      <w:tr w:rsidR="00282D44"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88" w:author="חגית " w:date="2017-03-08T12:08:00Z">
            <w:tblPrEx>
              <w:tblW w:w="16909" w:type="dxa"/>
            </w:tblPrEx>
          </w:tblPrExChange>
        </w:tblPrEx>
        <w:trPr>
          <w:gridAfter w:val="3"/>
          <w:wAfter w:w="47" w:type="dxa"/>
          <w:cantSplit/>
          <w:trHeight w:val="60"/>
          <w:ins w:id="389" w:author="חגית " w:date="2017-03-08T10:22:00Z"/>
          <w:trPrChange w:id="390" w:author="חגית " w:date="2017-03-08T12:08:00Z">
            <w:trPr>
              <w:gridAfter w:val="3"/>
              <w:wAfter w:w="7267" w:type="dxa"/>
              <w:cantSplit/>
              <w:trHeight w:val="60"/>
            </w:trPr>
          </w:trPrChange>
        </w:trPr>
        <w:tc>
          <w:tcPr>
            <w:tcW w:w="1871" w:type="dxa"/>
            <w:tcPrChange w:id="391" w:author="חגית " w:date="2017-03-08T12:08:00Z">
              <w:tcPr>
                <w:tcW w:w="1872" w:type="dxa"/>
                <w:gridSpan w:val="5"/>
              </w:tcPr>
            </w:tcPrChange>
          </w:tcPr>
          <w:p w:rsidR="00282D44" w:rsidRDefault="00282D44">
            <w:pPr>
              <w:pStyle w:val="TableSideHeading"/>
              <w:rPr>
                <w:ins w:id="392" w:author="חגית " w:date="2017-03-08T10:22:00Z"/>
              </w:rPr>
            </w:pPr>
          </w:p>
        </w:tc>
        <w:tc>
          <w:tcPr>
            <w:tcW w:w="624" w:type="dxa"/>
            <w:gridSpan w:val="4"/>
            <w:tcPrChange w:id="393" w:author="חגית " w:date="2017-03-08T12:08:00Z">
              <w:tcPr>
                <w:tcW w:w="624" w:type="dxa"/>
                <w:gridSpan w:val="9"/>
              </w:tcPr>
            </w:tcPrChange>
          </w:tcPr>
          <w:p w:rsidR="00282D44" w:rsidRDefault="00282D44" w:rsidP="00282D44">
            <w:pPr>
              <w:pStyle w:val="TableText"/>
              <w:rPr>
                <w:ins w:id="394" w:author="חגית " w:date="2017-03-08T10:22:00Z"/>
              </w:rPr>
            </w:pPr>
          </w:p>
        </w:tc>
        <w:tc>
          <w:tcPr>
            <w:tcW w:w="624" w:type="dxa"/>
            <w:gridSpan w:val="3"/>
            <w:tcPrChange w:id="395" w:author="חגית " w:date="2017-03-08T12:08:00Z">
              <w:tcPr>
                <w:tcW w:w="624" w:type="dxa"/>
                <w:gridSpan w:val="7"/>
              </w:tcPr>
            </w:tcPrChange>
          </w:tcPr>
          <w:p w:rsidR="00282D44" w:rsidRDefault="00282D44">
            <w:pPr>
              <w:pStyle w:val="TableText"/>
              <w:rPr>
                <w:ins w:id="396" w:author="חגית " w:date="2017-03-08T10:22:00Z"/>
              </w:rPr>
            </w:pPr>
          </w:p>
        </w:tc>
        <w:tc>
          <w:tcPr>
            <w:tcW w:w="624" w:type="dxa"/>
            <w:gridSpan w:val="3"/>
            <w:tcPrChange w:id="397" w:author="חגית " w:date="2017-03-08T12:08:00Z">
              <w:tcPr>
                <w:tcW w:w="624" w:type="dxa"/>
                <w:gridSpan w:val="7"/>
              </w:tcPr>
            </w:tcPrChange>
          </w:tcPr>
          <w:p w:rsidR="00282D44" w:rsidRDefault="00282D44">
            <w:pPr>
              <w:pStyle w:val="TableText"/>
              <w:rPr>
                <w:ins w:id="398" w:author="חגית " w:date="2017-03-08T10:22:00Z"/>
              </w:rPr>
            </w:pPr>
          </w:p>
        </w:tc>
        <w:tc>
          <w:tcPr>
            <w:tcW w:w="624" w:type="dxa"/>
            <w:gridSpan w:val="3"/>
            <w:tcPrChange w:id="399" w:author="חגית " w:date="2017-03-08T12:08:00Z">
              <w:tcPr>
                <w:tcW w:w="624" w:type="dxa"/>
                <w:gridSpan w:val="6"/>
              </w:tcPr>
            </w:tcPrChange>
          </w:tcPr>
          <w:p w:rsidR="00282D44" w:rsidRDefault="00282D44">
            <w:pPr>
              <w:pStyle w:val="TableText"/>
              <w:rPr>
                <w:ins w:id="400" w:author="חגית " w:date="2017-03-08T10:22:00Z"/>
              </w:rPr>
            </w:pPr>
          </w:p>
        </w:tc>
        <w:tc>
          <w:tcPr>
            <w:tcW w:w="624" w:type="dxa"/>
            <w:gridSpan w:val="3"/>
            <w:tcPrChange w:id="401" w:author="חגית " w:date="2017-03-08T12:08:00Z">
              <w:tcPr>
                <w:tcW w:w="624" w:type="dxa"/>
                <w:gridSpan w:val="6"/>
              </w:tcPr>
            </w:tcPrChange>
          </w:tcPr>
          <w:p w:rsidR="00282D44" w:rsidRDefault="00282D44">
            <w:pPr>
              <w:pStyle w:val="TableText"/>
              <w:rPr>
                <w:ins w:id="402" w:author="חגית " w:date="2017-03-08T10:22:00Z"/>
              </w:rPr>
            </w:pPr>
          </w:p>
        </w:tc>
        <w:tc>
          <w:tcPr>
            <w:tcW w:w="624" w:type="dxa"/>
            <w:gridSpan w:val="3"/>
            <w:tcPrChange w:id="403" w:author="חגית " w:date="2017-03-08T12:08:00Z">
              <w:tcPr>
                <w:tcW w:w="624" w:type="dxa"/>
                <w:gridSpan w:val="5"/>
              </w:tcPr>
            </w:tcPrChange>
          </w:tcPr>
          <w:p w:rsidR="00282D44" w:rsidRDefault="00282D44">
            <w:pPr>
              <w:pStyle w:val="TableText"/>
              <w:rPr>
                <w:ins w:id="404" w:author="חגית " w:date="2017-03-08T10:22:00Z"/>
              </w:rPr>
            </w:pPr>
          </w:p>
        </w:tc>
        <w:tc>
          <w:tcPr>
            <w:tcW w:w="4026" w:type="dxa"/>
            <w:gridSpan w:val="3"/>
            <w:tcPrChange w:id="405" w:author="חגית " w:date="2017-03-08T12:08:00Z">
              <w:tcPr>
                <w:tcW w:w="4026" w:type="dxa"/>
                <w:gridSpan w:val="3"/>
              </w:tcPr>
            </w:tcPrChange>
          </w:tcPr>
          <w:p w:rsidR="00282D44" w:rsidRPr="00ED4945" w:rsidRDefault="00282D44" w:rsidP="00282D44">
            <w:pPr>
              <w:pStyle w:val="TableBlock"/>
              <w:numPr>
                <w:ilvl w:val="0"/>
                <w:numId w:val="152"/>
              </w:numPr>
              <w:tabs>
                <w:tab w:val="left" w:pos="624"/>
              </w:tabs>
              <w:rPr>
                <w:ins w:id="406" w:author="חגית " w:date="2017-03-08T10:22:00Z"/>
                <w:rFonts w:hint="cs"/>
                <w:rtl/>
              </w:rPr>
            </w:pPr>
            <w:ins w:id="407" w:author="חגית " w:date="2017-03-08T10:22:00Z">
              <w:r>
                <w:rPr>
                  <w:rFonts w:hint="cs"/>
                  <w:rtl/>
                </w:rPr>
                <w:t xml:space="preserve">לקבוע, באישור השר, כללים בעניין </w:t>
              </w:r>
              <w:r w:rsidRPr="00E14789">
                <w:rPr>
                  <w:rtl/>
                </w:rPr>
                <w:t>סדרי הפיקוח על התכניות של גלי צה"ל שאינן תכניו</w:t>
              </w:r>
              <w:r>
                <w:rPr>
                  <w:rtl/>
                </w:rPr>
                <w:t>ת צבאיות</w:t>
              </w:r>
            </w:ins>
            <w:ins w:id="408" w:author="חגית " w:date="2017-03-08T10:23:00Z">
              <w:r>
                <w:rPr>
                  <w:rFonts w:hint="cs"/>
                  <w:rtl/>
                </w:rPr>
                <w:t>,</w:t>
              </w:r>
            </w:ins>
            <w:ins w:id="409" w:author="חגית " w:date="2017-03-08T10:22:00Z">
              <w:r>
                <w:rPr>
                  <w:rtl/>
                </w:rPr>
                <w:t xml:space="preserve"> </w:t>
              </w:r>
              <w:r w:rsidRPr="00E14789">
                <w:rPr>
                  <w:rtl/>
                </w:rPr>
                <w:t>ואולם השר לא יאשר את הכללים החלים על גלי צה"ל אלא בהתייעצות עם שר הביטחון</w:t>
              </w:r>
            </w:ins>
            <w:ins w:id="410" w:author="חגית " w:date="2017-03-08T10:23:00Z">
              <w:r>
                <w:rPr>
                  <w:rFonts w:hint="cs"/>
                  <w:rtl/>
                </w:rPr>
                <w:t xml:space="preserve">; </w:t>
              </w:r>
            </w:ins>
          </w:p>
        </w:tc>
      </w:tr>
      <w:tr w:rsidR="00783D3D"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411" w:author="חגית " w:date="2017-03-08T12:08:00Z">
            <w:tblPrEx>
              <w:tblW w:w="16909" w:type="dxa"/>
            </w:tblPrEx>
          </w:tblPrExChange>
        </w:tblPrEx>
        <w:trPr>
          <w:gridAfter w:val="3"/>
          <w:wAfter w:w="47" w:type="dxa"/>
          <w:cantSplit/>
          <w:trHeight w:val="60"/>
          <w:trPrChange w:id="412" w:author="חגית " w:date="2017-03-08T12:08:00Z">
            <w:trPr>
              <w:gridAfter w:val="3"/>
              <w:wAfter w:w="7267" w:type="dxa"/>
              <w:cantSplit/>
              <w:trHeight w:val="60"/>
            </w:trPr>
          </w:trPrChange>
        </w:trPr>
        <w:tc>
          <w:tcPr>
            <w:tcW w:w="1871" w:type="dxa"/>
            <w:tcPrChange w:id="413" w:author="חגית " w:date="2017-03-08T12:08:00Z">
              <w:tcPr>
                <w:tcW w:w="1872" w:type="dxa"/>
                <w:gridSpan w:val="5"/>
              </w:tcPr>
            </w:tcPrChange>
          </w:tcPr>
          <w:p w:rsidR="00783D3D" w:rsidRDefault="00783D3D">
            <w:pPr>
              <w:pStyle w:val="TableSideHeading"/>
            </w:pPr>
          </w:p>
        </w:tc>
        <w:tc>
          <w:tcPr>
            <w:tcW w:w="624" w:type="dxa"/>
            <w:gridSpan w:val="4"/>
            <w:tcPrChange w:id="414" w:author="חגית " w:date="2017-03-08T12:08:00Z">
              <w:tcPr>
                <w:tcW w:w="624" w:type="dxa"/>
                <w:gridSpan w:val="9"/>
              </w:tcPr>
            </w:tcPrChange>
          </w:tcPr>
          <w:p w:rsidR="00783D3D" w:rsidRDefault="00783D3D" w:rsidP="00783D3D">
            <w:pPr>
              <w:pStyle w:val="TableText"/>
            </w:pPr>
          </w:p>
        </w:tc>
        <w:tc>
          <w:tcPr>
            <w:tcW w:w="624" w:type="dxa"/>
            <w:gridSpan w:val="3"/>
            <w:tcPrChange w:id="415" w:author="חגית " w:date="2017-03-08T12:08:00Z">
              <w:tcPr>
                <w:tcW w:w="624" w:type="dxa"/>
                <w:gridSpan w:val="7"/>
              </w:tcPr>
            </w:tcPrChange>
          </w:tcPr>
          <w:p w:rsidR="00783D3D" w:rsidRDefault="00783D3D">
            <w:pPr>
              <w:pStyle w:val="TableText"/>
            </w:pPr>
          </w:p>
        </w:tc>
        <w:tc>
          <w:tcPr>
            <w:tcW w:w="624" w:type="dxa"/>
            <w:gridSpan w:val="3"/>
            <w:tcPrChange w:id="416" w:author="חגית " w:date="2017-03-08T12:08:00Z">
              <w:tcPr>
                <w:tcW w:w="624" w:type="dxa"/>
                <w:gridSpan w:val="7"/>
              </w:tcPr>
            </w:tcPrChange>
          </w:tcPr>
          <w:p w:rsidR="00783D3D" w:rsidRDefault="00783D3D">
            <w:pPr>
              <w:pStyle w:val="TableText"/>
            </w:pPr>
          </w:p>
        </w:tc>
        <w:tc>
          <w:tcPr>
            <w:tcW w:w="624" w:type="dxa"/>
            <w:gridSpan w:val="3"/>
            <w:tcPrChange w:id="417" w:author="חגית " w:date="2017-03-08T12:08:00Z">
              <w:tcPr>
                <w:tcW w:w="624" w:type="dxa"/>
                <w:gridSpan w:val="6"/>
              </w:tcPr>
            </w:tcPrChange>
          </w:tcPr>
          <w:p w:rsidR="00783D3D" w:rsidRDefault="00783D3D">
            <w:pPr>
              <w:pStyle w:val="TableText"/>
            </w:pPr>
          </w:p>
        </w:tc>
        <w:tc>
          <w:tcPr>
            <w:tcW w:w="624" w:type="dxa"/>
            <w:gridSpan w:val="3"/>
            <w:tcPrChange w:id="418" w:author="חגית " w:date="2017-03-08T12:08:00Z">
              <w:tcPr>
                <w:tcW w:w="624" w:type="dxa"/>
                <w:gridSpan w:val="6"/>
              </w:tcPr>
            </w:tcPrChange>
          </w:tcPr>
          <w:p w:rsidR="00783D3D" w:rsidRDefault="00783D3D">
            <w:pPr>
              <w:pStyle w:val="TableText"/>
            </w:pPr>
          </w:p>
        </w:tc>
        <w:tc>
          <w:tcPr>
            <w:tcW w:w="624" w:type="dxa"/>
            <w:gridSpan w:val="3"/>
            <w:tcPrChange w:id="419" w:author="חגית " w:date="2017-03-08T12:08:00Z">
              <w:tcPr>
                <w:tcW w:w="624" w:type="dxa"/>
                <w:gridSpan w:val="5"/>
              </w:tcPr>
            </w:tcPrChange>
          </w:tcPr>
          <w:p w:rsidR="00783D3D" w:rsidRDefault="00783D3D">
            <w:pPr>
              <w:pStyle w:val="TableText"/>
            </w:pPr>
          </w:p>
        </w:tc>
        <w:tc>
          <w:tcPr>
            <w:tcW w:w="4026" w:type="dxa"/>
            <w:gridSpan w:val="3"/>
            <w:tcPrChange w:id="420" w:author="חגית " w:date="2017-03-08T12:08:00Z">
              <w:tcPr>
                <w:tcW w:w="4026" w:type="dxa"/>
                <w:gridSpan w:val="3"/>
              </w:tcPr>
            </w:tcPrChange>
          </w:tcPr>
          <w:p w:rsidR="00783D3D" w:rsidRPr="00ED4945" w:rsidRDefault="00783D3D" w:rsidP="00783D3D">
            <w:pPr>
              <w:pStyle w:val="TableBlock"/>
              <w:numPr>
                <w:ilvl w:val="0"/>
                <w:numId w:val="152"/>
              </w:numPr>
              <w:tabs>
                <w:tab w:val="left" w:pos="624"/>
              </w:tabs>
            </w:pPr>
            <w:r w:rsidRPr="00ED4945">
              <w:rPr>
                <w:rFonts w:hint="cs"/>
                <w:rtl/>
              </w:rPr>
              <w:t>לאשר שיתוף פעולה בתחום השידורים והמשדרים בין בעלי רישיונות לשידורים;</w:t>
            </w:r>
            <w:r w:rsidRPr="00ED4945">
              <w:rPr>
                <w:rtl/>
              </w:rPr>
              <w:t xml:space="preserve"> </w:t>
            </w:r>
            <w:r w:rsidRPr="00ED4945">
              <w:rPr>
                <w:rFonts w:hint="cs"/>
                <w:rtl/>
              </w:rPr>
              <w:t>ואולם אין באישור כאמור כדי לפטור מהחובה לקבל אישור או היתר לפי כל דין אחר</w:t>
            </w:r>
            <w:ins w:id="421" w:author="חגית " w:date="2017-03-06T19:31:00Z">
              <w:r w:rsidR="00A6419A">
                <w:rPr>
                  <w:rFonts w:hint="cs"/>
                  <w:rtl/>
                </w:rPr>
                <w:t>;</w:t>
              </w:r>
            </w:ins>
            <w:del w:id="422" w:author="חגית " w:date="2017-03-06T19:31:00Z">
              <w:r w:rsidRPr="00ED4945" w:rsidDel="00A6419A">
                <w:rPr>
                  <w:rFonts w:hint="cs"/>
                  <w:rtl/>
                </w:rPr>
                <w:delText>.</w:delText>
              </w:r>
            </w:del>
            <w:del w:id="423" w:author="חגית " w:date="2017-03-06T19:24:00Z">
              <w:r w:rsidRPr="00ED4945" w:rsidDel="00783D3D">
                <w:rPr>
                  <w:rFonts w:hint="cs"/>
                  <w:rtl/>
                </w:rPr>
                <w:delText>"</w:delText>
              </w:r>
            </w:del>
            <w:r w:rsidRPr="00ED4945">
              <w:t xml:space="preserve"> </w:t>
            </w:r>
            <w:r w:rsidRPr="00ED4945">
              <w:rPr>
                <w:rFonts w:hint="cs"/>
              </w:rPr>
              <w:t xml:space="preserve"> </w:t>
            </w:r>
          </w:p>
        </w:tc>
      </w:tr>
      <w:tr w:rsidR="00783D3D"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424" w:author="חגית " w:date="2017-03-08T12:08:00Z">
            <w:tblPrEx>
              <w:tblW w:w="16909" w:type="dxa"/>
            </w:tblPrEx>
          </w:tblPrExChange>
        </w:tblPrEx>
        <w:trPr>
          <w:gridAfter w:val="3"/>
          <w:wAfter w:w="47" w:type="dxa"/>
          <w:cantSplit/>
          <w:trHeight w:val="60"/>
          <w:ins w:id="425" w:author="חגית " w:date="2017-03-06T19:27:00Z"/>
          <w:trPrChange w:id="426" w:author="חגית " w:date="2017-03-08T12:08:00Z">
            <w:trPr>
              <w:gridAfter w:val="3"/>
              <w:wAfter w:w="7267" w:type="dxa"/>
              <w:cantSplit/>
              <w:trHeight w:val="60"/>
            </w:trPr>
          </w:trPrChange>
        </w:trPr>
        <w:tc>
          <w:tcPr>
            <w:tcW w:w="1871" w:type="dxa"/>
            <w:tcPrChange w:id="427" w:author="חגית " w:date="2017-03-08T12:08:00Z">
              <w:tcPr>
                <w:tcW w:w="1872" w:type="dxa"/>
                <w:gridSpan w:val="5"/>
              </w:tcPr>
            </w:tcPrChange>
          </w:tcPr>
          <w:p w:rsidR="00783D3D" w:rsidRDefault="00783D3D">
            <w:pPr>
              <w:pStyle w:val="TableSideHeading"/>
              <w:rPr>
                <w:ins w:id="428" w:author="חגית " w:date="2017-03-06T19:27:00Z"/>
              </w:rPr>
            </w:pPr>
          </w:p>
        </w:tc>
        <w:tc>
          <w:tcPr>
            <w:tcW w:w="624" w:type="dxa"/>
            <w:gridSpan w:val="4"/>
            <w:tcPrChange w:id="429" w:author="חגית " w:date="2017-03-08T12:08:00Z">
              <w:tcPr>
                <w:tcW w:w="624" w:type="dxa"/>
                <w:gridSpan w:val="9"/>
              </w:tcPr>
            </w:tcPrChange>
          </w:tcPr>
          <w:p w:rsidR="00783D3D" w:rsidRDefault="00783D3D" w:rsidP="00783D3D">
            <w:pPr>
              <w:pStyle w:val="TableText"/>
              <w:rPr>
                <w:ins w:id="430" w:author="חגית " w:date="2017-03-06T19:27:00Z"/>
              </w:rPr>
            </w:pPr>
          </w:p>
        </w:tc>
        <w:tc>
          <w:tcPr>
            <w:tcW w:w="624" w:type="dxa"/>
            <w:gridSpan w:val="3"/>
            <w:tcPrChange w:id="431" w:author="חגית " w:date="2017-03-08T12:08:00Z">
              <w:tcPr>
                <w:tcW w:w="624" w:type="dxa"/>
                <w:gridSpan w:val="7"/>
              </w:tcPr>
            </w:tcPrChange>
          </w:tcPr>
          <w:p w:rsidR="00783D3D" w:rsidRDefault="00783D3D">
            <w:pPr>
              <w:pStyle w:val="TableText"/>
              <w:rPr>
                <w:ins w:id="432" w:author="חגית " w:date="2017-03-06T19:27:00Z"/>
              </w:rPr>
            </w:pPr>
          </w:p>
        </w:tc>
        <w:tc>
          <w:tcPr>
            <w:tcW w:w="624" w:type="dxa"/>
            <w:gridSpan w:val="3"/>
            <w:tcPrChange w:id="433" w:author="חגית " w:date="2017-03-08T12:08:00Z">
              <w:tcPr>
                <w:tcW w:w="624" w:type="dxa"/>
                <w:gridSpan w:val="7"/>
              </w:tcPr>
            </w:tcPrChange>
          </w:tcPr>
          <w:p w:rsidR="00783D3D" w:rsidRDefault="00783D3D">
            <w:pPr>
              <w:pStyle w:val="TableText"/>
              <w:rPr>
                <w:ins w:id="434" w:author="חגית " w:date="2017-03-06T19:27:00Z"/>
              </w:rPr>
            </w:pPr>
          </w:p>
        </w:tc>
        <w:tc>
          <w:tcPr>
            <w:tcW w:w="624" w:type="dxa"/>
            <w:gridSpan w:val="3"/>
            <w:tcPrChange w:id="435" w:author="חגית " w:date="2017-03-08T12:08:00Z">
              <w:tcPr>
                <w:tcW w:w="624" w:type="dxa"/>
                <w:gridSpan w:val="6"/>
              </w:tcPr>
            </w:tcPrChange>
          </w:tcPr>
          <w:p w:rsidR="00783D3D" w:rsidRDefault="00783D3D">
            <w:pPr>
              <w:pStyle w:val="TableText"/>
              <w:rPr>
                <w:ins w:id="436" w:author="חגית " w:date="2017-03-06T19:27:00Z"/>
              </w:rPr>
            </w:pPr>
          </w:p>
        </w:tc>
        <w:tc>
          <w:tcPr>
            <w:tcW w:w="624" w:type="dxa"/>
            <w:gridSpan w:val="3"/>
            <w:tcPrChange w:id="437" w:author="חגית " w:date="2017-03-08T12:08:00Z">
              <w:tcPr>
                <w:tcW w:w="624" w:type="dxa"/>
                <w:gridSpan w:val="6"/>
              </w:tcPr>
            </w:tcPrChange>
          </w:tcPr>
          <w:p w:rsidR="00783D3D" w:rsidRDefault="00783D3D">
            <w:pPr>
              <w:pStyle w:val="TableText"/>
              <w:rPr>
                <w:ins w:id="438" w:author="חגית " w:date="2017-03-06T19:27:00Z"/>
              </w:rPr>
            </w:pPr>
          </w:p>
        </w:tc>
        <w:tc>
          <w:tcPr>
            <w:tcW w:w="624" w:type="dxa"/>
            <w:gridSpan w:val="3"/>
            <w:tcPrChange w:id="439" w:author="חגית " w:date="2017-03-08T12:08:00Z">
              <w:tcPr>
                <w:tcW w:w="624" w:type="dxa"/>
                <w:gridSpan w:val="5"/>
              </w:tcPr>
            </w:tcPrChange>
          </w:tcPr>
          <w:p w:rsidR="00783D3D" w:rsidRDefault="00783D3D">
            <w:pPr>
              <w:pStyle w:val="TableText"/>
              <w:rPr>
                <w:ins w:id="440" w:author="חגית " w:date="2017-03-06T19:27:00Z"/>
              </w:rPr>
            </w:pPr>
          </w:p>
        </w:tc>
        <w:tc>
          <w:tcPr>
            <w:tcW w:w="4026" w:type="dxa"/>
            <w:gridSpan w:val="3"/>
            <w:tcPrChange w:id="441" w:author="חגית " w:date="2017-03-08T12:08:00Z">
              <w:tcPr>
                <w:tcW w:w="4026" w:type="dxa"/>
                <w:gridSpan w:val="3"/>
              </w:tcPr>
            </w:tcPrChange>
          </w:tcPr>
          <w:p w:rsidR="00783D3D" w:rsidRPr="00ED4945" w:rsidRDefault="00783D3D" w:rsidP="00783D3D">
            <w:pPr>
              <w:pStyle w:val="TableBlock"/>
              <w:numPr>
                <w:ilvl w:val="0"/>
                <w:numId w:val="152"/>
              </w:numPr>
              <w:tabs>
                <w:tab w:val="left" w:pos="624"/>
              </w:tabs>
              <w:rPr>
                <w:ins w:id="442" w:author="חגית " w:date="2017-03-06T19:27:00Z"/>
                <w:rtl/>
              </w:rPr>
            </w:pPr>
            <w:ins w:id="443" w:author="חגית " w:date="2017-03-06T19:27:00Z">
              <w:r>
                <w:rPr>
                  <w:rFonts w:hint="cs"/>
                  <w:rtl/>
                </w:rPr>
                <w:t xml:space="preserve">לפקח על </w:t>
              </w:r>
              <w:r w:rsidRPr="00ED4945">
                <w:rPr>
                  <w:rFonts w:hint="cs"/>
                  <w:rtl/>
                </w:rPr>
                <w:t xml:space="preserve">ביצוע השידורים בידי </w:t>
              </w:r>
              <w:r>
                <w:rPr>
                  <w:rFonts w:hint="cs"/>
                  <w:rtl/>
                </w:rPr>
                <w:t xml:space="preserve">תאגיד השידור הישראלי, </w:t>
              </w:r>
              <w:r w:rsidRPr="00EA7077">
                <w:rPr>
                  <w:rFonts w:hint="cs"/>
                  <w:rtl/>
                </w:rPr>
                <w:t>בשים</w:t>
              </w:r>
              <w:r w:rsidRPr="00ED4945">
                <w:rPr>
                  <w:rFonts w:hint="cs"/>
                  <w:rtl/>
                </w:rPr>
                <w:t xml:space="preserve"> לב לסוגי </w:t>
              </w:r>
              <w:proofErr w:type="spellStart"/>
              <w:r w:rsidRPr="00ED4945">
                <w:rPr>
                  <w:rFonts w:hint="cs"/>
                  <w:rtl/>
                </w:rPr>
                <w:t>המישדרים</w:t>
              </w:r>
              <w:proofErr w:type="spellEnd"/>
              <w:r w:rsidRPr="00ED4945">
                <w:rPr>
                  <w:rFonts w:hint="cs"/>
                  <w:rtl/>
                </w:rPr>
                <w:t xml:space="preserve"> </w:t>
              </w:r>
              <w:r w:rsidRPr="00E74401">
                <w:rPr>
                  <w:rFonts w:hint="cs"/>
                  <w:rtl/>
                </w:rPr>
                <w:t>והיקפם</w:t>
              </w:r>
            </w:ins>
            <w:ins w:id="444" w:author="חגית " w:date="2017-03-06T19:35:00Z">
              <w:r w:rsidR="00FD0B22">
                <w:rPr>
                  <w:rFonts w:hint="cs"/>
                  <w:rtl/>
                </w:rPr>
                <w:t xml:space="preserve"> לפי חוק השידור הציבורי הישראלי</w:t>
              </w:r>
            </w:ins>
            <w:ins w:id="445" w:author="חגית " w:date="2017-03-06T19:27:00Z">
              <w:r w:rsidRPr="00E74401">
                <w:rPr>
                  <w:rFonts w:hint="cs"/>
                  <w:rtl/>
                </w:rPr>
                <w:t xml:space="preserve">, ובכלל זה לפקח על ביצוע חובת סימון ומסירת מידע ועל מניעת שידור פרסומת או קדימון האסורים לשידור על ידי </w:t>
              </w:r>
              <w:r>
                <w:rPr>
                  <w:rFonts w:hint="cs"/>
                  <w:rtl/>
                </w:rPr>
                <w:t xml:space="preserve">תאגיד השידור הישראלי, </w:t>
              </w:r>
              <w:r w:rsidRPr="00E74401">
                <w:rPr>
                  <w:rFonts w:hint="cs"/>
                  <w:rtl/>
                </w:rPr>
                <w:t>בהתאם להוראות חוק סיווג, סימון ואיסור שידורים מזיקים, התשס"א-2001</w:t>
              </w:r>
              <w:r w:rsidRPr="00E74401">
                <w:rPr>
                  <w:rStyle w:val="a6"/>
                  <w:rtl/>
                </w:rPr>
                <w:footnoteReference w:id="6"/>
              </w:r>
              <w:r w:rsidRPr="00E74401">
                <w:rPr>
                  <w:rFonts w:hint="cs"/>
                  <w:rtl/>
                </w:rPr>
                <w:t xml:space="preserve">, </w:t>
              </w:r>
              <w:r w:rsidRPr="00E74401">
                <w:rPr>
                  <w:rtl/>
                </w:rPr>
                <w:t>וכן לפקח על ביצוע חובות לפי חוק שידורי טלוויזיה (כתוביות ושפת סימנים), התשס"ה</w:t>
              </w:r>
              <w:r w:rsidRPr="00E74401">
                <w:rPr>
                  <w:rFonts w:hint="cs"/>
                  <w:rtl/>
                </w:rPr>
                <w:t>-2005</w:t>
              </w:r>
              <w:r w:rsidRPr="00E74401">
                <w:rPr>
                  <w:rStyle w:val="a6"/>
                  <w:rtl/>
                </w:rPr>
                <w:footnoteReference w:id="7"/>
              </w:r>
              <w:r w:rsidRPr="00E74401">
                <w:rPr>
                  <w:rFonts w:hint="cs"/>
                  <w:rtl/>
                </w:rPr>
                <w:t>;</w:t>
              </w:r>
            </w:ins>
          </w:p>
        </w:tc>
      </w:tr>
      <w:tr w:rsidR="00A6419A"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446" w:author="חגית " w:date="2017-03-08T12:08:00Z">
            <w:tblPrEx>
              <w:tblW w:w="16909" w:type="dxa"/>
            </w:tblPrEx>
          </w:tblPrExChange>
        </w:tblPrEx>
        <w:trPr>
          <w:gridAfter w:val="3"/>
          <w:wAfter w:w="47" w:type="dxa"/>
          <w:cantSplit/>
          <w:trHeight w:val="60"/>
          <w:ins w:id="447" w:author="חגית " w:date="2017-03-06T19:31:00Z"/>
          <w:trPrChange w:id="448" w:author="חגית " w:date="2017-03-08T12:08:00Z">
            <w:trPr>
              <w:gridAfter w:val="3"/>
              <w:wAfter w:w="7267" w:type="dxa"/>
              <w:cantSplit/>
              <w:trHeight w:val="60"/>
            </w:trPr>
          </w:trPrChange>
        </w:trPr>
        <w:tc>
          <w:tcPr>
            <w:tcW w:w="1871" w:type="dxa"/>
            <w:tcPrChange w:id="449" w:author="חגית " w:date="2017-03-08T12:08:00Z">
              <w:tcPr>
                <w:tcW w:w="1872" w:type="dxa"/>
                <w:gridSpan w:val="5"/>
              </w:tcPr>
            </w:tcPrChange>
          </w:tcPr>
          <w:p w:rsidR="00A6419A" w:rsidRPr="00CD3780" w:rsidRDefault="00A6419A">
            <w:pPr>
              <w:pStyle w:val="TableSideHeading"/>
              <w:rPr>
                <w:ins w:id="450" w:author="חגית " w:date="2017-03-06T19:31:00Z"/>
                <w:rFonts w:hint="cs"/>
                <w:highlight w:val="cyan"/>
                <w:rtl/>
              </w:rPr>
            </w:pPr>
          </w:p>
        </w:tc>
        <w:tc>
          <w:tcPr>
            <w:tcW w:w="624" w:type="dxa"/>
            <w:gridSpan w:val="4"/>
            <w:tcPrChange w:id="451" w:author="חגית " w:date="2017-03-08T12:08:00Z">
              <w:tcPr>
                <w:tcW w:w="624" w:type="dxa"/>
                <w:gridSpan w:val="9"/>
              </w:tcPr>
            </w:tcPrChange>
          </w:tcPr>
          <w:p w:rsidR="00A6419A" w:rsidRDefault="00A6419A" w:rsidP="00A6419A">
            <w:pPr>
              <w:pStyle w:val="TableText"/>
              <w:rPr>
                <w:ins w:id="452" w:author="חגית " w:date="2017-03-06T19:31:00Z"/>
              </w:rPr>
            </w:pPr>
          </w:p>
        </w:tc>
        <w:tc>
          <w:tcPr>
            <w:tcW w:w="624" w:type="dxa"/>
            <w:gridSpan w:val="3"/>
            <w:tcPrChange w:id="453" w:author="חגית " w:date="2017-03-08T12:08:00Z">
              <w:tcPr>
                <w:tcW w:w="624" w:type="dxa"/>
                <w:gridSpan w:val="7"/>
              </w:tcPr>
            </w:tcPrChange>
          </w:tcPr>
          <w:p w:rsidR="00A6419A" w:rsidRDefault="00A6419A">
            <w:pPr>
              <w:pStyle w:val="TableText"/>
              <w:rPr>
                <w:ins w:id="454" w:author="חגית " w:date="2017-03-06T19:31:00Z"/>
              </w:rPr>
            </w:pPr>
          </w:p>
        </w:tc>
        <w:tc>
          <w:tcPr>
            <w:tcW w:w="624" w:type="dxa"/>
            <w:gridSpan w:val="3"/>
            <w:tcPrChange w:id="455" w:author="חגית " w:date="2017-03-08T12:08:00Z">
              <w:tcPr>
                <w:tcW w:w="624" w:type="dxa"/>
                <w:gridSpan w:val="7"/>
              </w:tcPr>
            </w:tcPrChange>
          </w:tcPr>
          <w:p w:rsidR="00A6419A" w:rsidRDefault="00A6419A">
            <w:pPr>
              <w:pStyle w:val="TableText"/>
              <w:rPr>
                <w:ins w:id="456" w:author="חגית " w:date="2017-03-06T19:31:00Z"/>
              </w:rPr>
            </w:pPr>
          </w:p>
        </w:tc>
        <w:tc>
          <w:tcPr>
            <w:tcW w:w="624" w:type="dxa"/>
            <w:gridSpan w:val="3"/>
            <w:tcPrChange w:id="457" w:author="חגית " w:date="2017-03-08T12:08:00Z">
              <w:tcPr>
                <w:tcW w:w="624" w:type="dxa"/>
                <w:gridSpan w:val="6"/>
              </w:tcPr>
            </w:tcPrChange>
          </w:tcPr>
          <w:p w:rsidR="00A6419A" w:rsidRDefault="00A6419A">
            <w:pPr>
              <w:pStyle w:val="TableText"/>
              <w:rPr>
                <w:ins w:id="458" w:author="חגית " w:date="2017-03-06T19:31:00Z"/>
              </w:rPr>
            </w:pPr>
          </w:p>
        </w:tc>
        <w:tc>
          <w:tcPr>
            <w:tcW w:w="624" w:type="dxa"/>
            <w:gridSpan w:val="3"/>
            <w:tcPrChange w:id="459" w:author="חגית " w:date="2017-03-08T12:08:00Z">
              <w:tcPr>
                <w:tcW w:w="624" w:type="dxa"/>
                <w:gridSpan w:val="6"/>
              </w:tcPr>
            </w:tcPrChange>
          </w:tcPr>
          <w:p w:rsidR="00A6419A" w:rsidRDefault="00A6419A">
            <w:pPr>
              <w:pStyle w:val="TableText"/>
              <w:rPr>
                <w:ins w:id="460" w:author="חגית " w:date="2017-03-06T19:31:00Z"/>
              </w:rPr>
            </w:pPr>
          </w:p>
        </w:tc>
        <w:tc>
          <w:tcPr>
            <w:tcW w:w="624" w:type="dxa"/>
            <w:gridSpan w:val="3"/>
            <w:tcPrChange w:id="461" w:author="חגית " w:date="2017-03-08T12:08:00Z">
              <w:tcPr>
                <w:tcW w:w="624" w:type="dxa"/>
                <w:gridSpan w:val="5"/>
              </w:tcPr>
            </w:tcPrChange>
          </w:tcPr>
          <w:p w:rsidR="00A6419A" w:rsidRDefault="00A6419A">
            <w:pPr>
              <w:pStyle w:val="TableText"/>
              <w:rPr>
                <w:ins w:id="462" w:author="חגית " w:date="2017-03-06T19:31:00Z"/>
              </w:rPr>
            </w:pPr>
          </w:p>
        </w:tc>
        <w:tc>
          <w:tcPr>
            <w:tcW w:w="4026" w:type="dxa"/>
            <w:gridSpan w:val="3"/>
            <w:tcPrChange w:id="463" w:author="חגית " w:date="2017-03-08T12:08:00Z">
              <w:tcPr>
                <w:tcW w:w="4026" w:type="dxa"/>
                <w:gridSpan w:val="3"/>
              </w:tcPr>
            </w:tcPrChange>
          </w:tcPr>
          <w:p w:rsidR="00A6419A" w:rsidRDefault="00A6419A" w:rsidP="00783D3D">
            <w:pPr>
              <w:pStyle w:val="TableBlock"/>
              <w:numPr>
                <w:ilvl w:val="0"/>
                <w:numId w:val="152"/>
              </w:numPr>
              <w:tabs>
                <w:tab w:val="left" w:pos="624"/>
              </w:tabs>
              <w:rPr>
                <w:ins w:id="464" w:author="חגית " w:date="2017-03-06T19:31:00Z"/>
                <w:rtl/>
              </w:rPr>
            </w:pPr>
            <w:ins w:id="465" w:author="חגית " w:date="2017-03-06T19:31:00Z">
              <w:r w:rsidRPr="000E5BA1">
                <w:rPr>
                  <w:rtl/>
                </w:rPr>
                <w:t>ל</w:t>
              </w:r>
              <w:r>
                <w:rPr>
                  <w:rFonts w:hint="cs"/>
                  <w:rtl/>
                </w:rPr>
                <w:t xml:space="preserve">אשר את </w:t>
              </w:r>
              <w:r w:rsidRPr="000E5BA1">
                <w:rPr>
                  <w:rtl/>
                </w:rPr>
                <w:t>מדיני</w:t>
              </w:r>
              <w:r>
                <w:rPr>
                  <w:rtl/>
                </w:rPr>
                <w:t>ות תאגיד השידור הישראלי</w:t>
              </w:r>
              <w:r>
                <w:rPr>
                  <w:rFonts w:hint="cs"/>
                  <w:rtl/>
                </w:rPr>
                <w:t xml:space="preserve"> שעליה המליצה מועצת המנהלים של התאגיד</w:t>
              </w:r>
              <w:r>
                <w:rPr>
                  <w:rtl/>
                </w:rPr>
                <w:t xml:space="preserve"> ו</w:t>
              </w:r>
              <w:r>
                <w:rPr>
                  <w:rFonts w:hint="cs"/>
                  <w:rtl/>
                </w:rPr>
                <w:t>כן</w:t>
              </w:r>
              <w:r w:rsidRPr="000E5BA1">
                <w:rPr>
                  <w:rtl/>
                </w:rPr>
                <w:t xml:space="preserve"> </w:t>
              </w:r>
              <w:r>
                <w:rPr>
                  <w:rFonts w:hint="cs"/>
                  <w:rtl/>
                </w:rPr>
                <w:t xml:space="preserve">לקבוע </w:t>
              </w:r>
              <w:r w:rsidRPr="000E5BA1">
                <w:rPr>
                  <w:rtl/>
                </w:rPr>
                <w:t>את מדיניות השידורים הכוללת, לשם מילוי תפקידי תאגיד השידור הישראלי כאמור בסעיף 7</w:t>
              </w:r>
              <w:r>
                <w:rPr>
                  <w:rFonts w:hint="cs"/>
                  <w:rtl/>
                </w:rPr>
                <w:t xml:space="preserve"> לחוק השידור הציבורי הישראלי,</w:t>
              </w:r>
              <w:r>
                <w:rPr>
                  <w:rtl/>
                </w:rPr>
                <w:t xml:space="preserve"> ובהתאם לתקציבו המאושר</w:t>
              </w:r>
              <w:r w:rsidRPr="000E5BA1">
                <w:rPr>
                  <w:rtl/>
                </w:rPr>
                <w:t xml:space="preserve"> </w:t>
              </w:r>
              <w:r>
                <w:rPr>
                  <w:rFonts w:hint="cs"/>
                  <w:rtl/>
                </w:rPr>
                <w:t>וכן לפקח על ביצוע המדיניות שאושרה לפי סעיף זה,</w:t>
              </w:r>
              <w:r w:rsidRPr="000E5BA1">
                <w:rPr>
                  <w:rtl/>
                </w:rPr>
                <w:t xml:space="preserve"> ובלבד </w:t>
              </w:r>
            </w:ins>
            <w:ins w:id="466" w:author="חגית " w:date="2017-03-07T12:28:00Z">
              <w:r w:rsidR="001B1237">
                <w:rPr>
                  <w:rFonts w:hint="cs"/>
                  <w:rtl/>
                </w:rPr>
                <w:t>ש</w:t>
              </w:r>
            </w:ins>
            <w:ins w:id="467" w:author="חגית " w:date="2017-03-06T19:31:00Z">
              <w:r w:rsidRPr="000E5BA1">
                <w:rPr>
                  <w:rtl/>
                </w:rPr>
                <w:t>לא תשנה את מספר ערוצי הטלוויזיה אלא באישור השר ובכפוף להוראות סעיף 63(ב)</w:t>
              </w:r>
              <w:r>
                <w:rPr>
                  <w:rFonts w:hint="cs"/>
                  <w:rtl/>
                </w:rPr>
                <w:t xml:space="preserve"> לחוק השידור הציבורי הישראלי</w:t>
              </w:r>
              <w:r w:rsidRPr="000E5BA1">
                <w:rPr>
                  <w:rtl/>
                </w:rPr>
                <w:t>, ולא תוסיף רשתות שידור ברדיו אלא באישור השר;</w:t>
              </w:r>
            </w:ins>
          </w:p>
        </w:tc>
      </w:tr>
      <w:tr w:rsidR="00A6419A"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468" w:author="חגית " w:date="2017-03-08T12:08:00Z">
            <w:tblPrEx>
              <w:tblW w:w="16909" w:type="dxa"/>
            </w:tblPrEx>
          </w:tblPrExChange>
        </w:tblPrEx>
        <w:trPr>
          <w:gridAfter w:val="3"/>
          <w:wAfter w:w="47" w:type="dxa"/>
          <w:cantSplit/>
          <w:trHeight w:val="60"/>
          <w:ins w:id="469" w:author="חגית " w:date="2017-03-06T19:31:00Z"/>
          <w:trPrChange w:id="470" w:author="חגית " w:date="2017-03-08T12:08:00Z">
            <w:trPr>
              <w:gridAfter w:val="3"/>
              <w:wAfter w:w="7267" w:type="dxa"/>
              <w:cantSplit/>
              <w:trHeight w:val="60"/>
            </w:trPr>
          </w:trPrChange>
        </w:trPr>
        <w:tc>
          <w:tcPr>
            <w:tcW w:w="1871" w:type="dxa"/>
            <w:tcPrChange w:id="471" w:author="חגית " w:date="2017-03-08T12:08:00Z">
              <w:tcPr>
                <w:tcW w:w="1872" w:type="dxa"/>
                <w:gridSpan w:val="5"/>
              </w:tcPr>
            </w:tcPrChange>
          </w:tcPr>
          <w:p w:rsidR="00A6419A" w:rsidRPr="00CD3780" w:rsidRDefault="00A6419A">
            <w:pPr>
              <w:pStyle w:val="TableSideHeading"/>
              <w:rPr>
                <w:ins w:id="472" w:author="חגית " w:date="2017-03-06T19:31:00Z"/>
                <w:highlight w:val="cyan"/>
                <w:rtl/>
              </w:rPr>
            </w:pPr>
          </w:p>
        </w:tc>
        <w:tc>
          <w:tcPr>
            <w:tcW w:w="624" w:type="dxa"/>
            <w:gridSpan w:val="4"/>
            <w:tcPrChange w:id="473" w:author="חגית " w:date="2017-03-08T12:08:00Z">
              <w:tcPr>
                <w:tcW w:w="624" w:type="dxa"/>
                <w:gridSpan w:val="9"/>
              </w:tcPr>
            </w:tcPrChange>
          </w:tcPr>
          <w:p w:rsidR="00A6419A" w:rsidRDefault="00A6419A" w:rsidP="00A6419A">
            <w:pPr>
              <w:pStyle w:val="TableText"/>
              <w:rPr>
                <w:ins w:id="474" w:author="חגית " w:date="2017-03-06T19:31:00Z"/>
              </w:rPr>
            </w:pPr>
          </w:p>
        </w:tc>
        <w:tc>
          <w:tcPr>
            <w:tcW w:w="624" w:type="dxa"/>
            <w:gridSpan w:val="3"/>
            <w:tcPrChange w:id="475" w:author="חגית " w:date="2017-03-08T12:08:00Z">
              <w:tcPr>
                <w:tcW w:w="624" w:type="dxa"/>
                <w:gridSpan w:val="7"/>
              </w:tcPr>
            </w:tcPrChange>
          </w:tcPr>
          <w:p w:rsidR="00A6419A" w:rsidRDefault="00A6419A">
            <w:pPr>
              <w:pStyle w:val="TableText"/>
              <w:rPr>
                <w:ins w:id="476" w:author="חגית " w:date="2017-03-06T19:31:00Z"/>
              </w:rPr>
            </w:pPr>
          </w:p>
        </w:tc>
        <w:tc>
          <w:tcPr>
            <w:tcW w:w="624" w:type="dxa"/>
            <w:gridSpan w:val="3"/>
            <w:tcPrChange w:id="477" w:author="חגית " w:date="2017-03-08T12:08:00Z">
              <w:tcPr>
                <w:tcW w:w="624" w:type="dxa"/>
                <w:gridSpan w:val="7"/>
              </w:tcPr>
            </w:tcPrChange>
          </w:tcPr>
          <w:p w:rsidR="00A6419A" w:rsidRDefault="00A6419A">
            <w:pPr>
              <w:pStyle w:val="TableText"/>
              <w:rPr>
                <w:ins w:id="478" w:author="חגית " w:date="2017-03-06T19:31:00Z"/>
              </w:rPr>
            </w:pPr>
          </w:p>
        </w:tc>
        <w:tc>
          <w:tcPr>
            <w:tcW w:w="624" w:type="dxa"/>
            <w:gridSpan w:val="3"/>
            <w:tcPrChange w:id="479" w:author="חגית " w:date="2017-03-08T12:08:00Z">
              <w:tcPr>
                <w:tcW w:w="624" w:type="dxa"/>
                <w:gridSpan w:val="6"/>
              </w:tcPr>
            </w:tcPrChange>
          </w:tcPr>
          <w:p w:rsidR="00A6419A" w:rsidRDefault="00A6419A">
            <w:pPr>
              <w:pStyle w:val="TableText"/>
              <w:rPr>
                <w:ins w:id="480" w:author="חגית " w:date="2017-03-06T19:31:00Z"/>
              </w:rPr>
            </w:pPr>
          </w:p>
        </w:tc>
        <w:tc>
          <w:tcPr>
            <w:tcW w:w="624" w:type="dxa"/>
            <w:gridSpan w:val="3"/>
            <w:tcPrChange w:id="481" w:author="חגית " w:date="2017-03-08T12:08:00Z">
              <w:tcPr>
                <w:tcW w:w="624" w:type="dxa"/>
                <w:gridSpan w:val="6"/>
              </w:tcPr>
            </w:tcPrChange>
          </w:tcPr>
          <w:p w:rsidR="00A6419A" w:rsidRDefault="00A6419A">
            <w:pPr>
              <w:pStyle w:val="TableText"/>
              <w:rPr>
                <w:ins w:id="482" w:author="חגית " w:date="2017-03-06T19:31:00Z"/>
              </w:rPr>
            </w:pPr>
          </w:p>
        </w:tc>
        <w:tc>
          <w:tcPr>
            <w:tcW w:w="624" w:type="dxa"/>
            <w:gridSpan w:val="3"/>
            <w:tcPrChange w:id="483" w:author="חגית " w:date="2017-03-08T12:08:00Z">
              <w:tcPr>
                <w:tcW w:w="624" w:type="dxa"/>
                <w:gridSpan w:val="5"/>
              </w:tcPr>
            </w:tcPrChange>
          </w:tcPr>
          <w:p w:rsidR="00A6419A" w:rsidRDefault="00A6419A">
            <w:pPr>
              <w:pStyle w:val="TableText"/>
              <w:rPr>
                <w:ins w:id="484" w:author="חגית " w:date="2017-03-06T19:31:00Z"/>
              </w:rPr>
            </w:pPr>
          </w:p>
        </w:tc>
        <w:tc>
          <w:tcPr>
            <w:tcW w:w="4026" w:type="dxa"/>
            <w:gridSpan w:val="3"/>
            <w:tcPrChange w:id="485" w:author="חגית " w:date="2017-03-08T12:08:00Z">
              <w:tcPr>
                <w:tcW w:w="4026" w:type="dxa"/>
                <w:gridSpan w:val="3"/>
              </w:tcPr>
            </w:tcPrChange>
          </w:tcPr>
          <w:p w:rsidR="00A6419A" w:rsidRDefault="00A6419A" w:rsidP="00783D3D">
            <w:pPr>
              <w:pStyle w:val="TableBlock"/>
              <w:numPr>
                <w:ilvl w:val="0"/>
                <w:numId w:val="152"/>
              </w:numPr>
              <w:tabs>
                <w:tab w:val="left" w:pos="624"/>
              </w:tabs>
              <w:rPr>
                <w:ins w:id="486" w:author="חגית " w:date="2017-03-06T19:31:00Z"/>
                <w:rtl/>
              </w:rPr>
            </w:pPr>
            <w:ins w:id="487" w:author="חגית " w:date="2017-03-06T19:31:00Z">
              <w:r w:rsidRPr="000E5BA1">
                <w:rPr>
                  <w:rFonts w:hint="cs"/>
                  <w:rtl/>
                </w:rPr>
                <w:t xml:space="preserve">לאשר את לוחות השידורים </w:t>
              </w:r>
              <w:r>
                <w:rPr>
                  <w:rFonts w:hint="cs"/>
                  <w:rtl/>
                </w:rPr>
                <w:t xml:space="preserve">של תאגיד השידור הישראלי </w:t>
              </w:r>
              <w:r w:rsidRPr="000E5BA1">
                <w:rPr>
                  <w:rFonts w:hint="cs"/>
                  <w:rtl/>
                </w:rPr>
                <w:t>בשים לב למרכיבי ההוצאה כאמור בסעיף 64</w:t>
              </w:r>
              <w:r>
                <w:rPr>
                  <w:rFonts w:hint="cs"/>
                  <w:rtl/>
                </w:rPr>
                <w:t xml:space="preserve"> לחוק השידור הציבורי הישראלי</w:t>
              </w:r>
            </w:ins>
            <w:ins w:id="488" w:author="חגית " w:date="2017-03-06T19:36:00Z">
              <w:r w:rsidR="00FD0B22">
                <w:rPr>
                  <w:rFonts w:hint="cs"/>
                  <w:rtl/>
                </w:rPr>
                <w:t>;</w:t>
              </w:r>
            </w:ins>
          </w:p>
        </w:tc>
      </w:tr>
      <w:tr w:rsidR="00FD0B22"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489" w:author="חגית " w:date="2017-03-08T12:08:00Z">
            <w:tblPrEx>
              <w:tblW w:w="16909" w:type="dxa"/>
            </w:tblPrEx>
          </w:tblPrExChange>
        </w:tblPrEx>
        <w:trPr>
          <w:gridAfter w:val="3"/>
          <w:wAfter w:w="47" w:type="dxa"/>
          <w:cantSplit/>
          <w:trHeight w:val="60"/>
          <w:ins w:id="490" w:author="חגית " w:date="2017-03-06T19:36:00Z"/>
          <w:trPrChange w:id="491" w:author="חגית " w:date="2017-03-08T12:08:00Z">
            <w:trPr>
              <w:gridAfter w:val="3"/>
              <w:wAfter w:w="7267" w:type="dxa"/>
              <w:cantSplit/>
              <w:trHeight w:val="60"/>
            </w:trPr>
          </w:trPrChange>
        </w:trPr>
        <w:tc>
          <w:tcPr>
            <w:tcW w:w="1871" w:type="dxa"/>
            <w:tcPrChange w:id="492" w:author="חגית " w:date="2017-03-08T12:08:00Z">
              <w:tcPr>
                <w:tcW w:w="1872" w:type="dxa"/>
                <w:gridSpan w:val="5"/>
              </w:tcPr>
            </w:tcPrChange>
          </w:tcPr>
          <w:p w:rsidR="00FD0B22" w:rsidRPr="00CD3780" w:rsidRDefault="00FD0B22">
            <w:pPr>
              <w:pStyle w:val="TableSideHeading"/>
              <w:rPr>
                <w:ins w:id="493" w:author="חגית " w:date="2017-03-06T19:36:00Z"/>
                <w:highlight w:val="cyan"/>
                <w:rtl/>
              </w:rPr>
            </w:pPr>
          </w:p>
        </w:tc>
        <w:tc>
          <w:tcPr>
            <w:tcW w:w="624" w:type="dxa"/>
            <w:gridSpan w:val="4"/>
            <w:tcPrChange w:id="494" w:author="חגית " w:date="2017-03-08T12:08:00Z">
              <w:tcPr>
                <w:tcW w:w="624" w:type="dxa"/>
                <w:gridSpan w:val="9"/>
              </w:tcPr>
            </w:tcPrChange>
          </w:tcPr>
          <w:p w:rsidR="00FD0B22" w:rsidRDefault="00FD0B22" w:rsidP="00FD0B22">
            <w:pPr>
              <w:pStyle w:val="TableText"/>
              <w:rPr>
                <w:ins w:id="495" w:author="חגית " w:date="2017-03-06T19:36:00Z"/>
              </w:rPr>
            </w:pPr>
          </w:p>
        </w:tc>
        <w:tc>
          <w:tcPr>
            <w:tcW w:w="624" w:type="dxa"/>
            <w:gridSpan w:val="3"/>
            <w:tcPrChange w:id="496" w:author="חגית " w:date="2017-03-08T12:08:00Z">
              <w:tcPr>
                <w:tcW w:w="624" w:type="dxa"/>
                <w:gridSpan w:val="7"/>
              </w:tcPr>
            </w:tcPrChange>
          </w:tcPr>
          <w:p w:rsidR="00FD0B22" w:rsidRDefault="00FD0B22">
            <w:pPr>
              <w:pStyle w:val="TableText"/>
              <w:rPr>
                <w:ins w:id="497" w:author="חגית " w:date="2017-03-06T19:36:00Z"/>
              </w:rPr>
            </w:pPr>
          </w:p>
        </w:tc>
        <w:tc>
          <w:tcPr>
            <w:tcW w:w="624" w:type="dxa"/>
            <w:gridSpan w:val="3"/>
            <w:tcPrChange w:id="498" w:author="חגית " w:date="2017-03-08T12:08:00Z">
              <w:tcPr>
                <w:tcW w:w="624" w:type="dxa"/>
                <w:gridSpan w:val="7"/>
              </w:tcPr>
            </w:tcPrChange>
          </w:tcPr>
          <w:p w:rsidR="00FD0B22" w:rsidRDefault="00FD0B22">
            <w:pPr>
              <w:pStyle w:val="TableText"/>
              <w:rPr>
                <w:ins w:id="499" w:author="חגית " w:date="2017-03-06T19:36:00Z"/>
              </w:rPr>
            </w:pPr>
          </w:p>
        </w:tc>
        <w:tc>
          <w:tcPr>
            <w:tcW w:w="624" w:type="dxa"/>
            <w:gridSpan w:val="3"/>
            <w:tcPrChange w:id="500" w:author="חגית " w:date="2017-03-08T12:08:00Z">
              <w:tcPr>
                <w:tcW w:w="624" w:type="dxa"/>
                <w:gridSpan w:val="6"/>
              </w:tcPr>
            </w:tcPrChange>
          </w:tcPr>
          <w:p w:rsidR="00FD0B22" w:rsidRDefault="00FD0B22">
            <w:pPr>
              <w:pStyle w:val="TableText"/>
              <w:rPr>
                <w:ins w:id="501" w:author="חגית " w:date="2017-03-06T19:36:00Z"/>
              </w:rPr>
            </w:pPr>
          </w:p>
        </w:tc>
        <w:tc>
          <w:tcPr>
            <w:tcW w:w="624" w:type="dxa"/>
            <w:gridSpan w:val="3"/>
            <w:tcPrChange w:id="502" w:author="חגית " w:date="2017-03-08T12:08:00Z">
              <w:tcPr>
                <w:tcW w:w="624" w:type="dxa"/>
                <w:gridSpan w:val="6"/>
              </w:tcPr>
            </w:tcPrChange>
          </w:tcPr>
          <w:p w:rsidR="00FD0B22" w:rsidRDefault="00FD0B22">
            <w:pPr>
              <w:pStyle w:val="TableText"/>
              <w:rPr>
                <w:ins w:id="503" w:author="חגית " w:date="2017-03-06T19:36:00Z"/>
              </w:rPr>
            </w:pPr>
          </w:p>
        </w:tc>
        <w:tc>
          <w:tcPr>
            <w:tcW w:w="624" w:type="dxa"/>
            <w:gridSpan w:val="3"/>
            <w:tcPrChange w:id="504" w:author="חגית " w:date="2017-03-08T12:08:00Z">
              <w:tcPr>
                <w:tcW w:w="624" w:type="dxa"/>
                <w:gridSpan w:val="5"/>
              </w:tcPr>
            </w:tcPrChange>
          </w:tcPr>
          <w:p w:rsidR="00FD0B22" w:rsidRDefault="00FD0B22">
            <w:pPr>
              <w:pStyle w:val="TableText"/>
              <w:rPr>
                <w:ins w:id="505" w:author="חגית " w:date="2017-03-06T19:36:00Z"/>
              </w:rPr>
            </w:pPr>
          </w:p>
        </w:tc>
        <w:tc>
          <w:tcPr>
            <w:tcW w:w="4026" w:type="dxa"/>
            <w:gridSpan w:val="3"/>
            <w:tcPrChange w:id="506" w:author="חגית " w:date="2017-03-08T12:08:00Z">
              <w:tcPr>
                <w:tcW w:w="4026" w:type="dxa"/>
                <w:gridSpan w:val="3"/>
              </w:tcPr>
            </w:tcPrChange>
          </w:tcPr>
          <w:p w:rsidR="00FD0B22" w:rsidRPr="000E5BA1" w:rsidRDefault="00FD0B22" w:rsidP="00783D3D">
            <w:pPr>
              <w:pStyle w:val="TableBlock"/>
              <w:numPr>
                <w:ilvl w:val="0"/>
                <w:numId w:val="152"/>
              </w:numPr>
              <w:tabs>
                <w:tab w:val="left" w:pos="624"/>
              </w:tabs>
              <w:rPr>
                <w:ins w:id="507" w:author="חגית " w:date="2017-03-06T19:36:00Z"/>
                <w:rtl/>
              </w:rPr>
            </w:pPr>
            <w:ins w:id="508" w:author="חגית " w:date="2017-03-06T19:36:00Z">
              <w:r w:rsidRPr="0009449E">
                <w:rPr>
                  <w:rFonts w:hint="cs"/>
                  <w:rtl/>
                </w:rPr>
                <w:t>לה</w:t>
              </w:r>
              <w:r w:rsidRPr="0009449E">
                <w:rPr>
                  <w:rtl/>
                </w:rPr>
                <w:t>גיש לשר כל דין וחשבון שידרוש</w:t>
              </w:r>
              <w:r>
                <w:rPr>
                  <w:rFonts w:hint="cs"/>
                  <w:rtl/>
                </w:rPr>
                <w:t>.</w:t>
              </w:r>
            </w:ins>
          </w:p>
        </w:tc>
      </w:tr>
      <w:tr w:rsidR="00A6419A"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509" w:author="חגית " w:date="2017-03-08T12:08:00Z">
            <w:tblPrEx>
              <w:tblW w:w="16909" w:type="dxa"/>
            </w:tblPrEx>
          </w:tblPrExChange>
        </w:tblPrEx>
        <w:trPr>
          <w:gridAfter w:val="3"/>
          <w:wAfter w:w="47" w:type="dxa"/>
          <w:cantSplit/>
          <w:trHeight w:val="60"/>
          <w:ins w:id="510" w:author="חגית " w:date="2017-03-06T19:32:00Z"/>
          <w:trPrChange w:id="511" w:author="חגית " w:date="2017-03-08T12:08:00Z">
            <w:trPr>
              <w:gridAfter w:val="3"/>
              <w:wAfter w:w="7267" w:type="dxa"/>
              <w:cantSplit/>
              <w:trHeight w:val="60"/>
            </w:trPr>
          </w:trPrChange>
        </w:trPr>
        <w:tc>
          <w:tcPr>
            <w:tcW w:w="1871" w:type="dxa"/>
            <w:tcPrChange w:id="512" w:author="חגית " w:date="2017-03-08T12:08:00Z">
              <w:tcPr>
                <w:tcW w:w="1872" w:type="dxa"/>
                <w:gridSpan w:val="5"/>
              </w:tcPr>
            </w:tcPrChange>
          </w:tcPr>
          <w:p w:rsidR="00A6419A" w:rsidRDefault="00A6419A">
            <w:pPr>
              <w:pStyle w:val="TableSideHeading"/>
              <w:rPr>
                <w:ins w:id="513" w:author="חגית " w:date="2017-03-06T19:32:00Z"/>
              </w:rPr>
            </w:pPr>
          </w:p>
        </w:tc>
        <w:tc>
          <w:tcPr>
            <w:tcW w:w="624" w:type="dxa"/>
            <w:gridSpan w:val="4"/>
            <w:tcPrChange w:id="514" w:author="חגית " w:date="2017-03-08T12:08:00Z">
              <w:tcPr>
                <w:tcW w:w="624" w:type="dxa"/>
                <w:gridSpan w:val="9"/>
              </w:tcPr>
            </w:tcPrChange>
          </w:tcPr>
          <w:p w:rsidR="00A6419A" w:rsidRDefault="00A6419A">
            <w:pPr>
              <w:pStyle w:val="TableText"/>
              <w:rPr>
                <w:ins w:id="515" w:author="חגית " w:date="2017-03-06T19:32:00Z"/>
              </w:rPr>
            </w:pPr>
          </w:p>
        </w:tc>
        <w:tc>
          <w:tcPr>
            <w:tcW w:w="624" w:type="dxa"/>
            <w:gridSpan w:val="3"/>
            <w:tcPrChange w:id="516" w:author="חגית " w:date="2017-03-08T12:08:00Z">
              <w:tcPr>
                <w:tcW w:w="624" w:type="dxa"/>
                <w:gridSpan w:val="7"/>
              </w:tcPr>
            </w:tcPrChange>
          </w:tcPr>
          <w:p w:rsidR="00A6419A" w:rsidRDefault="00A6419A">
            <w:pPr>
              <w:pStyle w:val="TableText"/>
              <w:rPr>
                <w:ins w:id="517" w:author="חגית " w:date="2017-03-06T19:32:00Z"/>
              </w:rPr>
            </w:pPr>
          </w:p>
        </w:tc>
        <w:tc>
          <w:tcPr>
            <w:tcW w:w="624" w:type="dxa"/>
            <w:gridSpan w:val="3"/>
            <w:tcPrChange w:id="518" w:author="חגית " w:date="2017-03-08T12:08:00Z">
              <w:tcPr>
                <w:tcW w:w="624" w:type="dxa"/>
                <w:gridSpan w:val="7"/>
              </w:tcPr>
            </w:tcPrChange>
          </w:tcPr>
          <w:p w:rsidR="00A6419A" w:rsidRDefault="00A6419A">
            <w:pPr>
              <w:pStyle w:val="TableText"/>
              <w:rPr>
                <w:ins w:id="519" w:author="חגית " w:date="2017-03-06T19:32:00Z"/>
              </w:rPr>
            </w:pPr>
          </w:p>
        </w:tc>
        <w:tc>
          <w:tcPr>
            <w:tcW w:w="624" w:type="dxa"/>
            <w:gridSpan w:val="3"/>
            <w:tcPrChange w:id="520" w:author="חגית " w:date="2017-03-08T12:08:00Z">
              <w:tcPr>
                <w:tcW w:w="624" w:type="dxa"/>
                <w:gridSpan w:val="6"/>
              </w:tcPr>
            </w:tcPrChange>
          </w:tcPr>
          <w:p w:rsidR="00A6419A" w:rsidRDefault="00A6419A">
            <w:pPr>
              <w:pStyle w:val="TableText"/>
              <w:rPr>
                <w:ins w:id="521" w:author="חגית " w:date="2017-03-06T19:32:00Z"/>
              </w:rPr>
            </w:pPr>
          </w:p>
        </w:tc>
        <w:tc>
          <w:tcPr>
            <w:tcW w:w="624" w:type="dxa"/>
            <w:gridSpan w:val="3"/>
            <w:tcPrChange w:id="522" w:author="חגית " w:date="2017-03-08T12:08:00Z">
              <w:tcPr>
                <w:tcW w:w="624" w:type="dxa"/>
                <w:gridSpan w:val="6"/>
              </w:tcPr>
            </w:tcPrChange>
          </w:tcPr>
          <w:p w:rsidR="00A6419A" w:rsidRDefault="00A6419A">
            <w:pPr>
              <w:pStyle w:val="TableText"/>
              <w:rPr>
                <w:ins w:id="523" w:author="חגית " w:date="2017-03-06T19:32:00Z"/>
              </w:rPr>
            </w:pPr>
          </w:p>
        </w:tc>
        <w:tc>
          <w:tcPr>
            <w:tcW w:w="4650" w:type="dxa"/>
            <w:gridSpan w:val="6"/>
            <w:tcPrChange w:id="524" w:author="חגית " w:date="2017-03-08T12:08:00Z">
              <w:tcPr>
                <w:tcW w:w="4650" w:type="dxa"/>
                <w:gridSpan w:val="8"/>
              </w:tcPr>
            </w:tcPrChange>
          </w:tcPr>
          <w:p w:rsidR="00A6419A" w:rsidRDefault="00703E4B" w:rsidP="00703E4B">
            <w:pPr>
              <w:pStyle w:val="TableBlock"/>
              <w:numPr>
                <w:ilvl w:val="0"/>
                <w:numId w:val="151"/>
              </w:numPr>
              <w:tabs>
                <w:tab w:val="left" w:pos="624"/>
              </w:tabs>
              <w:rPr>
                <w:ins w:id="525" w:author="חגית " w:date="2017-03-06T19:32:00Z"/>
              </w:rPr>
            </w:pPr>
            <w:ins w:id="526" w:author="חגית " w:date="2017-03-08T14:06:00Z">
              <w:r w:rsidRPr="00703E4B">
                <w:rPr>
                  <w:rFonts w:hint="cs"/>
                  <w:rtl/>
                </w:rPr>
                <w:t xml:space="preserve">המועצה </w:t>
              </w:r>
            </w:ins>
            <w:ins w:id="527" w:author="חגית " w:date="2017-03-06T19:32:00Z">
              <w:r w:rsidR="00A6419A" w:rsidRPr="00703E4B">
                <w:rPr>
                  <w:rFonts w:hint="eastAsia"/>
                  <w:rtl/>
                </w:rPr>
                <w:t>רשאית</w:t>
              </w:r>
              <w:r w:rsidR="00A6419A" w:rsidRPr="00164EA8">
                <w:rPr>
                  <w:rtl/>
                </w:rPr>
                <w:t xml:space="preserve"> </w:t>
              </w:r>
              <w:r w:rsidR="00A6419A" w:rsidRPr="00164EA8">
                <w:rPr>
                  <w:rFonts w:hint="eastAsia"/>
                  <w:rtl/>
                </w:rPr>
                <w:t>לקבוע</w:t>
              </w:r>
              <w:r w:rsidR="00A6419A">
                <w:rPr>
                  <w:rFonts w:hint="cs"/>
                  <w:rtl/>
                </w:rPr>
                <w:t>,</w:t>
              </w:r>
              <w:r w:rsidR="00A6419A" w:rsidRPr="00164EA8">
                <w:rPr>
                  <w:rtl/>
                </w:rPr>
                <w:t xml:space="preserve"> </w:t>
              </w:r>
              <w:r w:rsidR="00A6419A" w:rsidRPr="009C22E5">
                <w:rPr>
                  <w:rFonts w:hint="eastAsia"/>
                  <w:rtl/>
                </w:rPr>
                <w:t>באישור</w:t>
              </w:r>
              <w:r w:rsidR="00A6419A" w:rsidRPr="009C22E5">
                <w:rPr>
                  <w:rtl/>
                </w:rPr>
                <w:t xml:space="preserve"> </w:t>
              </w:r>
              <w:r w:rsidR="00A6419A" w:rsidRPr="009C22E5">
                <w:rPr>
                  <w:rFonts w:hint="eastAsia"/>
                  <w:rtl/>
                </w:rPr>
                <w:t>השר</w:t>
              </w:r>
              <w:r w:rsidR="00A6419A" w:rsidRPr="009C22E5">
                <w:rPr>
                  <w:rtl/>
                </w:rPr>
                <w:t xml:space="preserve">, </w:t>
              </w:r>
              <w:r w:rsidR="00A6419A" w:rsidRPr="00164EA8">
                <w:rPr>
                  <w:rFonts w:hint="eastAsia"/>
                  <w:rtl/>
                </w:rPr>
                <w:t>כללים</w:t>
              </w:r>
              <w:r w:rsidR="00A6419A" w:rsidRPr="00164EA8">
                <w:rPr>
                  <w:rtl/>
                </w:rPr>
                <w:t xml:space="preserve"> </w:t>
              </w:r>
              <w:r w:rsidR="00A6419A" w:rsidRPr="00164EA8">
                <w:rPr>
                  <w:rFonts w:hint="eastAsia"/>
                  <w:rtl/>
                </w:rPr>
                <w:t>לפיקוח</w:t>
              </w:r>
              <w:r w:rsidR="00A6419A" w:rsidRPr="00164EA8">
                <w:rPr>
                  <w:rtl/>
                </w:rPr>
                <w:t xml:space="preserve"> </w:t>
              </w:r>
              <w:r w:rsidR="00A6419A" w:rsidRPr="00164EA8">
                <w:rPr>
                  <w:rFonts w:hint="eastAsia"/>
                  <w:rtl/>
                </w:rPr>
                <w:t>על</w:t>
              </w:r>
              <w:r w:rsidR="00A6419A" w:rsidRPr="00164EA8">
                <w:rPr>
                  <w:rtl/>
                </w:rPr>
                <w:t xml:space="preserve"> </w:t>
              </w:r>
              <w:r w:rsidR="00A6419A" w:rsidRPr="00164EA8">
                <w:rPr>
                  <w:rFonts w:hint="eastAsia"/>
                  <w:rtl/>
                </w:rPr>
                <w:t>שי</w:t>
              </w:r>
              <w:r w:rsidR="00A6419A" w:rsidRPr="00F5000D">
                <w:rPr>
                  <w:rFonts w:hint="cs"/>
                  <w:rtl/>
                </w:rPr>
                <w:t>דורי</w:t>
              </w:r>
              <w:r w:rsidR="00A6419A">
                <w:rPr>
                  <w:rFonts w:hint="cs"/>
                  <w:rtl/>
                </w:rPr>
                <w:t xml:space="preserve"> תאגיד השידור הישראלי</w:t>
              </w:r>
              <w:r w:rsidR="00A6419A" w:rsidRPr="00F5000D">
                <w:rPr>
                  <w:rFonts w:hint="cs"/>
                  <w:rtl/>
                </w:rPr>
                <w:t>, ולביצועם היעיל של תפקידי</w:t>
              </w:r>
              <w:r w:rsidR="00A6419A">
                <w:rPr>
                  <w:rFonts w:hint="cs"/>
                  <w:rtl/>
                </w:rPr>
                <w:t xml:space="preserve"> התאגיד</w:t>
              </w:r>
              <w:r w:rsidR="00A6419A" w:rsidRPr="00164EA8">
                <w:rPr>
                  <w:rtl/>
                </w:rPr>
                <w:t xml:space="preserve"> לפי חוק</w:t>
              </w:r>
              <w:r w:rsidR="00A6419A">
                <w:rPr>
                  <w:rFonts w:hint="cs"/>
                  <w:rtl/>
                </w:rPr>
                <w:t xml:space="preserve"> השידור הציבורי הישראלי</w:t>
              </w:r>
              <w:r w:rsidR="00A6419A" w:rsidRPr="00164EA8">
                <w:rPr>
                  <w:rtl/>
                </w:rPr>
                <w:t>.</w:t>
              </w:r>
            </w:ins>
          </w:p>
        </w:tc>
      </w:tr>
      <w:tr w:rsidR="00783D3D" w:rsidRPr="00694488" w:rsidTr="003313C1">
        <w:trPr>
          <w:cantSplit/>
          <w:trPrChange w:id="528" w:author="חגית " w:date="2017-03-08T12:08:00Z">
            <w:trPr>
              <w:gridBefore w:val="4"/>
              <w:cantSplit/>
            </w:trPr>
          </w:trPrChange>
        </w:trPr>
        <w:tc>
          <w:tcPr>
            <w:tcW w:w="1888" w:type="dxa"/>
            <w:gridSpan w:val="2"/>
            <w:tcPrChange w:id="529" w:author="חגית " w:date="2017-03-08T12:08:00Z">
              <w:tcPr>
                <w:tcW w:w="1869" w:type="dxa"/>
                <w:gridSpan w:val="6"/>
              </w:tcPr>
            </w:tcPrChange>
          </w:tcPr>
          <w:p w:rsidR="00783D3D" w:rsidRPr="00694488" w:rsidRDefault="00783D3D" w:rsidP="00934B02">
            <w:pPr>
              <w:pStyle w:val="TableSideHeading"/>
              <w:ind w:right="0"/>
            </w:pPr>
            <w:r w:rsidRPr="00694488">
              <w:rPr>
                <w:rFonts w:hint="cs"/>
                <w:rtl/>
              </w:rPr>
              <w:t>תיקון סעיף 6ה</w:t>
            </w:r>
          </w:p>
        </w:tc>
        <w:tc>
          <w:tcPr>
            <w:tcW w:w="559" w:type="dxa"/>
            <w:gridSpan w:val="2"/>
            <w:tcPrChange w:id="530" w:author="חגית " w:date="2017-03-08T12:08:00Z">
              <w:tcPr>
                <w:tcW w:w="257" w:type="dxa"/>
                <w:gridSpan w:val="2"/>
              </w:tcPr>
            </w:tcPrChange>
          </w:tcPr>
          <w:p w:rsidR="00783D3D" w:rsidRPr="00694488" w:rsidRDefault="00783D3D" w:rsidP="003A50A5">
            <w:pPr>
              <w:pStyle w:val="TableText"/>
              <w:keepLines w:val="0"/>
              <w:numPr>
                <w:ilvl w:val="0"/>
                <w:numId w:val="1"/>
              </w:numPr>
            </w:pPr>
          </w:p>
        </w:tc>
        <w:tc>
          <w:tcPr>
            <w:tcW w:w="7241" w:type="dxa"/>
            <w:gridSpan w:val="22"/>
            <w:tcPrChange w:id="531" w:author="חגית " w:date="2017-03-08T12:08:00Z">
              <w:tcPr>
                <w:tcW w:w="7513" w:type="dxa"/>
                <w:gridSpan w:val="43"/>
              </w:tcPr>
            </w:tcPrChange>
          </w:tcPr>
          <w:p w:rsidR="00783D3D" w:rsidRPr="00694488" w:rsidRDefault="00783D3D" w:rsidP="002B3567">
            <w:pPr>
              <w:pStyle w:val="TableBlock"/>
              <w:rPr>
                <w:rtl/>
              </w:rPr>
            </w:pPr>
            <w:r w:rsidRPr="00694488">
              <w:rPr>
                <w:rFonts w:hint="cs"/>
                <w:rtl/>
              </w:rPr>
              <w:t xml:space="preserve">בסעיף 6ה לחוק העיקרי - </w:t>
            </w:r>
          </w:p>
        </w:tc>
      </w:tr>
      <w:tr w:rsidR="00783D3D" w:rsidRPr="00694488" w:rsidTr="003313C1">
        <w:trPr>
          <w:cantSplit/>
          <w:trPrChange w:id="532" w:author="חגית " w:date="2017-03-08T12:08:00Z">
            <w:trPr>
              <w:gridBefore w:val="4"/>
              <w:cantSplit/>
            </w:trPr>
          </w:trPrChange>
        </w:trPr>
        <w:tc>
          <w:tcPr>
            <w:tcW w:w="1888" w:type="dxa"/>
            <w:gridSpan w:val="2"/>
            <w:tcPrChange w:id="533"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534" w:author="חגית " w:date="2017-03-08T12:08:00Z">
              <w:tcPr>
                <w:tcW w:w="257" w:type="dxa"/>
                <w:gridSpan w:val="2"/>
              </w:tcPr>
            </w:tcPrChange>
          </w:tcPr>
          <w:p w:rsidR="00783D3D" w:rsidRPr="00694488" w:rsidRDefault="00783D3D" w:rsidP="009113E3">
            <w:pPr>
              <w:pStyle w:val="TableText"/>
              <w:ind w:right="0"/>
              <w:jc w:val="both"/>
            </w:pPr>
          </w:p>
        </w:tc>
        <w:tc>
          <w:tcPr>
            <w:tcW w:w="7241" w:type="dxa"/>
            <w:gridSpan w:val="22"/>
            <w:tcPrChange w:id="535" w:author="חגית " w:date="2017-03-08T12:08:00Z">
              <w:tcPr>
                <w:tcW w:w="7513" w:type="dxa"/>
                <w:gridSpan w:val="43"/>
              </w:tcPr>
            </w:tcPrChange>
          </w:tcPr>
          <w:p w:rsidR="00783D3D" w:rsidRPr="00694488" w:rsidRDefault="00783D3D" w:rsidP="002B3567">
            <w:pPr>
              <w:pStyle w:val="TableBlock"/>
              <w:numPr>
                <w:ilvl w:val="0"/>
                <w:numId w:val="79"/>
              </w:numPr>
              <w:tabs>
                <w:tab w:val="clear" w:pos="1704"/>
              </w:tabs>
              <w:ind w:left="0"/>
            </w:pPr>
            <w:r w:rsidRPr="00694488">
              <w:rPr>
                <w:rFonts w:hint="cs"/>
                <w:rtl/>
              </w:rPr>
              <w:t>ברישה, אחרי "ואלה תפקידי המועצה" יבוא "בפעילותה לפי פרק זה, ובלי לגרוע משאר תפקידיה וסמכויותיה לפי כל דין";</w:t>
            </w:r>
          </w:p>
        </w:tc>
      </w:tr>
      <w:tr w:rsidR="00783D3D" w:rsidRPr="00694488" w:rsidTr="003313C1">
        <w:trPr>
          <w:cantSplit/>
          <w:trPrChange w:id="536" w:author="חגית " w:date="2017-03-08T12:08:00Z">
            <w:trPr>
              <w:gridBefore w:val="4"/>
              <w:cantSplit/>
            </w:trPr>
          </w:trPrChange>
        </w:trPr>
        <w:tc>
          <w:tcPr>
            <w:tcW w:w="1888" w:type="dxa"/>
            <w:gridSpan w:val="2"/>
            <w:tcPrChange w:id="537"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538" w:author="חגית " w:date="2017-03-08T12:08:00Z">
              <w:tcPr>
                <w:tcW w:w="257" w:type="dxa"/>
                <w:gridSpan w:val="2"/>
              </w:tcPr>
            </w:tcPrChange>
          </w:tcPr>
          <w:p w:rsidR="00783D3D" w:rsidRPr="00694488" w:rsidRDefault="00783D3D" w:rsidP="009113E3">
            <w:pPr>
              <w:pStyle w:val="TableText"/>
              <w:ind w:right="0"/>
              <w:jc w:val="both"/>
            </w:pPr>
          </w:p>
        </w:tc>
        <w:tc>
          <w:tcPr>
            <w:tcW w:w="7241" w:type="dxa"/>
            <w:gridSpan w:val="22"/>
            <w:tcPrChange w:id="539" w:author="חגית " w:date="2017-03-08T12:08:00Z">
              <w:tcPr>
                <w:tcW w:w="7513" w:type="dxa"/>
                <w:gridSpan w:val="43"/>
              </w:tcPr>
            </w:tcPrChange>
          </w:tcPr>
          <w:p w:rsidR="00783D3D" w:rsidRPr="00694488" w:rsidRDefault="00783D3D" w:rsidP="002B3567">
            <w:pPr>
              <w:pStyle w:val="TableBlock"/>
              <w:numPr>
                <w:ilvl w:val="0"/>
                <w:numId w:val="79"/>
              </w:numPr>
              <w:tabs>
                <w:tab w:val="clear" w:pos="1704"/>
              </w:tabs>
              <w:ind w:left="0"/>
              <w:rPr>
                <w:rtl/>
              </w:rPr>
            </w:pPr>
            <w:r w:rsidRPr="00694488">
              <w:rPr>
                <w:rFonts w:hint="cs"/>
                <w:rtl/>
              </w:rPr>
              <w:t>בפסקה (1)</w:t>
            </w:r>
            <w:ins w:id="540" w:author="חגית " w:date="2017-03-06T17:29:00Z">
              <w:r>
                <w:rPr>
                  <w:rFonts w:hint="cs"/>
                  <w:rtl/>
                </w:rPr>
                <w:t xml:space="preserve">, </w:t>
              </w:r>
            </w:ins>
            <w:del w:id="541" w:author="חגית " w:date="2017-03-06T17:29:00Z">
              <w:r w:rsidRPr="00694488" w:rsidDel="00EA7077">
                <w:rPr>
                  <w:rFonts w:hint="cs"/>
                  <w:rtl/>
                </w:rPr>
                <w:delText xml:space="preserve"> - </w:delText>
              </w:r>
            </w:del>
            <w:ins w:id="542" w:author="חגית " w:date="2017-03-06T17:29:00Z">
              <w:r w:rsidRPr="00694488">
                <w:rPr>
                  <w:rFonts w:hint="cs"/>
                  <w:rtl/>
                </w:rPr>
                <w:t>פסקאות משנה (ד) ו- (ה) - יימחקו;</w:t>
              </w:r>
            </w:ins>
          </w:p>
        </w:tc>
      </w:tr>
      <w:tr w:rsidR="00783D3D" w:rsidRPr="00694488" w:rsidDel="00EA7077" w:rsidTr="003313C1">
        <w:trPr>
          <w:cantSplit/>
          <w:del w:id="543" w:author="חגית " w:date="2017-03-06T17:30:00Z"/>
          <w:trPrChange w:id="544" w:author="חגית " w:date="2017-03-08T12:08:00Z">
            <w:trPr>
              <w:gridBefore w:val="4"/>
              <w:cantSplit/>
            </w:trPr>
          </w:trPrChange>
        </w:trPr>
        <w:tc>
          <w:tcPr>
            <w:tcW w:w="1888" w:type="dxa"/>
            <w:gridSpan w:val="2"/>
            <w:tcPrChange w:id="545" w:author="חגית " w:date="2017-03-08T12:08:00Z">
              <w:tcPr>
                <w:tcW w:w="1869" w:type="dxa"/>
                <w:gridSpan w:val="6"/>
              </w:tcPr>
            </w:tcPrChange>
          </w:tcPr>
          <w:p w:rsidR="00783D3D" w:rsidRPr="00694488" w:rsidDel="00EA7077" w:rsidRDefault="00783D3D" w:rsidP="009113E3">
            <w:pPr>
              <w:pStyle w:val="TableSideHeading"/>
              <w:rPr>
                <w:del w:id="546" w:author="חגית " w:date="2017-03-06T17:30:00Z"/>
              </w:rPr>
            </w:pPr>
          </w:p>
        </w:tc>
        <w:tc>
          <w:tcPr>
            <w:tcW w:w="559" w:type="dxa"/>
            <w:gridSpan w:val="2"/>
            <w:tcPrChange w:id="547" w:author="חגית " w:date="2017-03-08T12:08:00Z">
              <w:tcPr>
                <w:tcW w:w="257" w:type="dxa"/>
                <w:gridSpan w:val="2"/>
              </w:tcPr>
            </w:tcPrChange>
          </w:tcPr>
          <w:p w:rsidR="00783D3D" w:rsidRPr="00694488" w:rsidDel="00EA7077" w:rsidRDefault="00783D3D" w:rsidP="009113E3">
            <w:pPr>
              <w:pStyle w:val="TableText"/>
              <w:ind w:right="0"/>
              <w:jc w:val="both"/>
              <w:rPr>
                <w:del w:id="548" w:author="חגית " w:date="2017-03-06T17:30:00Z"/>
              </w:rPr>
            </w:pPr>
          </w:p>
        </w:tc>
        <w:tc>
          <w:tcPr>
            <w:tcW w:w="708" w:type="dxa"/>
            <w:gridSpan w:val="6"/>
            <w:tcPrChange w:id="549" w:author="חגית " w:date="2017-03-08T12:08:00Z">
              <w:tcPr>
                <w:tcW w:w="991" w:type="dxa"/>
                <w:gridSpan w:val="15"/>
              </w:tcPr>
            </w:tcPrChange>
          </w:tcPr>
          <w:p w:rsidR="00783D3D" w:rsidRPr="00694488" w:rsidDel="00EA7077" w:rsidRDefault="00783D3D" w:rsidP="009113E3">
            <w:pPr>
              <w:pStyle w:val="TableText"/>
              <w:ind w:right="0"/>
              <w:jc w:val="both"/>
              <w:rPr>
                <w:del w:id="550" w:author="חגית " w:date="2017-03-06T17:30:00Z"/>
              </w:rPr>
            </w:pPr>
          </w:p>
        </w:tc>
        <w:tc>
          <w:tcPr>
            <w:tcW w:w="6533" w:type="dxa"/>
            <w:gridSpan w:val="16"/>
            <w:tcPrChange w:id="551" w:author="חגית " w:date="2017-03-08T12:08:00Z">
              <w:tcPr>
                <w:tcW w:w="6522" w:type="dxa"/>
                <w:gridSpan w:val="28"/>
              </w:tcPr>
            </w:tcPrChange>
          </w:tcPr>
          <w:p w:rsidR="00783D3D" w:rsidRPr="00694488" w:rsidDel="00EA7077" w:rsidRDefault="00783D3D" w:rsidP="002B3567">
            <w:pPr>
              <w:pStyle w:val="TableBlock"/>
              <w:numPr>
                <w:ilvl w:val="1"/>
                <w:numId w:val="55"/>
              </w:numPr>
              <w:tabs>
                <w:tab w:val="clear" w:pos="1704"/>
              </w:tabs>
              <w:ind w:left="0"/>
              <w:rPr>
                <w:del w:id="552" w:author="חגית " w:date="2017-03-06T17:30:00Z"/>
                <w:rtl/>
              </w:rPr>
            </w:pPr>
            <w:del w:id="553" w:author="חגית " w:date="2017-03-06T17:29:00Z">
              <w:r w:rsidRPr="00694488" w:rsidDel="00EA7077">
                <w:rPr>
                  <w:rFonts w:hint="cs"/>
                  <w:rtl/>
                </w:rPr>
                <w:delText>פסקאות משנה (ד) ו- (ה) - יימחקו;</w:delText>
              </w:r>
            </w:del>
          </w:p>
        </w:tc>
      </w:tr>
      <w:tr w:rsidR="00783D3D" w:rsidRPr="00694488" w:rsidTr="003313C1">
        <w:trPr>
          <w:cantSplit/>
          <w:trPrChange w:id="554" w:author="חגית " w:date="2017-03-08T12:08:00Z">
            <w:trPr>
              <w:gridBefore w:val="4"/>
              <w:cantSplit/>
            </w:trPr>
          </w:trPrChange>
        </w:trPr>
        <w:tc>
          <w:tcPr>
            <w:tcW w:w="1888" w:type="dxa"/>
            <w:gridSpan w:val="2"/>
            <w:tcPrChange w:id="555"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556" w:author="חגית " w:date="2017-03-08T12:08:00Z">
              <w:tcPr>
                <w:tcW w:w="257" w:type="dxa"/>
                <w:gridSpan w:val="2"/>
              </w:tcPr>
            </w:tcPrChange>
          </w:tcPr>
          <w:p w:rsidR="00783D3D" w:rsidRPr="00694488" w:rsidRDefault="00783D3D" w:rsidP="009113E3">
            <w:pPr>
              <w:pStyle w:val="TableText"/>
              <w:ind w:right="0"/>
              <w:jc w:val="both"/>
            </w:pPr>
          </w:p>
        </w:tc>
        <w:tc>
          <w:tcPr>
            <w:tcW w:w="7241" w:type="dxa"/>
            <w:gridSpan w:val="22"/>
            <w:tcPrChange w:id="557" w:author="חגית " w:date="2017-03-08T12:08:00Z">
              <w:tcPr>
                <w:tcW w:w="7513" w:type="dxa"/>
                <w:gridSpan w:val="43"/>
              </w:tcPr>
            </w:tcPrChange>
          </w:tcPr>
          <w:p w:rsidR="00783D3D" w:rsidRPr="00694488" w:rsidRDefault="00783D3D" w:rsidP="002B3567">
            <w:pPr>
              <w:pStyle w:val="TableBlock"/>
              <w:numPr>
                <w:ilvl w:val="0"/>
                <w:numId w:val="79"/>
              </w:numPr>
              <w:tabs>
                <w:tab w:val="clear" w:pos="1704"/>
              </w:tabs>
              <w:ind w:left="0"/>
            </w:pPr>
            <w:r w:rsidRPr="00694488">
              <w:rPr>
                <w:rFonts w:hint="cs"/>
                <w:rtl/>
              </w:rPr>
              <w:t>בפסקה (5), פסקת משנה (ב) - תימחק;</w:t>
            </w:r>
          </w:p>
        </w:tc>
      </w:tr>
      <w:tr w:rsidR="00783D3D" w:rsidRPr="00694488" w:rsidTr="003313C1">
        <w:trPr>
          <w:cantSplit/>
          <w:trPrChange w:id="558" w:author="חגית " w:date="2017-03-08T12:08:00Z">
            <w:trPr>
              <w:gridBefore w:val="4"/>
              <w:cantSplit/>
            </w:trPr>
          </w:trPrChange>
        </w:trPr>
        <w:tc>
          <w:tcPr>
            <w:tcW w:w="1888" w:type="dxa"/>
            <w:gridSpan w:val="2"/>
            <w:tcPrChange w:id="559" w:author="חגית " w:date="2017-03-08T12:08:00Z">
              <w:tcPr>
                <w:tcW w:w="1869" w:type="dxa"/>
                <w:gridSpan w:val="6"/>
              </w:tcPr>
            </w:tcPrChange>
          </w:tcPr>
          <w:p w:rsidR="00783D3D" w:rsidRPr="00694488" w:rsidRDefault="00783D3D" w:rsidP="00725E5A">
            <w:pPr>
              <w:pStyle w:val="TableSideHeading"/>
              <w:ind w:right="0"/>
            </w:pPr>
          </w:p>
        </w:tc>
        <w:tc>
          <w:tcPr>
            <w:tcW w:w="559" w:type="dxa"/>
            <w:gridSpan w:val="2"/>
            <w:tcPrChange w:id="560" w:author="חגית " w:date="2017-03-08T12:08:00Z">
              <w:tcPr>
                <w:tcW w:w="257" w:type="dxa"/>
                <w:gridSpan w:val="2"/>
              </w:tcPr>
            </w:tcPrChange>
          </w:tcPr>
          <w:p w:rsidR="00783D3D" w:rsidRPr="00694488" w:rsidRDefault="00783D3D" w:rsidP="00725E5A">
            <w:pPr>
              <w:pStyle w:val="TableText"/>
              <w:ind w:right="0"/>
              <w:jc w:val="both"/>
            </w:pPr>
          </w:p>
        </w:tc>
        <w:tc>
          <w:tcPr>
            <w:tcW w:w="7241" w:type="dxa"/>
            <w:gridSpan w:val="22"/>
            <w:tcPrChange w:id="561" w:author="חגית " w:date="2017-03-08T12:08:00Z">
              <w:tcPr>
                <w:tcW w:w="7513" w:type="dxa"/>
                <w:gridSpan w:val="43"/>
              </w:tcPr>
            </w:tcPrChange>
          </w:tcPr>
          <w:p w:rsidR="00783D3D" w:rsidRPr="00694488" w:rsidRDefault="00783D3D" w:rsidP="002B3567">
            <w:pPr>
              <w:pStyle w:val="TableBlock"/>
              <w:numPr>
                <w:ilvl w:val="0"/>
                <w:numId w:val="79"/>
              </w:numPr>
              <w:tabs>
                <w:tab w:val="clear" w:pos="1704"/>
              </w:tabs>
              <w:ind w:left="0"/>
              <w:rPr>
                <w:rtl/>
              </w:rPr>
            </w:pPr>
            <w:r w:rsidRPr="00694488">
              <w:rPr>
                <w:rFonts w:hint="cs"/>
                <w:rtl/>
              </w:rPr>
              <w:t>פסקה (7) - תימחק.</w:t>
            </w:r>
          </w:p>
        </w:tc>
      </w:tr>
      <w:tr w:rsidR="00783D3D" w:rsidRPr="00694488" w:rsidTr="003313C1">
        <w:trPr>
          <w:cantSplit/>
          <w:trPrChange w:id="562" w:author="חגית " w:date="2017-03-08T12:08:00Z">
            <w:trPr>
              <w:gridBefore w:val="4"/>
              <w:cantSplit/>
            </w:trPr>
          </w:trPrChange>
        </w:trPr>
        <w:tc>
          <w:tcPr>
            <w:tcW w:w="1888" w:type="dxa"/>
            <w:gridSpan w:val="2"/>
            <w:tcPrChange w:id="563" w:author="חגית " w:date="2017-03-08T12:08:00Z">
              <w:tcPr>
                <w:tcW w:w="1869" w:type="dxa"/>
                <w:gridSpan w:val="6"/>
              </w:tcPr>
            </w:tcPrChange>
          </w:tcPr>
          <w:p w:rsidR="00783D3D" w:rsidRPr="004F633E" w:rsidRDefault="00783D3D" w:rsidP="00ED4945">
            <w:pPr>
              <w:pStyle w:val="TableSideHeading"/>
              <w:ind w:right="0"/>
            </w:pPr>
          </w:p>
        </w:tc>
        <w:tc>
          <w:tcPr>
            <w:tcW w:w="559" w:type="dxa"/>
            <w:gridSpan w:val="2"/>
            <w:tcPrChange w:id="564" w:author="חגית " w:date="2017-03-08T12:08:00Z">
              <w:tcPr>
                <w:tcW w:w="257" w:type="dxa"/>
                <w:gridSpan w:val="2"/>
              </w:tcPr>
            </w:tcPrChange>
          </w:tcPr>
          <w:p w:rsidR="00783D3D" w:rsidRPr="00E56FE8" w:rsidRDefault="00783D3D" w:rsidP="00BC503A">
            <w:pPr>
              <w:pStyle w:val="TableText"/>
              <w:ind w:right="0"/>
              <w:jc w:val="both"/>
            </w:pPr>
          </w:p>
        </w:tc>
        <w:tc>
          <w:tcPr>
            <w:tcW w:w="7241" w:type="dxa"/>
            <w:gridSpan w:val="22"/>
            <w:tcPrChange w:id="565" w:author="חגית " w:date="2017-03-08T12:08:00Z">
              <w:tcPr>
                <w:tcW w:w="7513" w:type="dxa"/>
                <w:gridSpan w:val="43"/>
              </w:tcPr>
            </w:tcPrChange>
          </w:tcPr>
          <w:p w:rsidR="00783D3D" w:rsidRPr="00ED4945" w:rsidRDefault="00783D3D" w:rsidP="00772E1B">
            <w:pPr>
              <w:pStyle w:val="TableBlock"/>
              <w:numPr>
                <w:ilvl w:val="0"/>
                <w:numId w:val="79"/>
              </w:numPr>
              <w:tabs>
                <w:tab w:val="clear" w:pos="1704"/>
              </w:tabs>
              <w:ind w:left="0"/>
              <w:rPr>
                <w:rtl/>
              </w:rPr>
            </w:pPr>
            <w:r w:rsidRPr="00EA7077">
              <w:rPr>
                <w:rFonts w:hint="cs"/>
                <w:rtl/>
              </w:rPr>
              <w:t>בכותרת</w:t>
            </w:r>
            <w:r w:rsidRPr="00EA7077">
              <w:rPr>
                <w:rtl/>
              </w:rPr>
              <w:t xml:space="preserve">, </w:t>
            </w:r>
            <w:r w:rsidRPr="00EA7077">
              <w:rPr>
                <w:rFonts w:hint="cs"/>
                <w:rtl/>
              </w:rPr>
              <w:t>במקום</w:t>
            </w:r>
            <w:r w:rsidRPr="00EA7077">
              <w:rPr>
                <w:rtl/>
              </w:rPr>
              <w:t xml:space="preserve"> "</w:t>
            </w:r>
            <w:r w:rsidRPr="00EA7077">
              <w:rPr>
                <w:rFonts w:hint="cs"/>
                <w:rtl/>
              </w:rPr>
              <w:t>תפקידי</w:t>
            </w:r>
            <w:r w:rsidRPr="00EA7077">
              <w:rPr>
                <w:rtl/>
              </w:rPr>
              <w:t xml:space="preserve"> </w:t>
            </w:r>
            <w:r w:rsidRPr="00EA7077">
              <w:rPr>
                <w:rFonts w:hint="cs"/>
                <w:rtl/>
              </w:rPr>
              <w:t>המועצה</w:t>
            </w:r>
            <w:r w:rsidRPr="00EA7077">
              <w:rPr>
                <w:rtl/>
              </w:rPr>
              <w:t xml:space="preserve">" </w:t>
            </w:r>
            <w:r w:rsidRPr="00EA7077">
              <w:rPr>
                <w:rFonts w:hint="cs"/>
                <w:rtl/>
              </w:rPr>
              <w:t>יבוא</w:t>
            </w:r>
            <w:r w:rsidRPr="00EA7077">
              <w:rPr>
                <w:rtl/>
              </w:rPr>
              <w:t xml:space="preserve"> "</w:t>
            </w:r>
            <w:r w:rsidRPr="00EA7077">
              <w:rPr>
                <w:rFonts w:hint="cs"/>
                <w:rtl/>
              </w:rPr>
              <w:t>תפקידי</w:t>
            </w:r>
            <w:r w:rsidRPr="00EA7077">
              <w:rPr>
                <w:rtl/>
              </w:rPr>
              <w:t xml:space="preserve"> </w:t>
            </w:r>
            <w:r w:rsidRPr="00EA7077">
              <w:rPr>
                <w:rFonts w:hint="cs"/>
                <w:rtl/>
              </w:rPr>
              <w:t>המועצה</w:t>
            </w:r>
            <w:r w:rsidRPr="00EA7077">
              <w:rPr>
                <w:rtl/>
              </w:rPr>
              <w:t xml:space="preserve"> </w:t>
            </w:r>
            <w:r w:rsidRPr="00EA7077">
              <w:rPr>
                <w:rFonts w:hint="cs"/>
                <w:rtl/>
              </w:rPr>
              <w:t>לפי</w:t>
            </w:r>
            <w:r w:rsidRPr="00EA7077">
              <w:rPr>
                <w:rtl/>
              </w:rPr>
              <w:t xml:space="preserve"> </w:t>
            </w:r>
            <w:r w:rsidRPr="00EA7077">
              <w:rPr>
                <w:rFonts w:hint="cs"/>
                <w:rtl/>
              </w:rPr>
              <w:t>חוק</w:t>
            </w:r>
            <w:r w:rsidRPr="00EA7077">
              <w:rPr>
                <w:rtl/>
              </w:rPr>
              <w:t xml:space="preserve"> </w:t>
            </w:r>
            <w:r w:rsidRPr="00EA7077">
              <w:rPr>
                <w:rFonts w:hint="cs"/>
                <w:rtl/>
              </w:rPr>
              <w:t>זה</w:t>
            </w:r>
            <w:r w:rsidRPr="00EA7077">
              <w:rPr>
                <w:rtl/>
              </w:rPr>
              <w:t>"."</w:t>
            </w:r>
            <w:r w:rsidRPr="00ED4945">
              <w:rPr>
                <w:rtl/>
              </w:rPr>
              <w:t xml:space="preserve">  </w:t>
            </w:r>
          </w:p>
        </w:tc>
      </w:tr>
      <w:tr w:rsidR="00783D3D" w:rsidRPr="00694488" w:rsidTr="003313C1">
        <w:trPr>
          <w:cantSplit/>
          <w:trPrChange w:id="566" w:author="חגית " w:date="2017-03-08T12:08:00Z">
            <w:trPr>
              <w:gridBefore w:val="4"/>
              <w:cantSplit/>
            </w:trPr>
          </w:trPrChange>
        </w:trPr>
        <w:tc>
          <w:tcPr>
            <w:tcW w:w="1888" w:type="dxa"/>
            <w:gridSpan w:val="2"/>
            <w:tcPrChange w:id="567" w:author="חגית " w:date="2017-03-08T12:08:00Z">
              <w:tcPr>
                <w:tcW w:w="1869" w:type="dxa"/>
                <w:gridSpan w:val="6"/>
              </w:tcPr>
            </w:tcPrChange>
          </w:tcPr>
          <w:p w:rsidR="00783D3D" w:rsidRDefault="00783D3D" w:rsidP="00934B02">
            <w:pPr>
              <w:pStyle w:val="TableSideHeading"/>
              <w:ind w:right="0"/>
              <w:rPr>
                <w:rtl/>
              </w:rPr>
            </w:pPr>
            <w:r w:rsidRPr="00694488">
              <w:rPr>
                <w:rFonts w:hint="cs"/>
                <w:rtl/>
              </w:rPr>
              <w:t>תיקון סעיף 6ה1</w:t>
            </w:r>
          </w:p>
          <w:p w:rsidR="00783D3D" w:rsidRPr="00694488" w:rsidRDefault="00783D3D" w:rsidP="00934B02">
            <w:pPr>
              <w:pStyle w:val="TableSideHeading"/>
              <w:ind w:right="0"/>
            </w:pPr>
          </w:p>
        </w:tc>
        <w:tc>
          <w:tcPr>
            <w:tcW w:w="559" w:type="dxa"/>
            <w:gridSpan w:val="2"/>
            <w:tcPrChange w:id="568" w:author="חגית " w:date="2017-03-08T12:08:00Z">
              <w:tcPr>
                <w:tcW w:w="257" w:type="dxa"/>
                <w:gridSpan w:val="2"/>
              </w:tcPr>
            </w:tcPrChange>
          </w:tcPr>
          <w:p w:rsidR="00783D3D" w:rsidRPr="00694488" w:rsidRDefault="00783D3D" w:rsidP="003A03B2">
            <w:pPr>
              <w:pStyle w:val="TableText"/>
              <w:keepLines w:val="0"/>
              <w:numPr>
                <w:ilvl w:val="0"/>
                <w:numId w:val="1"/>
              </w:numPr>
            </w:pPr>
          </w:p>
        </w:tc>
        <w:tc>
          <w:tcPr>
            <w:tcW w:w="7241" w:type="dxa"/>
            <w:gridSpan w:val="22"/>
            <w:tcPrChange w:id="569" w:author="חגית " w:date="2017-03-08T12:08:00Z">
              <w:tcPr>
                <w:tcW w:w="7513" w:type="dxa"/>
                <w:gridSpan w:val="43"/>
              </w:tcPr>
            </w:tcPrChange>
          </w:tcPr>
          <w:p w:rsidR="00783D3D" w:rsidRPr="00694488" w:rsidRDefault="00783D3D" w:rsidP="002B3567">
            <w:pPr>
              <w:pStyle w:val="TableBlock"/>
            </w:pPr>
            <w:r w:rsidRPr="00694488">
              <w:rPr>
                <w:rFonts w:hint="cs"/>
                <w:rtl/>
              </w:rPr>
              <w:t>בסעיף 6ה1(ד) לחוק העיקרי, בכל מקום, במקום "המועצה" יבוא "הרשות".</w:t>
            </w:r>
            <w:r w:rsidRPr="00694488">
              <w:t xml:space="preserve"> </w:t>
            </w:r>
          </w:p>
        </w:tc>
      </w:tr>
      <w:tr w:rsidR="00783D3D" w:rsidRPr="00694488" w:rsidTr="003313C1">
        <w:trPr>
          <w:cantSplit/>
          <w:trPrChange w:id="570" w:author="חגית " w:date="2017-03-08T12:08:00Z">
            <w:trPr>
              <w:gridBefore w:val="4"/>
              <w:cantSplit/>
            </w:trPr>
          </w:trPrChange>
        </w:trPr>
        <w:tc>
          <w:tcPr>
            <w:tcW w:w="1888" w:type="dxa"/>
            <w:gridSpan w:val="2"/>
            <w:tcPrChange w:id="571" w:author="חגית " w:date="2017-03-08T12:08:00Z">
              <w:tcPr>
                <w:tcW w:w="1869" w:type="dxa"/>
                <w:gridSpan w:val="6"/>
              </w:tcPr>
            </w:tcPrChange>
          </w:tcPr>
          <w:p w:rsidR="00783D3D" w:rsidRPr="00694488" w:rsidRDefault="00783D3D" w:rsidP="009113E3">
            <w:pPr>
              <w:pStyle w:val="TableSideHeading"/>
            </w:pPr>
            <w:r w:rsidRPr="00694488">
              <w:rPr>
                <w:rFonts w:hint="cs"/>
                <w:rtl/>
              </w:rPr>
              <w:t>ביטול סעיפים 6ו ו-6ו1</w:t>
            </w:r>
            <w:r w:rsidRPr="00694488">
              <w:t xml:space="preserve"> </w:t>
            </w:r>
          </w:p>
        </w:tc>
        <w:tc>
          <w:tcPr>
            <w:tcW w:w="559" w:type="dxa"/>
            <w:gridSpan w:val="2"/>
            <w:tcPrChange w:id="572" w:author="חגית " w:date="2017-03-08T12:08:00Z">
              <w:tcPr>
                <w:tcW w:w="257" w:type="dxa"/>
                <w:gridSpan w:val="2"/>
              </w:tcPr>
            </w:tcPrChange>
          </w:tcPr>
          <w:p w:rsidR="00783D3D" w:rsidRPr="00694488" w:rsidRDefault="00783D3D" w:rsidP="003A03B2">
            <w:pPr>
              <w:pStyle w:val="TableText"/>
              <w:keepLines w:val="0"/>
              <w:numPr>
                <w:ilvl w:val="0"/>
                <w:numId w:val="1"/>
              </w:numPr>
            </w:pPr>
          </w:p>
        </w:tc>
        <w:tc>
          <w:tcPr>
            <w:tcW w:w="7241" w:type="dxa"/>
            <w:gridSpan w:val="22"/>
            <w:tcPrChange w:id="573" w:author="חגית " w:date="2017-03-08T12:08:00Z">
              <w:tcPr>
                <w:tcW w:w="7513" w:type="dxa"/>
                <w:gridSpan w:val="43"/>
              </w:tcPr>
            </w:tcPrChange>
          </w:tcPr>
          <w:p w:rsidR="00783D3D" w:rsidRPr="00694488" w:rsidRDefault="00783D3D" w:rsidP="002B3567">
            <w:pPr>
              <w:pStyle w:val="TableBlock"/>
              <w:rPr>
                <w:rtl/>
              </w:rPr>
            </w:pPr>
            <w:r w:rsidRPr="00694488">
              <w:rPr>
                <w:rFonts w:hint="cs"/>
                <w:rtl/>
                <w:lang w:eastAsia="en-US"/>
              </w:rPr>
              <w:t xml:space="preserve">סעיפים 6ו ו- 6ו1 לחוק העיקרי </w:t>
            </w:r>
            <w:r w:rsidRPr="00694488">
              <w:rPr>
                <w:rtl/>
                <w:lang w:eastAsia="en-US"/>
              </w:rPr>
              <w:t>–</w:t>
            </w:r>
            <w:r w:rsidRPr="00694488">
              <w:rPr>
                <w:rFonts w:hint="cs"/>
                <w:rtl/>
                <w:lang w:eastAsia="en-US"/>
              </w:rPr>
              <w:t xml:space="preserve"> בטלים.</w:t>
            </w:r>
          </w:p>
        </w:tc>
      </w:tr>
      <w:tr w:rsidR="00783D3D" w:rsidRPr="00694488" w:rsidTr="003313C1">
        <w:tblPrEx>
          <w:tblPrExChange w:id="574"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575" w:author="חגית " w:date="2017-03-08T12:08:00Z">
            <w:trPr>
              <w:gridAfter w:val="0"/>
              <w:wAfter w:w="7220" w:type="dxa"/>
              <w:cantSplit/>
            </w:trPr>
          </w:trPrChange>
        </w:trPr>
        <w:tc>
          <w:tcPr>
            <w:tcW w:w="1888" w:type="dxa"/>
            <w:gridSpan w:val="2"/>
            <w:tcPrChange w:id="576" w:author="חגית " w:date="2017-03-08T12:08:00Z">
              <w:tcPr>
                <w:tcW w:w="1889" w:type="dxa"/>
                <w:gridSpan w:val="9"/>
              </w:tcPr>
            </w:tcPrChange>
          </w:tcPr>
          <w:p w:rsidR="00783D3D" w:rsidRPr="00ED4945" w:rsidRDefault="00783D3D">
            <w:pPr>
              <w:pStyle w:val="TableSideHeading"/>
              <w:rPr>
                <w:highlight w:val="cyan"/>
              </w:rPr>
            </w:pPr>
            <w:ins w:id="577" w:author="חגית " w:date="2017-03-06T17:23:00Z">
              <w:r>
                <w:rPr>
                  <w:rFonts w:hint="cs"/>
                  <w:highlight w:val="cyan"/>
                  <w:rtl/>
                </w:rPr>
                <w:t xml:space="preserve">תיקון סעיף 6ח </w:t>
              </w:r>
            </w:ins>
          </w:p>
        </w:tc>
        <w:tc>
          <w:tcPr>
            <w:tcW w:w="559" w:type="dxa"/>
            <w:gridSpan w:val="2"/>
            <w:tcPrChange w:id="578" w:author="חגית " w:date="2017-03-08T12:08:00Z">
              <w:tcPr>
                <w:tcW w:w="559" w:type="dxa"/>
                <w:gridSpan w:val="4"/>
              </w:tcPr>
            </w:tcPrChange>
          </w:tcPr>
          <w:p w:rsidR="00783D3D" w:rsidRPr="00703E4B" w:rsidRDefault="00783D3D" w:rsidP="00703E4B">
            <w:pPr>
              <w:pStyle w:val="TableText"/>
              <w:keepLines w:val="0"/>
              <w:numPr>
                <w:ilvl w:val="0"/>
                <w:numId w:val="1"/>
              </w:numPr>
            </w:pPr>
          </w:p>
        </w:tc>
        <w:tc>
          <w:tcPr>
            <w:tcW w:w="7241" w:type="dxa"/>
            <w:gridSpan w:val="22"/>
            <w:tcPrChange w:id="579" w:author="חגית " w:date="2017-03-08T12:08:00Z">
              <w:tcPr>
                <w:tcW w:w="7241" w:type="dxa"/>
                <w:gridSpan w:val="41"/>
              </w:tcPr>
            </w:tcPrChange>
          </w:tcPr>
          <w:p w:rsidR="00783D3D" w:rsidRPr="00703E4B" w:rsidRDefault="00783D3D" w:rsidP="00EA7077">
            <w:pPr>
              <w:pStyle w:val="TableBlock"/>
              <w:rPr>
                <w:rtl/>
                <w:lang w:eastAsia="en-US"/>
              </w:rPr>
            </w:pPr>
            <w:r w:rsidRPr="00703E4B">
              <w:rPr>
                <w:rFonts w:hint="cs"/>
                <w:rtl/>
                <w:lang w:eastAsia="en-US"/>
              </w:rPr>
              <w:t>בסעיף</w:t>
            </w:r>
            <w:r w:rsidRPr="00703E4B">
              <w:rPr>
                <w:rtl/>
                <w:lang w:eastAsia="en-US"/>
              </w:rPr>
              <w:t xml:space="preserve"> 6</w:t>
            </w:r>
            <w:r w:rsidRPr="00703E4B">
              <w:rPr>
                <w:rFonts w:hint="cs"/>
                <w:rtl/>
                <w:lang w:eastAsia="en-US"/>
              </w:rPr>
              <w:t>ח</w:t>
            </w:r>
            <w:r w:rsidRPr="00703E4B">
              <w:rPr>
                <w:rtl/>
                <w:lang w:eastAsia="en-US"/>
              </w:rPr>
              <w:t xml:space="preserve"> </w:t>
            </w:r>
            <w:r w:rsidRPr="00703E4B">
              <w:rPr>
                <w:rFonts w:hint="cs"/>
                <w:rtl/>
                <w:lang w:eastAsia="en-US"/>
              </w:rPr>
              <w:t>לחוק</w:t>
            </w:r>
            <w:r w:rsidRPr="00703E4B">
              <w:rPr>
                <w:rtl/>
                <w:lang w:eastAsia="en-US"/>
              </w:rPr>
              <w:t xml:space="preserve"> </w:t>
            </w:r>
            <w:r w:rsidRPr="00703E4B">
              <w:rPr>
                <w:rFonts w:hint="cs"/>
                <w:rtl/>
                <w:lang w:eastAsia="en-US"/>
              </w:rPr>
              <w:t>העיקרי, אחרי סעיף קטן (ו)</w:t>
            </w:r>
            <w:r w:rsidRPr="00703E4B">
              <w:rPr>
                <w:rtl/>
                <w:lang w:eastAsia="en-US"/>
              </w:rPr>
              <w:t xml:space="preserve"> </w:t>
            </w:r>
            <w:r w:rsidRPr="00703E4B">
              <w:rPr>
                <w:rFonts w:hint="cs"/>
                <w:rtl/>
                <w:lang w:eastAsia="en-US"/>
              </w:rPr>
              <w:t>יבוא</w:t>
            </w:r>
            <w:r w:rsidRPr="00703E4B">
              <w:rPr>
                <w:rtl/>
                <w:lang w:eastAsia="en-US"/>
              </w:rPr>
              <w:t>:</w:t>
            </w:r>
          </w:p>
          <w:p w:rsidR="00783D3D" w:rsidRPr="00772E1B" w:rsidRDefault="00783D3D" w:rsidP="002B3567">
            <w:pPr>
              <w:pStyle w:val="TableBlock"/>
              <w:rPr>
                <w:highlight w:val="cyan"/>
                <w:rtl/>
              </w:rPr>
            </w:pPr>
          </w:p>
        </w:tc>
      </w:tr>
      <w:tr w:rsidR="00783D3D" w:rsidRPr="00694488" w:rsidTr="003313C1">
        <w:trPr>
          <w:cantSplit/>
          <w:trPrChange w:id="580" w:author="חגית " w:date="2017-03-08T12:08:00Z">
            <w:trPr>
              <w:gridBefore w:val="4"/>
              <w:cantSplit/>
            </w:trPr>
          </w:trPrChange>
        </w:trPr>
        <w:tc>
          <w:tcPr>
            <w:tcW w:w="1888" w:type="dxa"/>
            <w:gridSpan w:val="2"/>
            <w:tcPrChange w:id="581" w:author="חגית " w:date="2017-03-08T12:08:00Z">
              <w:tcPr>
                <w:tcW w:w="1869" w:type="dxa"/>
                <w:gridSpan w:val="6"/>
              </w:tcPr>
            </w:tcPrChange>
          </w:tcPr>
          <w:p w:rsidR="00783D3D" w:rsidRPr="00ED4945" w:rsidRDefault="00783D3D" w:rsidP="00BC503A">
            <w:pPr>
              <w:pStyle w:val="TableSideHeading"/>
              <w:rPr>
                <w:highlight w:val="cyan"/>
                <w:rtl/>
              </w:rPr>
            </w:pPr>
          </w:p>
        </w:tc>
        <w:tc>
          <w:tcPr>
            <w:tcW w:w="559" w:type="dxa"/>
            <w:gridSpan w:val="2"/>
            <w:tcPrChange w:id="582" w:author="חגית " w:date="2017-03-08T12:08:00Z">
              <w:tcPr>
                <w:tcW w:w="257" w:type="dxa"/>
                <w:gridSpan w:val="2"/>
              </w:tcPr>
            </w:tcPrChange>
          </w:tcPr>
          <w:p w:rsidR="00783D3D" w:rsidRPr="00EA7077" w:rsidRDefault="00783D3D" w:rsidP="00772E1B">
            <w:pPr>
              <w:pStyle w:val="TableText"/>
              <w:keepLines w:val="0"/>
            </w:pPr>
          </w:p>
        </w:tc>
        <w:tc>
          <w:tcPr>
            <w:tcW w:w="7241" w:type="dxa"/>
            <w:gridSpan w:val="22"/>
            <w:tcPrChange w:id="583" w:author="חגית " w:date="2017-03-08T12:08:00Z">
              <w:tcPr>
                <w:tcW w:w="7513" w:type="dxa"/>
                <w:gridSpan w:val="43"/>
              </w:tcPr>
            </w:tcPrChange>
          </w:tcPr>
          <w:p w:rsidR="00783D3D" w:rsidRPr="00EA7077" w:rsidRDefault="00783D3D" w:rsidP="00E74401">
            <w:pPr>
              <w:pStyle w:val="TableBlock"/>
              <w:rPr>
                <w:rtl/>
                <w:lang w:eastAsia="en-US"/>
              </w:rPr>
            </w:pPr>
            <w:r w:rsidRPr="00EA7077">
              <w:rPr>
                <w:rFonts w:hint="cs"/>
                <w:rtl/>
                <w:lang w:eastAsia="en-US"/>
              </w:rPr>
              <w:t>"</w:t>
            </w:r>
            <w:r w:rsidRPr="00EA7077">
              <w:rPr>
                <w:rtl/>
                <w:lang w:eastAsia="en-US"/>
              </w:rPr>
              <w:t>(</w:t>
            </w:r>
            <w:r w:rsidRPr="00EA7077">
              <w:rPr>
                <w:rFonts w:hint="cs"/>
                <w:rtl/>
                <w:lang w:eastAsia="en-US"/>
              </w:rPr>
              <w:t>ו</w:t>
            </w:r>
            <w:r w:rsidRPr="00EA7077">
              <w:rPr>
                <w:rtl/>
                <w:lang w:eastAsia="en-US"/>
              </w:rPr>
              <w:t xml:space="preserve">1) </w:t>
            </w:r>
            <w:r w:rsidRPr="00EA7077">
              <w:rPr>
                <w:rFonts w:hint="cs"/>
                <w:rtl/>
                <w:lang w:eastAsia="en-US"/>
              </w:rPr>
              <w:t>השר</w:t>
            </w:r>
            <w:r w:rsidRPr="00EA7077">
              <w:rPr>
                <w:rtl/>
                <w:lang w:eastAsia="en-US"/>
              </w:rPr>
              <w:t xml:space="preserve"> </w:t>
            </w:r>
            <w:r w:rsidRPr="00EA7077">
              <w:rPr>
                <w:rFonts w:hint="cs"/>
                <w:rtl/>
                <w:lang w:eastAsia="en-US"/>
              </w:rPr>
              <w:t>רשאי</w:t>
            </w:r>
            <w:r w:rsidRPr="00EA7077">
              <w:rPr>
                <w:rtl/>
                <w:lang w:eastAsia="en-US"/>
              </w:rPr>
              <w:t xml:space="preserve"> </w:t>
            </w:r>
            <w:r w:rsidRPr="00EA7077">
              <w:rPr>
                <w:rFonts w:hint="cs"/>
                <w:rtl/>
                <w:lang w:eastAsia="en-US"/>
              </w:rPr>
              <w:t>לאחר התייעצות עם הרשות להורות</w:t>
            </w:r>
            <w:r w:rsidRPr="00EA7077">
              <w:rPr>
                <w:rtl/>
                <w:lang w:eastAsia="en-US"/>
              </w:rPr>
              <w:t xml:space="preserve"> </w:t>
            </w:r>
            <w:r w:rsidRPr="00EA7077">
              <w:rPr>
                <w:rFonts w:hint="cs"/>
                <w:rtl/>
                <w:lang w:eastAsia="en-US"/>
              </w:rPr>
              <w:t>בדבר</w:t>
            </w:r>
            <w:r w:rsidRPr="00EA7077">
              <w:rPr>
                <w:rtl/>
                <w:lang w:eastAsia="en-US"/>
              </w:rPr>
              <w:t xml:space="preserve"> </w:t>
            </w:r>
            <w:r w:rsidRPr="00EA7077">
              <w:rPr>
                <w:rFonts w:hint="cs"/>
                <w:rtl/>
                <w:lang w:eastAsia="en-US"/>
              </w:rPr>
              <w:t>תנאים</w:t>
            </w:r>
            <w:r w:rsidRPr="00EA7077">
              <w:rPr>
                <w:rtl/>
                <w:lang w:eastAsia="en-US"/>
              </w:rPr>
              <w:t xml:space="preserve"> </w:t>
            </w:r>
            <w:r w:rsidRPr="00EA7077">
              <w:rPr>
                <w:rFonts w:hint="cs"/>
                <w:rtl/>
                <w:lang w:eastAsia="en-US"/>
              </w:rPr>
              <w:t>אשר</w:t>
            </w:r>
            <w:r w:rsidRPr="00EA7077">
              <w:rPr>
                <w:rtl/>
                <w:lang w:eastAsia="en-US"/>
              </w:rPr>
              <w:t xml:space="preserve"> </w:t>
            </w:r>
            <w:r w:rsidRPr="00EA7077">
              <w:rPr>
                <w:rFonts w:hint="cs"/>
                <w:rtl/>
                <w:lang w:eastAsia="en-US"/>
              </w:rPr>
              <w:t>ייכללו</w:t>
            </w:r>
            <w:r w:rsidRPr="00EA7077">
              <w:rPr>
                <w:rtl/>
                <w:lang w:eastAsia="en-US"/>
              </w:rPr>
              <w:t xml:space="preserve"> </w:t>
            </w:r>
            <w:r w:rsidRPr="00EA7077">
              <w:rPr>
                <w:rFonts w:hint="cs"/>
                <w:rtl/>
                <w:lang w:eastAsia="en-US"/>
              </w:rPr>
              <w:t>ברישיון</w:t>
            </w:r>
            <w:r w:rsidRPr="00EA7077">
              <w:rPr>
                <w:rtl/>
                <w:lang w:eastAsia="en-US"/>
              </w:rPr>
              <w:t xml:space="preserve"> </w:t>
            </w:r>
            <w:r w:rsidRPr="00EA7077">
              <w:rPr>
                <w:rFonts w:hint="cs"/>
                <w:rtl/>
                <w:lang w:eastAsia="en-US"/>
              </w:rPr>
              <w:t>לשידורי</w:t>
            </w:r>
            <w:r w:rsidRPr="00EA7077">
              <w:rPr>
                <w:rtl/>
                <w:lang w:eastAsia="en-US"/>
              </w:rPr>
              <w:t xml:space="preserve"> </w:t>
            </w:r>
            <w:r w:rsidRPr="00EA7077">
              <w:rPr>
                <w:rFonts w:hint="cs"/>
                <w:rtl/>
                <w:lang w:eastAsia="en-US"/>
              </w:rPr>
              <w:t>כבלים</w:t>
            </w:r>
            <w:r w:rsidRPr="00EA7077">
              <w:rPr>
                <w:rtl/>
                <w:lang w:eastAsia="en-US"/>
              </w:rPr>
              <w:t xml:space="preserve">, </w:t>
            </w:r>
            <w:r w:rsidRPr="00EA7077">
              <w:rPr>
                <w:rFonts w:hint="cs"/>
                <w:rtl/>
                <w:lang w:eastAsia="en-US"/>
              </w:rPr>
              <w:t>בין</w:t>
            </w:r>
            <w:r w:rsidRPr="00EA7077">
              <w:rPr>
                <w:rtl/>
                <w:lang w:eastAsia="en-US"/>
              </w:rPr>
              <w:t xml:space="preserve"> </w:t>
            </w:r>
            <w:r w:rsidRPr="00EA7077">
              <w:rPr>
                <w:rFonts w:hint="cs"/>
                <w:rtl/>
                <w:lang w:eastAsia="en-US"/>
              </w:rPr>
              <w:t>לפני</w:t>
            </w:r>
            <w:r w:rsidRPr="00EA7077">
              <w:rPr>
                <w:rtl/>
                <w:lang w:eastAsia="en-US"/>
              </w:rPr>
              <w:t xml:space="preserve"> </w:t>
            </w:r>
            <w:r w:rsidRPr="00EA7077">
              <w:rPr>
                <w:rFonts w:hint="cs"/>
                <w:rtl/>
                <w:lang w:eastAsia="en-US"/>
              </w:rPr>
              <w:t>מתן</w:t>
            </w:r>
            <w:r w:rsidRPr="00EA7077">
              <w:rPr>
                <w:rtl/>
                <w:lang w:eastAsia="en-US"/>
              </w:rPr>
              <w:t xml:space="preserve"> </w:t>
            </w:r>
            <w:r w:rsidRPr="00EA7077">
              <w:rPr>
                <w:rFonts w:hint="cs"/>
                <w:rtl/>
                <w:lang w:eastAsia="en-US"/>
              </w:rPr>
              <w:t>הרישיון</w:t>
            </w:r>
            <w:r w:rsidRPr="00EA7077">
              <w:rPr>
                <w:rtl/>
                <w:lang w:eastAsia="en-US"/>
              </w:rPr>
              <w:t xml:space="preserve"> </w:t>
            </w:r>
            <w:r w:rsidRPr="00EA7077">
              <w:rPr>
                <w:rFonts w:hint="cs"/>
                <w:rtl/>
                <w:lang w:eastAsia="en-US"/>
              </w:rPr>
              <w:t>או</w:t>
            </w:r>
            <w:r w:rsidRPr="00EA7077">
              <w:rPr>
                <w:rtl/>
                <w:lang w:eastAsia="en-US"/>
              </w:rPr>
              <w:t xml:space="preserve"> </w:t>
            </w:r>
            <w:r w:rsidRPr="00EA7077">
              <w:rPr>
                <w:rFonts w:hint="cs"/>
                <w:rtl/>
                <w:lang w:eastAsia="en-US"/>
              </w:rPr>
              <w:t>לאחריו</w:t>
            </w:r>
            <w:r w:rsidRPr="00EA7077">
              <w:rPr>
                <w:rtl/>
                <w:lang w:eastAsia="en-US"/>
              </w:rPr>
              <w:t xml:space="preserve">, </w:t>
            </w:r>
            <w:r w:rsidRPr="00EA7077">
              <w:rPr>
                <w:rFonts w:hint="cs"/>
                <w:rtl/>
                <w:lang w:eastAsia="en-US"/>
              </w:rPr>
              <w:t>בעניינים</w:t>
            </w:r>
            <w:r w:rsidRPr="00EA7077">
              <w:rPr>
                <w:rtl/>
                <w:lang w:eastAsia="en-US"/>
              </w:rPr>
              <w:t xml:space="preserve"> </w:t>
            </w:r>
            <w:r w:rsidRPr="00EA7077">
              <w:rPr>
                <w:rFonts w:hint="cs"/>
                <w:rtl/>
                <w:lang w:eastAsia="en-US"/>
              </w:rPr>
              <w:t>אלה</w:t>
            </w:r>
            <w:r w:rsidRPr="00EA7077">
              <w:rPr>
                <w:rtl/>
                <w:lang w:eastAsia="en-US"/>
              </w:rPr>
              <w:t>:</w:t>
            </w:r>
          </w:p>
        </w:tc>
      </w:tr>
      <w:tr w:rsidR="00783D3D"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584" w:author="חגית " w:date="2017-03-08T12:08:00Z">
            <w:tblPrEx>
              <w:tblW w:w="16909" w:type="dxa"/>
            </w:tblPrEx>
          </w:tblPrExChange>
        </w:tblPrEx>
        <w:trPr>
          <w:gridAfter w:val="3"/>
          <w:wAfter w:w="47" w:type="dxa"/>
          <w:cantSplit/>
          <w:trHeight w:val="60"/>
          <w:trPrChange w:id="585" w:author="חגית " w:date="2017-03-08T12:08:00Z">
            <w:trPr>
              <w:gridAfter w:val="3"/>
              <w:wAfter w:w="7267" w:type="dxa"/>
              <w:cantSplit/>
              <w:trHeight w:val="60"/>
            </w:trPr>
          </w:trPrChange>
        </w:trPr>
        <w:tc>
          <w:tcPr>
            <w:tcW w:w="1871" w:type="dxa"/>
            <w:tcPrChange w:id="586" w:author="חגית " w:date="2017-03-08T12:08:00Z">
              <w:tcPr>
                <w:tcW w:w="1872" w:type="dxa"/>
                <w:gridSpan w:val="5"/>
              </w:tcPr>
            </w:tcPrChange>
          </w:tcPr>
          <w:p w:rsidR="00783D3D" w:rsidRDefault="00783D3D">
            <w:pPr>
              <w:pStyle w:val="TableSideHeading"/>
            </w:pPr>
          </w:p>
        </w:tc>
        <w:tc>
          <w:tcPr>
            <w:tcW w:w="624" w:type="dxa"/>
            <w:gridSpan w:val="4"/>
            <w:tcPrChange w:id="587" w:author="חגית " w:date="2017-03-08T12:08:00Z">
              <w:tcPr>
                <w:tcW w:w="624" w:type="dxa"/>
                <w:gridSpan w:val="9"/>
              </w:tcPr>
            </w:tcPrChange>
          </w:tcPr>
          <w:p w:rsidR="00783D3D" w:rsidRPr="00EA7077" w:rsidRDefault="00783D3D">
            <w:pPr>
              <w:pStyle w:val="TableText"/>
            </w:pPr>
          </w:p>
        </w:tc>
        <w:tc>
          <w:tcPr>
            <w:tcW w:w="624" w:type="dxa"/>
            <w:gridSpan w:val="3"/>
            <w:tcPrChange w:id="588" w:author="חגית " w:date="2017-03-08T12:08:00Z">
              <w:tcPr>
                <w:tcW w:w="624" w:type="dxa"/>
                <w:gridSpan w:val="7"/>
              </w:tcPr>
            </w:tcPrChange>
          </w:tcPr>
          <w:p w:rsidR="00783D3D" w:rsidRPr="00EA7077" w:rsidRDefault="00783D3D">
            <w:pPr>
              <w:pStyle w:val="TableText"/>
            </w:pPr>
          </w:p>
        </w:tc>
        <w:tc>
          <w:tcPr>
            <w:tcW w:w="6522" w:type="dxa"/>
            <w:gridSpan w:val="15"/>
            <w:tcPrChange w:id="589" w:author="חגית " w:date="2017-03-08T12:08:00Z">
              <w:tcPr>
                <w:tcW w:w="6522" w:type="dxa"/>
                <w:gridSpan w:val="27"/>
              </w:tcPr>
            </w:tcPrChange>
          </w:tcPr>
          <w:p w:rsidR="00783D3D" w:rsidRPr="00EA7077" w:rsidRDefault="00783D3D" w:rsidP="00EA7077">
            <w:pPr>
              <w:pStyle w:val="TableBlock"/>
              <w:numPr>
                <w:ilvl w:val="0"/>
                <w:numId w:val="145"/>
              </w:numPr>
              <w:tabs>
                <w:tab w:val="left" w:pos="624"/>
              </w:tabs>
            </w:pPr>
            <w:r w:rsidRPr="00EA7077">
              <w:rPr>
                <w:rFonts w:hint="cs"/>
                <w:rtl/>
                <w:lang w:eastAsia="en-US"/>
              </w:rPr>
              <w:t>תנאים</w:t>
            </w:r>
            <w:r w:rsidRPr="00EA7077">
              <w:rPr>
                <w:rtl/>
                <w:lang w:eastAsia="en-US"/>
              </w:rPr>
              <w:t xml:space="preserve"> </w:t>
            </w:r>
            <w:r w:rsidRPr="00EA7077">
              <w:rPr>
                <w:rFonts w:hint="cs"/>
                <w:rtl/>
                <w:lang w:eastAsia="en-US"/>
              </w:rPr>
              <w:t>שייקבעו</w:t>
            </w:r>
            <w:r w:rsidRPr="00EA7077">
              <w:rPr>
                <w:rtl/>
                <w:lang w:eastAsia="en-US"/>
              </w:rPr>
              <w:t xml:space="preserve"> </w:t>
            </w:r>
            <w:r w:rsidRPr="00EA7077">
              <w:rPr>
                <w:rFonts w:hint="cs"/>
                <w:rtl/>
                <w:lang w:eastAsia="en-US"/>
              </w:rPr>
              <w:t>ברישיון</w:t>
            </w:r>
            <w:r w:rsidRPr="00EA7077">
              <w:rPr>
                <w:rtl/>
                <w:lang w:eastAsia="en-US"/>
              </w:rPr>
              <w:t xml:space="preserve"> </w:t>
            </w:r>
            <w:r w:rsidRPr="00EA7077">
              <w:rPr>
                <w:rFonts w:hint="cs"/>
                <w:rtl/>
                <w:lang w:eastAsia="en-US"/>
              </w:rPr>
              <w:t>לעניין</w:t>
            </w:r>
            <w:r w:rsidRPr="00EA7077">
              <w:rPr>
                <w:rtl/>
                <w:lang w:eastAsia="en-US"/>
              </w:rPr>
              <w:t xml:space="preserve"> </w:t>
            </w:r>
            <w:r w:rsidRPr="00EA7077">
              <w:rPr>
                <w:rFonts w:hint="cs"/>
                <w:rtl/>
                <w:lang w:eastAsia="en-US"/>
              </w:rPr>
              <w:t>מחירי</w:t>
            </w:r>
            <w:r w:rsidRPr="00EA7077">
              <w:rPr>
                <w:rtl/>
                <w:lang w:eastAsia="en-US"/>
              </w:rPr>
              <w:t xml:space="preserve"> </w:t>
            </w:r>
            <w:r w:rsidRPr="00EA7077">
              <w:rPr>
                <w:rFonts w:hint="cs"/>
                <w:rtl/>
                <w:lang w:eastAsia="en-US"/>
              </w:rPr>
              <w:t>השירותים</w:t>
            </w:r>
            <w:r w:rsidRPr="00EA7077">
              <w:rPr>
                <w:rtl/>
                <w:lang w:eastAsia="en-US"/>
              </w:rPr>
              <w:t xml:space="preserve">, </w:t>
            </w:r>
            <w:r w:rsidRPr="00EA7077">
              <w:rPr>
                <w:rFonts w:hint="cs"/>
                <w:rtl/>
                <w:lang w:eastAsia="en-US"/>
              </w:rPr>
              <w:t>לרבות</w:t>
            </w:r>
            <w:r w:rsidRPr="00EA7077">
              <w:rPr>
                <w:rtl/>
                <w:lang w:eastAsia="en-US"/>
              </w:rPr>
              <w:t xml:space="preserve"> </w:t>
            </w:r>
            <w:r w:rsidRPr="00EA7077">
              <w:rPr>
                <w:rFonts w:hint="cs"/>
                <w:rtl/>
                <w:lang w:eastAsia="en-US"/>
              </w:rPr>
              <w:t>קביעת</w:t>
            </w:r>
            <w:r w:rsidRPr="00EA7077">
              <w:rPr>
                <w:rtl/>
                <w:lang w:eastAsia="en-US"/>
              </w:rPr>
              <w:t xml:space="preserve"> </w:t>
            </w:r>
            <w:r w:rsidRPr="00EA7077">
              <w:rPr>
                <w:rFonts w:hint="cs"/>
                <w:rtl/>
                <w:lang w:eastAsia="en-US"/>
              </w:rPr>
              <w:t>המחירים</w:t>
            </w:r>
            <w:r w:rsidRPr="00EA7077">
              <w:rPr>
                <w:rtl/>
                <w:lang w:eastAsia="en-US"/>
              </w:rPr>
              <w:t xml:space="preserve"> </w:t>
            </w:r>
            <w:proofErr w:type="spellStart"/>
            <w:r w:rsidRPr="00EA7077">
              <w:rPr>
                <w:rFonts w:hint="cs"/>
                <w:rtl/>
                <w:lang w:eastAsia="en-US"/>
              </w:rPr>
              <w:t>המירביים</w:t>
            </w:r>
            <w:proofErr w:type="spellEnd"/>
            <w:r w:rsidRPr="00EA7077">
              <w:rPr>
                <w:rtl/>
                <w:lang w:eastAsia="en-US"/>
              </w:rPr>
              <w:t xml:space="preserve"> </w:t>
            </w:r>
            <w:r w:rsidRPr="00EA7077">
              <w:rPr>
                <w:rFonts w:hint="cs"/>
                <w:rtl/>
                <w:lang w:eastAsia="en-US"/>
              </w:rPr>
              <w:t>או</w:t>
            </w:r>
            <w:r w:rsidRPr="00EA7077">
              <w:rPr>
                <w:rtl/>
                <w:lang w:eastAsia="en-US"/>
              </w:rPr>
              <w:t xml:space="preserve"> </w:t>
            </w:r>
            <w:r w:rsidRPr="00EA7077">
              <w:rPr>
                <w:rFonts w:hint="cs"/>
                <w:rtl/>
                <w:lang w:eastAsia="en-US"/>
              </w:rPr>
              <w:t>המחירים</w:t>
            </w:r>
            <w:r w:rsidRPr="00EA7077">
              <w:rPr>
                <w:rtl/>
                <w:lang w:eastAsia="en-US"/>
              </w:rPr>
              <w:t xml:space="preserve"> </w:t>
            </w:r>
            <w:r w:rsidRPr="00EA7077">
              <w:rPr>
                <w:rFonts w:hint="cs"/>
                <w:rtl/>
                <w:lang w:eastAsia="en-US"/>
              </w:rPr>
              <w:t>המזעריים</w:t>
            </w:r>
            <w:r w:rsidRPr="00EA7077">
              <w:rPr>
                <w:rtl/>
                <w:lang w:eastAsia="en-US"/>
              </w:rPr>
              <w:t xml:space="preserve"> </w:t>
            </w:r>
            <w:r w:rsidRPr="00EA7077">
              <w:rPr>
                <w:rFonts w:hint="cs"/>
                <w:rtl/>
                <w:lang w:eastAsia="en-US"/>
              </w:rPr>
              <w:t>שבעל</w:t>
            </w:r>
            <w:r w:rsidRPr="00EA7077">
              <w:rPr>
                <w:rtl/>
                <w:lang w:eastAsia="en-US"/>
              </w:rPr>
              <w:t xml:space="preserve"> </w:t>
            </w:r>
            <w:r w:rsidRPr="00EA7077">
              <w:rPr>
                <w:rFonts w:hint="cs"/>
                <w:rtl/>
                <w:lang w:eastAsia="en-US"/>
              </w:rPr>
              <w:t>הרישיון</w:t>
            </w:r>
            <w:r w:rsidRPr="00EA7077">
              <w:rPr>
                <w:rtl/>
                <w:lang w:eastAsia="en-US"/>
              </w:rPr>
              <w:t xml:space="preserve"> </w:t>
            </w:r>
            <w:r w:rsidRPr="00EA7077">
              <w:rPr>
                <w:rFonts w:hint="cs"/>
                <w:rtl/>
                <w:lang w:eastAsia="en-US"/>
              </w:rPr>
              <w:t>רשאי</w:t>
            </w:r>
            <w:r w:rsidRPr="00EA7077">
              <w:rPr>
                <w:rtl/>
                <w:lang w:eastAsia="en-US"/>
              </w:rPr>
              <w:t xml:space="preserve"> </w:t>
            </w:r>
            <w:r w:rsidRPr="00EA7077">
              <w:rPr>
                <w:rFonts w:hint="cs"/>
                <w:rtl/>
                <w:lang w:eastAsia="en-US"/>
              </w:rPr>
              <w:t>לגבות</w:t>
            </w:r>
            <w:r w:rsidRPr="00EA7077">
              <w:rPr>
                <w:rtl/>
                <w:lang w:eastAsia="en-US"/>
              </w:rPr>
              <w:t xml:space="preserve"> </w:t>
            </w:r>
            <w:r w:rsidRPr="00EA7077">
              <w:rPr>
                <w:rFonts w:hint="cs"/>
                <w:rtl/>
                <w:lang w:eastAsia="en-US"/>
              </w:rPr>
              <w:t>ממנוי</w:t>
            </w:r>
            <w:r w:rsidRPr="00EA7077">
              <w:rPr>
                <w:rtl/>
                <w:lang w:eastAsia="en-US"/>
              </w:rPr>
              <w:t xml:space="preserve">, </w:t>
            </w:r>
            <w:r w:rsidRPr="00EA7077">
              <w:rPr>
                <w:rFonts w:hint="cs"/>
                <w:rtl/>
                <w:lang w:eastAsia="en-US"/>
              </w:rPr>
              <w:t>ככל</w:t>
            </w:r>
            <w:r w:rsidRPr="00EA7077">
              <w:rPr>
                <w:rtl/>
                <w:lang w:eastAsia="en-US"/>
              </w:rPr>
              <w:t xml:space="preserve"> </w:t>
            </w:r>
            <w:r w:rsidRPr="00EA7077">
              <w:rPr>
                <w:rFonts w:hint="cs"/>
                <w:rtl/>
                <w:lang w:eastAsia="en-US"/>
              </w:rPr>
              <w:t>שהקביעה</w:t>
            </w:r>
            <w:r w:rsidRPr="00EA7077">
              <w:rPr>
                <w:rtl/>
                <w:lang w:eastAsia="en-US"/>
              </w:rPr>
              <w:t xml:space="preserve"> </w:t>
            </w:r>
            <w:r w:rsidRPr="00EA7077">
              <w:rPr>
                <w:rFonts w:hint="cs"/>
                <w:rtl/>
                <w:lang w:eastAsia="en-US"/>
              </w:rPr>
              <w:t>נדרשת</w:t>
            </w:r>
            <w:r w:rsidRPr="00EA7077">
              <w:rPr>
                <w:rtl/>
                <w:lang w:eastAsia="en-US"/>
              </w:rPr>
              <w:t xml:space="preserve"> </w:t>
            </w:r>
            <w:r w:rsidRPr="00EA7077">
              <w:rPr>
                <w:rFonts w:hint="cs"/>
                <w:rtl/>
                <w:lang w:eastAsia="en-US"/>
              </w:rPr>
              <w:t>לשם</w:t>
            </w:r>
            <w:r w:rsidRPr="00EA7077">
              <w:rPr>
                <w:rtl/>
                <w:lang w:eastAsia="en-US"/>
              </w:rPr>
              <w:t xml:space="preserve"> </w:t>
            </w:r>
            <w:r w:rsidRPr="00EA7077">
              <w:rPr>
                <w:rFonts w:hint="cs"/>
                <w:rtl/>
                <w:lang w:eastAsia="en-US"/>
              </w:rPr>
              <w:t>קידום</w:t>
            </w:r>
            <w:r w:rsidRPr="00EA7077">
              <w:rPr>
                <w:rtl/>
                <w:lang w:eastAsia="en-US"/>
              </w:rPr>
              <w:t xml:space="preserve"> </w:t>
            </w:r>
            <w:r w:rsidRPr="00EA7077">
              <w:rPr>
                <w:rFonts w:hint="cs"/>
                <w:rtl/>
                <w:lang w:eastAsia="en-US"/>
              </w:rPr>
              <w:t>התחרות</w:t>
            </w:r>
            <w:r w:rsidRPr="00EA7077">
              <w:rPr>
                <w:rtl/>
                <w:lang w:eastAsia="en-US"/>
              </w:rPr>
              <w:t xml:space="preserve"> </w:t>
            </w:r>
            <w:r w:rsidRPr="00EA7077">
              <w:rPr>
                <w:rFonts w:hint="cs"/>
                <w:rtl/>
                <w:lang w:eastAsia="en-US"/>
              </w:rPr>
              <w:t>ורמת</w:t>
            </w:r>
            <w:r w:rsidRPr="00EA7077">
              <w:rPr>
                <w:rtl/>
                <w:lang w:eastAsia="en-US"/>
              </w:rPr>
              <w:t xml:space="preserve"> </w:t>
            </w:r>
            <w:r w:rsidRPr="00EA7077">
              <w:rPr>
                <w:rFonts w:hint="cs"/>
                <w:rtl/>
                <w:lang w:eastAsia="en-US"/>
              </w:rPr>
              <w:t>השירותים</w:t>
            </w:r>
            <w:r w:rsidRPr="00EA7077">
              <w:rPr>
                <w:rtl/>
                <w:lang w:eastAsia="en-US"/>
              </w:rPr>
              <w:t>;</w:t>
            </w:r>
          </w:p>
        </w:tc>
      </w:tr>
      <w:tr w:rsidR="00783D3D"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590" w:author="חגית " w:date="2017-03-08T12:08:00Z">
            <w:tblPrEx>
              <w:tblW w:w="16909" w:type="dxa"/>
            </w:tblPrEx>
          </w:tblPrExChange>
        </w:tblPrEx>
        <w:trPr>
          <w:gridAfter w:val="3"/>
          <w:wAfter w:w="47" w:type="dxa"/>
          <w:cantSplit/>
          <w:trHeight w:val="60"/>
          <w:trPrChange w:id="591" w:author="חגית " w:date="2017-03-08T12:08:00Z">
            <w:trPr>
              <w:gridAfter w:val="3"/>
              <w:wAfter w:w="7267" w:type="dxa"/>
              <w:cantSplit/>
              <w:trHeight w:val="60"/>
            </w:trPr>
          </w:trPrChange>
        </w:trPr>
        <w:tc>
          <w:tcPr>
            <w:tcW w:w="1871" w:type="dxa"/>
            <w:tcPrChange w:id="592" w:author="חגית " w:date="2017-03-08T12:08:00Z">
              <w:tcPr>
                <w:tcW w:w="1872" w:type="dxa"/>
                <w:gridSpan w:val="5"/>
              </w:tcPr>
            </w:tcPrChange>
          </w:tcPr>
          <w:p w:rsidR="00783D3D" w:rsidRDefault="00783D3D">
            <w:pPr>
              <w:pStyle w:val="TableSideHeading"/>
            </w:pPr>
          </w:p>
        </w:tc>
        <w:tc>
          <w:tcPr>
            <w:tcW w:w="624" w:type="dxa"/>
            <w:gridSpan w:val="4"/>
            <w:tcPrChange w:id="593" w:author="חגית " w:date="2017-03-08T12:08:00Z">
              <w:tcPr>
                <w:tcW w:w="624" w:type="dxa"/>
                <w:gridSpan w:val="9"/>
              </w:tcPr>
            </w:tcPrChange>
          </w:tcPr>
          <w:p w:rsidR="00783D3D" w:rsidRPr="00EA7077" w:rsidRDefault="00783D3D" w:rsidP="00EA7077">
            <w:pPr>
              <w:pStyle w:val="TableText"/>
            </w:pPr>
          </w:p>
        </w:tc>
        <w:tc>
          <w:tcPr>
            <w:tcW w:w="624" w:type="dxa"/>
            <w:gridSpan w:val="3"/>
            <w:tcPrChange w:id="594" w:author="חגית " w:date="2017-03-08T12:08:00Z">
              <w:tcPr>
                <w:tcW w:w="624" w:type="dxa"/>
                <w:gridSpan w:val="7"/>
              </w:tcPr>
            </w:tcPrChange>
          </w:tcPr>
          <w:p w:rsidR="00783D3D" w:rsidRPr="00EA7077" w:rsidRDefault="00783D3D">
            <w:pPr>
              <w:pStyle w:val="TableText"/>
            </w:pPr>
          </w:p>
        </w:tc>
        <w:tc>
          <w:tcPr>
            <w:tcW w:w="6522" w:type="dxa"/>
            <w:gridSpan w:val="15"/>
            <w:tcPrChange w:id="595" w:author="חגית " w:date="2017-03-08T12:08:00Z">
              <w:tcPr>
                <w:tcW w:w="6522" w:type="dxa"/>
                <w:gridSpan w:val="27"/>
              </w:tcPr>
            </w:tcPrChange>
          </w:tcPr>
          <w:p w:rsidR="00783D3D" w:rsidRPr="00EA7077" w:rsidRDefault="00783D3D" w:rsidP="00EA7077">
            <w:pPr>
              <w:pStyle w:val="TableBlock"/>
              <w:numPr>
                <w:ilvl w:val="0"/>
                <w:numId w:val="145"/>
              </w:numPr>
              <w:tabs>
                <w:tab w:val="left" w:pos="624"/>
              </w:tabs>
              <w:rPr>
                <w:rtl/>
                <w:lang w:eastAsia="en-US"/>
              </w:rPr>
            </w:pPr>
            <w:r w:rsidRPr="00EA7077">
              <w:rPr>
                <w:rFonts w:hint="cs"/>
                <w:rtl/>
                <w:lang w:eastAsia="en-US"/>
              </w:rPr>
              <w:t>חובותיו</w:t>
            </w:r>
            <w:r w:rsidRPr="00EA7077">
              <w:rPr>
                <w:rtl/>
                <w:lang w:eastAsia="en-US"/>
              </w:rPr>
              <w:t xml:space="preserve"> </w:t>
            </w:r>
            <w:r w:rsidRPr="00EA7077">
              <w:rPr>
                <w:rFonts w:hint="cs"/>
                <w:rtl/>
                <w:lang w:eastAsia="en-US"/>
              </w:rPr>
              <w:t>של</w:t>
            </w:r>
            <w:r w:rsidRPr="00EA7077">
              <w:rPr>
                <w:rtl/>
                <w:lang w:eastAsia="en-US"/>
              </w:rPr>
              <w:t xml:space="preserve"> </w:t>
            </w:r>
            <w:r w:rsidRPr="00EA7077">
              <w:rPr>
                <w:rFonts w:hint="cs"/>
                <w:rtl/>
                <w:lang w:eastAsia="en-US"/>
              </w:rPr>
              <w:t>בעל</w:t>
            </w:r>
            <w:r w:rsidRPr="00EA7077">
              <w:rPr>
                <w:rtl/>
                <w:lang w:eastAsia="en-US"/>
              </w:rPr>
              <w:t xml:space="preserve"> </w:t>
            </w:r>
            <w:r w:rsidRPr="00EA7077">
              <w:rPr>
                <w:rFonts w:hint="cs"/>
                <w:rtl/>
                <w:lang w:eastAsia="en-US"/>
              </w:rPr>
              <w:t>רישיון</w:t>
            </w:r>
            <w:r w:rsidRPr="00EA7077">
              <w:rPr>
                <w:rtl/>
                <w:lang w:eastAsia="en-US"/>
              </w:rPr>
              <w:t xml:space="preserve"> </w:t>
            </w:r>
            <w:r w:rsidRPr="00EA7077">
              <w:rPr>
                <w:rFonts w:hint="cs"/>
                <w:rtl/>
                <w:lang w:eastAsia="en-US"/>
              </w:rPr>
              <w:t>כללי</w:t>
            </w:r>
            <w:r w:rsidRPr="00EA7077">
              <w:rPr>
                <w:rtl/>
                <w:lang w:eastAsia="en-US"/>
              </w:rPr>
              <w:t xml:space="preserve"> </w:t>
            </w:r>
            <w:r w:rsidRPr="00EA7077">
              <w:rPr>
                <w:rFonts w:hint="cs"/>
                <w:rtl/>
                <w:lang w:eastAsia="en-US"/>
              </w:rPr>
              <w:t>לשידורי</w:t>
            </w:r>
            <w:r w:rsidRPr="00EA7077">
              <w:rPr>
                <w:rtl/>
                <w:lang w:eastAsia="en-US"/>
              </w:rPr>
              <w:t xml:space="preserve"> </w:t>
            </w:r>
            <w:r w:rsidRPr="00EA7077">
              <w:rPr>
                <w:rFonts w:hint="cs"/>
                <w:rtl/>
                <w:lang w:eastAsia="en-US"/>
              </w:rPr>
              <w:t>כבלים</w:t>
            </w:r>
            <w:r w:rsidRPr="00EA7077">
              <w:rPr>
                <w:rtl/>
                <w:lang w:eastAsia="en-US"/>
              </w:rPr>
              <w:t xml:space="preserve"> </w:t>
            </w:r>
            <w:r w:rsidRPr="00EA7077">
              <w:rPr>
                <w:rFonts w:hint="cs"/>
                <w:rtl/>
                <w:lang w:eastAsia="en-US"/>
              </w:rPr>
              <w:t>כלפי</w:t>
            </w:r>
            <w:r w:rsidRPr="00EA7077">
              <w:rPr>
                <w:rtl/>
                <w:lang w:eastAsia="en-US"/>
              </w:rPr>
              <w:t xml:space="preserve"> </w:t>
            </w:r>
            <w:r w:rsidRPr="00EA7077">
              <w:rPr>
                <w:rFonts w:hint="cs"/>
                <w:rtl/>
                <w:lang w:eastAsia="en-US"/>
              </w:rPr>
              <w:t>מנוייו</w:t>
            </w:r>
            <w:r w:rsidRPr="00EA7077">
              <w:rPr>
                <w:rtl/>
                <w:lang w:eastAsia="en-US"/>
              </w:rPr>
              <w:t xml:space="preserve"> </w:t>
            </w:r>
            <w:r w:rsidRPr="00EA7077">
              <w:rPr>
                <w:rFonts w:hint="cs"/>
                <w:rtl/>
                <w:lang w:eastAsia="en-US"/>
              </w:rPr>
              <w:t>בנושאים של הגנת הצרכן לעניין</w:t>
            </w:r>
            <w:r w:rsidRPr="00EA7077">
              <w:rPr>
                <w:rtl/>
                <w:lang w:eastAsia="en-US"/>
              </w:rPr>
              <w:t xml:space="preserve"> </w:t>
            </w:r>
            <w:r w:rsidRPr="00EA7077">
              <w:rPr>
                <w:rFonts w:hint="cs"/>
                <w:rtl/>
                <w:lang w:eastAsia="en-US"/>
              </w:rPr>
              <w:t>התקשרות</w:t>
            </w:r>
            <w:r w:rsidRPr="00EA7077">
              <w:rPr>
                <w:rtl/>
                <w:lang w:eastAsia="en-US"/>
              </w:rPr>
              <w:t xml:space="preserve"> </w:t>
            </w:r>
            <w:r w:rsidRPr="00EA7077">
              <w:rPr>
                <w:rFonts w:hint="cs"/>
                <w:rtl/>
                <w:lang w:eastAsia="en-US"/>
              </w:rPr>
              <w:t>בהסכם</w:t>
            </w:r>
            <w:r w:rsidRPr="00EA7077">
              <w:rPr>
                <w:rtl/>
                <w:lang w:eastAsia="en-US"/>
              </w:rPr>
              <w:t xml:space="preserve"> </w:t>
            </w:r>
            <w:r w:rsidRPr="00EA7077">
              <w:rPr>
                <w:rFonts w:hint="cs"/>
                <w:rtl/>
                <w:lang w:eastAsia="en-US"/>
              </w:rPr>
              <w:t>התקשרות לקבלת שירותיו של בעל רישיון כללי לשירותי כבלים יחד עם שירותיו של בעל רישיון אחר, אחד או יותר אך</w:t>
            </w:r>
            <w:r w:rsidRPr="00EA7077">
              <w:rPr>
                <w:rtl/>
                <w:lang w:eastAsia="en-US"/>
              </w:rPr>
              <w:t xml:space="preserve"> </w:t>
            </w:r>
            <w:r w:rsidRPr="00EA7077">
              <w:rPr>
                <w:rFonts w:hint="cs"/>
                <w:rtl/>
                <w:lang w:eastAsia="en-US"/>
              </w:rPr>
              <w:t>למעט</w:t>
            </w:r>
            <w:r w:rsidRPr="00EA7077">
              <w:rPr>
                <w:rtl/>
                <w:lang w:eastAsia="en-US"/>
              </w:rPr>
              <w:t xml:space="preserve"> </w:t>
            </w:r>
            <w:r w:rsidRPr="00EA7077">
              <w:rPr>
                <w:rFonts w:hint="cs"/>
                <w:rtl/>
                <w:lang w:eastAsia="en-US"/>
              </w:rPr>
              <w:t>בעניינים</w:t>
            </w:r>
            <w:r w:rsidRPr="00EA7077">
              <w:rPr>
                <w:rtl/>
                <w:lang w:eastAsia="en-US"/>
              </w:rPr>
              <w:t xml:space="preserve"> </w:t>
            </w:r>
            <w:r w:rsidRPr="00EA7077">
              <w:rPr>
                <w:rFonts w:hint="cs"/>
                <w:rtl/>
                <w:lang w:eastAsia="en-US"/>
              </w:rPr>
              <w:t>הנוגעים</w:t>
            </w:r>
            <w:r w:rsidRPr="00EA7077">
              <w:rPr>
                <w:rtl/>
                <w:lang w:eastAsia="en-US"/>
              </w:rPr>
              <w:t xml:space="preserve"> </w:t>
            </w:r>
            <w:r w:rsidRPr="00EA7077">
              <w:rPr>
                <w:rFonts w:hint="cs"/>
                <w:rtl/>
                <w:lang w:eastAsia="en-US"/>
              </w:rPr>
              <w:t>למאפיינים</w:t>
            </w:r>
            <w:r w:rsidRPr="00EA7077">
              <w:rPr>
                <w:rtl/>
                <w:lang w:eastAsia="en-US"/>
              </w:rPr>
              <w:t xml:space="preserve"> </w:t>
            </w:r>
            <w:r w:rsidRPr="00EA7077">
              <w:rPr>
                <w:rFonts w:hint="cs"/>
                <w:rtl/>
                <w:lang w:eastAsia="en-US"/>
              </w:rPr>
              <w:t>מיוחדים</w:t>
            </w:r>
            <w:r w:rsidRPr="00EA7077">
              <w:rPr>
                <w:rtl/>
                <w:lang w:eastAsia="en-US"/>
              </w:rPr>
              <w:t xml:space="preserve"> </w:t>
            </w:r>
            <w:r w:rsidRPr="00EA7077">
              <w:rPr>
                <w:rFonts w:hint="cs"/>
                <w:rtl/>
                <w:lang w:eastAsia="en-US"/>
              </w:rPr>
              <w:t>של</w:t>
            </w:r>
            <w:r w:rsidRPr="00EA7077">
              <w:rPr>
                <w:rtl/>
                <w:lang w:eastAsia="en-US"/>
              </w:rPr>
              <w:t xml:space="preserve"> </w:t>
            </w:r>
            <w:r w:rsidRPr="00EA7077">
              <w:rPr>
                <w:rFonts w:hint="cs"/>
                <w:rtl/>
                <w:lang w:eastAsia="en-US"/>
              </w:rPr>
              <w:t>השידורים</w:t>
            </w:r>
            <w:r w:rsidRPr="00EA7077">
              <w:rPr>
                <w:rFonts w:hint="cs"/>
                <w:rtl/>
              </w:rPr>
              <w:t>.</w:t>
            </w:r>
          </w:p>
        </w:tc>
      </w:tr>
      <w:tr w:rsidR="00783D3D" w:rsidTr="003313C1">
        <w:tblPrEx>
          <w:tblPrExChange w:id="596" w:author="חגית " w:date="2017-03-08T12:08:00Z">
            <w:tblPrEx>
              <w:tblW w:w="16869" w:type="dxa"/>
            </w:tblPrEx>
          </w:tblPrExChange>
        </w:tblPrEx>
        <w:trPr>
          <w:cantSplit/>
          <w:trHeight w:val="60"/>
          <w:trPrChange w:id="597" w:author="חגית " w:date="2017-03-08T12:08:00Z">
            <w:trPr>
              <w:gridBefore w:val="4"/>
              <w:wAfter w:w="7230" w:type="dxa"/>
              <w:cantSplit/>
              <w:trHeight w:val="60"/>
            </w:trPr>
          </w:trPrChange>
        </w:trPr>
        <w:tc>
          <w:tcPr>
            <w:tcW w:w="1888" w:type="dxa"/>
            <w:gridSpan w:val="2"/>
            <w:tcPrChange w:id="598" w:author="חגית " w:date="2017-03-08T12:08:00Z">
              <w:tcPr>
                <w:tcW w:w="1869" w:type="dxa"/>
                <w:gridSpan w:val="6"/>
              </w:tcPr>
            </w:tcPrChange>
          </w:tcPr>
          <w:p w:rsidR="00783D3D" w:rsidRDefault="00783D3D">
            <w:pPr>
              <w:pStyle w:val="TableSideHeading"/>
            </w:pPr>
          </w:p>
        </w:tc>
        <w:tc>
          <w:tcPr>
            <w:tcW w:w="643" w:type="dxa"/>
            <w:gridSpan w:val="5"/>
            <w:tcPrChange w:id="599" w:author="חגית " w:date="2017-03-08T12:08:00Z">
              <w:tcPr>
                <w:tcW w:w="624" w:type="dxa"/>
                <w:gridSpan w:val="10"/>
              </w:tcPr>
            </w:tcPrChange>
          </w:tcPr>
          <w:p w:rsidR="00783D3D" w:rsidRDefault="00783D3D">
            <w:pPr>
              <w:pStyle w:val="TableText"/>
            </w:pPr>
          </w:p>
        </w:tc>
        <w:tc>
          <w:tcPr>
            <w:tcW w:w="7157" w:type="dxa"/>
            <w:gridSpan w:val="19"/>
            <w:tcPrChange w:id="600" w:author="חגית " w:date="2017-03-08T12:08:00Z">
              <w:tcPr>
                <w:tcW w:w="7146" w:type="dxa"/>
                <w:gridSpan w:val="35"/>
              </w:tcPr>
            </w:tcPrChange>
          </w:tcPr>
          <w:p w:rsidR="00783D3D" w:rsidRPr="00C34DE2" w:rsidRDefault="00783D3D" w:rsidP="000052FB">
            <w:pPr>
              <w:pStyle w:val="TableBlock"/>
            </w:pPr>
            <w:r w:rsidRPr="000052FB">
              <w:rPr>
                <w:rtl/>
                <w:lang w:eastAsia="en-US"/>
              </w:rPr>
              <w:t>(</w:t>
            </w:r>
            <w:r w:rsidRPr="000052FB">
              <w:rPr>
                <w:rFonts w:hint="cs"/>
                <w:rtl/>
                <w:lang w:eastAsia="en-US"/>
              </w:rPr>
              <w:t>ו</w:t>
            </w:r>
            <w:r w:rsidRPr="000052FB">
              <w:rPr>
                <w:rtl/>
                <w:lang w:eastAsia="en-US"/>
              </w:rPr>
              <w:t xml:space="preserve">2) </w:t>
            </w:r>
            <w:r w:rsidRPr="000052FB">
              <w:rPr>
                <w:rFonts w:hint="cs"/>
                <w:rtl/>
                <w:lang w:eastAsia="en-US"/>
              </w:rPr>
              <w:t>קבע</w:t>
            </w:r>
            <w:r w:rsidRPr="000052FB">
              <w:rPr>
                <w:rtl/>
                <w:lang w:eastAsia="en-US"/>
              </w:rPr>
              <w:t xml:space="preserve"> </w:t>
            </w:r>
            <w:r w:rsidRPr="000052FB">
              <w:rPr>
                <w:rFonts w:hint="cs"/>
                <w:rtl/>
                <w:lang w:eastAsia="en-US"/>
              </w:rPr>
              <w:t>השר</w:t>
            </w:r>
            <w:r w:rsidRPr="000052FB">
              <w:rPr>
                <w:rtl/>
                <w:lang w:eastAsia="en-US"/>
              </w:rPr>
              <w:t xml:space="preserve"> </w:t>
            </w:r>
            <w:r w:rsidRPr="000052FB">
              <w:rPr>
                <w:rFonts w:hint="cs"/>
                <w:rtl/>
                <w:lang w:eastAsia="en-US"/>
              </w:rPr>
              <w:t>תנאים</w:t>
            </w:r>
            <w:r w:rsidRPr="000052FB">
              <w:rPr>
                <w:rtl/>
                <w:lang w:eastAsia="en-US"/>
              </w:rPr>
              <w:t xml:space="preserve"> </w:t>
            </w:r>
            <w:r w:rsidRPr="000052FB">
              <w:rPr>
                <w:rFonts w:hint="cs"/>
                <w:rtl/>
                <w:lang w:eastAsia="en-US"/>
              </w:rPr>
              <w:t>מכוח</w:t>
            </w:r>
            <w:r w:rsidRPr="000052FB">
              <w:rPr>
                <w:rtl/>
                <w:lang w:eastAsia="en-US"/>
              </w:rPr>
              <w:t xml:space="preserve"> </w:t>
            </w:r>
            <w:r w:rsidRPr="000052FB">
              <w:rPr>
                <w:rFonts w:hint="cs"/>
                <w:rtl/>
                <w:lang w:eastAsia="en-US"/>
              </w:rPr>
              <w:t>סעיף</w:t>
            </w:r>
            <w:r w:rsidRPr="000052FB">
              <w:rPr>
                <w:rtl/>
                <w:lang w:eastAsia="en-US"/>
              </w:rPr>
              <w:t xml:space="preserve"> </w:t>
            </w:r>
            <w:r w:rsidRPr="000052FB">
              <w:rPr>
                <w:rFonts w:hint="cs"/>
                <w:rtl/>
                <w:lang w:eastAsia="en-US"/>
              </w:rPr>
              <w:t>קטן</w:t>
            </w:r>
            <w:r w:rsidRPr="000052FB">
              <w:rPr>
                <w:rtl/>
                <w:lang w:eastAsia="en-US"/>
              </w:rPr>
              <w:t xml:space="preserve"> (</w:t>
            </w:r>
            <w:r w:rsidRPr="000052FB">
              <w:rPr>
                <w:rFonts w:hint="cs"/>
                <w:rtl/>
                <w:lang w:eastAsia="en-US"/>
              </w:rPr>
              <w:t>ו</w:t>
            </w:r>
            <w:r w:rsidRPr="000052FB">
              <w:rPr>
                <w:rtl/>
                <w:lang w:eastAsia="en-US"/>
              </w:rPr>
              <w:t xml:space="preserve">1), </w:t>
            </w:r>
            <w:r w:rsidRPr="000052FB">
              <w:rPr>
                <w:rFonts w:hint="cs"/>
                <w:rtl/>
                <w:lang w:eastAsia="en-US"/>
              </w:rPr>
              <w:t>לא</w:t>
            </w:r>
            <w:r w:rsidRPr="000052FB">
              <w:rPr>
                <w:rtl/>
                <w:lang w:eastAsia="en-US"/>
              </w:rPr>
              <w:t xml:space="preserve"> </w:t>
            </w:r>
            <w:r w:rsidRPr="000052FB">
              <w:rPr>
                <w:rFonts w:hint="cs"/>
                <w:rtl/>
                <w:lang w:eastAsia="en-US"/>
              </w:rPr>
              <w:t>תהיה</w:t>
            </w:r>
            <w:r w:rsidRPr="000052FB">
              <w:rPr>
                <w:rtl/>
                <w:lang w:eastAsia="en-US"/>
              </w:rPr>
              <w:t xml:space="preserve"> </w:t>
            </w:r>
            <w:r w:rsidRPr="000052FB">
              <w:rPr>
                <w:rFonts w:hint="cs"/>
                <w:rtl/>
                <w:lang w:eastAsia="en-US"/>
              </w:rPr>
              <w:t>המועצה</w:t>
            </w:r>
            <w:r w:rsidRPr="000052FB">
              <w:rPr>
                <w:rtl/>
                <w:lang w:eastAsia="en-US"/>
              </w:rPr>
              <w:t xml:space="preserve"> </w:t>
            </w:r>
            <w:r w:rsidRPr="000052FB">
              <w:rPr>
                <w:rFonts w:hint="cs"/>
                <w:rtl/>
                <w:lang w:eastAsia="en-US"/>
              </w:rPr>
              <w:t>רשאית</w:t>
            </w:r>
            <w:r w:rsidRPr="000052FB">
              <w:rPr>
                <w:rtl/>
                <w:lang w:eastAsia="en-US"/>
              </w:rPr>
              <w:t xml:space="preserve"> </w:t>
            </w:r>
            <w:r w:rsidRPr="000052FB">
              <w:rPr>
                <w:rFonts w:hint="cs"/>
                <w:rtl/>
                <w:lang w:eastAsia="en-US"/>
              </w:rPr>
              <w:t>לתת</w:t>
            </w:r>
            <w:r w:rsidRPr="000052FB">
              <w:rPr>
                <w:rtl/>
                <w:lang w:eastAsia="en-US"/>
              </w:rPr>
              <w:t xml:space="preserve"> </w:t>
            </w:r>
            <w:r w:rsidRPr="000052FB">
              <w:rPr>
                <w:rFonts w:hint="cs"/>
                <w:rtl/>
                <w:lang w:eastAsia="en-US"/>
              </w:rPr>
              <w:t>הוראות</w:t>
            </w:r>
            <w:r w:rsidRPr="000052FB">
              <w:rPr>
                <w:rtl/>
                <w:lang w:eastAsia="en-US"/>
              </w:rPr>
              <w:t xml:space="preserve"> </w:t>
            </w:r>
            <w:r w:rsidRPr="000052FB">
              <w:rPr>
                <w:rFonts w:hint="cs"/>
                <w:rtl/>
                <w:lang w:eastAsia="en-US"/>
              </w:rPr>
              <w:t>סותרות</w:t>
            </w:r>
            <w:r w:rsidRPr="000052FB">
              <w:rPr>
                <w:rtl/>
                <w:lang w:eastAsia="en-US"/>
              </w:rPr>
              <w:t xml:space="preserve"> </w:t>
            </w:r>
            <w:r w:rsidRPr="000052FB">
              <w:rPr>
                <w:rFonts w:hint="cs"/>
                <w:rtl/>
                <w:lang w:eastAsia="en-US"/>
              </w:rPr>
              <w:t>בעניינים</w:t>
            </w:r>
            <w:r w:rsidRPr="000052FB">
              <w:rPr>
                <w:rtl/>
                <w:lang w:eastAsia="en-US"/>
              </w:rPr>
              <w:t xml:space="preserve"> </w:t>
            </w:r>
            <w:r w:rsidRPr="000052FB">
              <w:rPr>
                <w:rFonts w:hint="cs"/>
                <w:rtl/>
                <w:lang w:eastAsia="en-US"/>
              </w:rPr>
              <w:t>אלה</w:t>
            </w:r>
            <w:r w:rsidRPr="000052FB">
              <w:rPr>
                <w:rtl/>
                <w:lang w:eastAsia="en-US"/>
              </w:rPr>
              <w:t xml:space="preserve">; </w:t>
            </w:r>
            <w:r w:rsidRPr="000052FB">
              <w:rPr>
                <w:rFonts w:hint="cs"/>
                <w:rtl/>
                <w:lang w:eastAsia="en-US"/>
              </w:rPr>
              <w:t>השר</w:t>
            </w:r>
            <w:r w:rsidRPr="000052FB">
              <w:rPr>
                <w:rtl/>
                <w:lang w:eastAsia="en-US"/>
              </w:rPr>
              <w:t xml:space="preserve"> </w:t>
            </w:r>
            <w:r w:rsidRPr="000052FB">
              <w:rPr>
                <w:rFonts w:hint="cs"/>
                <w:rtl/>
                <w:lang w:eastAsia="en-US"/>
              </w:rPr>
              <w:t>רשאי</w:t>
            </w:r>
            <w:r w:rsidRPr="000052FB">
              <w:rPr>
                <w:rtl/>
                <w:lang w:eastAsia="en-US"/>
              </w:rPr>
              <w:t xml:space="preserve"> </w:t>
            </w:r>
            <w:r w:rsidRPr="000052FB">
              <w:rPr>
                <w:rFonts w:hint="cs"/>
                <w:rtl/>
                <w:lang w:eastAsia="en-US"/>
              </w:rPr>
              <w:t>להורות</w:t>
            </w:r>
            <w:r w:rsidRPr="000052FB">
              <w:rPr>
                <w:rtl/>
                <w:lang w:eastAsia="en-US"/>
              </w:rPr>
              <w:t xml:space="preserve"> </w:t>
            </w:r>
            <w:r w:rsidRPr="000052FB">
              <w:rPr>
                <w:rFonts w:hint="cs"/>
                <w:rtl/>
                <w:lang w:eastAsia="en-US"/>
              </w:rPr>
              <w:t>בדבר</w:t>
            </w:r>
            <w:r w:rsidRPr="000052FB">
              <w:rPr>
                <w:rtl/>
                <w:lang w:eastAsia="en-US"/>
              </w:rPr>
              <w:t xml:space="preserve"> </w:t>
            </w:r>
            <w:r w:rsidRPr="000052FB">
              <w:rPr>
                <w:rFonts w:hint="cs"/>
                <w:rtl/>
                <w:lang w:eastAsia="en-US"/>
              </w:rPr>
              <w:t>שינוי</w:t>
            </w:r>
            <w:r w:rsidRPr="000052FB">
              <w:rPr>
                <w:rtl/>
                <w:lang w:eastAsia="en-US"/>
              </w:rPr>
              <w:t xml:space="preserve"> </w:t>
            </w:r>
            <w:r w:rsidRPr="000052FB">
              <w:rPr>
                <w:rFonts w:hint="cs"/>
                <w:rtl/>
                <w:lang w:eastAsia="en-US"/>
              </w:rPr>
              <w:t>החלטותיה</w:t>
            </w:r>
            <w:r w:rsidRPr="000052FB">
              <w:rPr>
                <w:rtl/>
                <w:lang w:eastAsia="en-US"/>
              </w:rPr>
              <w:t xml:space="preserve"> </w:t>
            </w:r>
            <w:r w:rsidRPr="000052FB">
              <w:rPr>
                <w:rFonts w:hint="cs"/>
                <w:rtl/>
                <w:lang w:eastAsia="en-US"/>
              </w:rPr>
              <w:t>של</w:t>
            </w:r>
            <w:r w:rsidRPr="000052FB">
              <w:rPr>
                <w:rtl/>
                <w:lang w:eastAsia="en-US"/>
              </w:rPr>
              <w:t xml:space="preserve"> </w:t>
            </w:r>
            <w:r w:rsidRPr="000052FB">
              <w:rPr>
                <w:rFonts w:hint="cs"/>
                <w:rtl/>
                <w:lang w:eastAsia="en-US"/>
              </w:rPr>
              <w:t>המועצה</w:t>
            </w:r>
            <w:r w:rsidRPr="000052FB">
              <w:rPr>
                <w:rtl/>
                <w:lang w:eastAsia="en-US"/>
              </w:rPr>
              <w:t xml:space="preserve"> </w:t>
            </w:r>
            <w:r w:rsidRPr="000052FB">
              <w:rPr>
                <w:rFonts w:hint="cs"/>
                <w:rtl/>
                <w:lang w:eastAsia="en-US"/>
              </w:rPr>
              <w:t>בעניינים</w:t>
            </w:r>
            <w:r w:rsidRPr="000052FB">
              <w:rPr>
                <w:rtl/>
                <w:lang w:eastAsia="en-US"/>
              </w:rPr>
              <w:t xml:space="preserve"> </w:t>
            </w:r>
            <w:r w:rsidRPr="000052FB">
              <w:rPr>
                <w:rFonts w:hint="cs"/>
                <w:rtl/>
                <w:lang w:eastAsia="en-US"/>
              </w:rPr>
              <w:t>האמורים</w:t>
            </w:r>
            <w:r w:rsidRPr="000052FB">
              <w:rPr>
                <w:rtl/>
                <w:lang w:eastAsia="en-US"/>
              </w:rPr>
              <w:t xml:space="preserve">, </w:t>
            </w:r>
            <w:r w:rsidRPr="000052FB">
              <w:rPr>
                <w:rFonts w:hint="cs"/>
                <w:rtl/>
                <w:lang w:eastAsia="en-US"/>
              </w:rPr>
              <w:t>אם</w:t>
            </w:r>
            <w:r w:rsidRPr="000052FB">
              <w:rPr>
                <w:rtl/>
                <w:lang w:eastAsia="en-US"/>
              </w:rPr>
              <w:t xml:space="preserve"> </w:t>
            </w:r>
            <w:r w:rsidRPr="000052FB">
              <w:rPr>
                <w:rFonts w:hint="cs"/>
                <w:rtl/>
                <w:lang w:eastAsia="en-US"/>
              </w:rPr>
              <w:t>התקיימו</w:t>
            </w:r>
            <w:r w:rsidRPr="000052FB">
              <w:rPr>
                <w:rtl/>
                <w:lang w:eastAsia="en-US"/>
              </w:rPr>
              <w:t xml:space="preserve"> </w:t>
            </w:r>
            <w:r w:rsidRPr="000052FB">
              <w:rPr>
                <w:rFonts w:hint="cs"/>
                <w:rtl/>
                <w:lang w:eastAsia="en-US"/>
              </w:rPr>
              <w:t>לדעתו</w:t>
            </w:r>
            <w:r w:rsidRPr="000052FB">
              <w:rPr>
                <w:rtl/>
                <w:lang w:eastAsia="en-US"/>
              </w:rPr>
              <w:t xml:space="preserve"> </w:t>
            </w:r>
            <w:r w:rsidRPr="000052FB">
              <w:rPr>
                <w:rFonts w:hint="cs"/>
                <w:rtl/>
                <w:lang w:eastAsia="en-US"/>
              </w:rPr>
              <w:t>טעמים</w:t>
            </w:r>
            <w:r w:rsidRPr="000052FB">
              <w:rPr>
                <w:rtl/>
                <w:lang w:eastAsia="en-US"/>
              </w:rPr>
              <w:t xml:space="preserve"> </w:t>
            </w:r>
            <w:r w:rsidRPr="000052FB">
              <w:rPr>
                <w:rFonts w:hint="cs"/>
                <w:rtl/>
                <w:lang w:eastAsia="en-US"/>
              </w:rPr>
              <w:t>מיוחדים</w:t>
            </w:r>
            <w:r w:rsidRPr="000052FB">
              <w:rPr>
                <w:rtl/>
                <w:lang w:eastAsia="en-US"/>
              </w:rPr>
              <w:t xml:space="preserve"> </w:t>
            </w:r>
            <w:r w:rsidRPr="000052FB">
              <w:rPr>
                <w:rFonts w:hint="cs"/>
                <w:rtl/>
                <w:lang w:eastAsia="en-US"/>
              </w:rPr>
              <w:t>המחייבים</w:t>
            </w:r>
            <w:r w:rsidRPr="000052FB">
              <w:rPr>
                <w:rtl/>
                <w:lang w:eastAsia="en-US"/>
              </w:rPr>
              <w:t xml:space="preserve"> </w:t>
            </w:r>
            <w:r w:rsidRPr="000052FB">
              <w:rPr>
                <w:rFonts w:hint="cs"/>
                <w:rtl/>
                <w:lang w:eastAsia="en-US"/>
              </w:rPr>
              <w:t>זאת</w:t>
            </w:r>
            <w:r w:rsidRPr="000052FB">
              <w:rPr>
                <w:rtl/>
                <w:lang w:eastAsia="en-US"/>
              </w:rPr>
              <w:t>."</w:t>
            </w:r>
          </w:p>
        </w:tc>
      </w:tr>
      <w:tr w:rsidR="00783D3D" w:rsidRPr="00694488" w:rsidTr="003313C1">
        <w:trPr>
          <w:cantSplit/>
          <w:trPrChange w:id="601" w:author="חגית " w:date="2017-03-08T12:08:00Z">
            <w:trPr>
              <w:gridBefore w:val="4"/>
              <w:cantSplit/>
            </w:trPr>
          </w:trPrChange>
        </w:trPr>
        <w:tc>
          <w:tcPr>
            <w:tcW w:w="1888" w:type="dxa"/>
            <w:gridSpan w:val="2"/>
            <w:tcPrChange w:id="602" w:author="חגית " w:date="2017-03-08T12:08:00Z">
              <w:tcPr>
                <w:tcW w:w="1869" w:type="dxa"/>
                <w:gridSpan w:val="6"/>
              </w:tcPr>
            </w:tcPrChange>
          </w:tcPr>
          <w:p w:rsidR="00783D3D" w:rsidRPr="00694488" w:rsidRDefault="00783D3D" w:rsidP="00934B02">
            <w:pPr>
              <w:pStyle w:val="TableSideHeading"/>
              <w:ind w:right="0"/>
            </w:pPr>
            <w:r w:rsidRPr="00694488">
              <w:rPr>
                <w:rFonts w:hint="cs"/>
                <w:rtl/>
              </w:rPr>
              <w:t>תיקון סעיף 6ח4</w:t>
            </w:r>
          </w:p>
        </w:tc>
        <w:tc>
          <w:tcPr>
            <w:tcW w:w="559" w:type="dxa"/>
            <w:gridSpan w:val="2"/>
            <w:tcPrChange w:id="603" w:author="חגית " w:date="2017-03-08T12:08:00Z">
              <w:tcPr>
                <w:tcW w:w="257" w:type="dxa"/>
                <w:gridSpan w:val="2"/>
              </w:tcPr>
            </w:tcPrChange>
          </w:tcPr>
          <w:p w:rsidR="00783D3D" w:rsidRPr="00694488" w:rsidRDefault="00783D3D" w:rsidP="003A03B2">
            <w:pPr>
              <w:pStyle w:val="TableText"/>
              <w:keepLines w:val="0"/>
              <w:numPr>
                <w:ilvl w:val="0"/>
                <w:numId w:val="1"/>
              </w:numPr>
            </w:pPr>
          </w:p>
        </w:tc>
        <w:tc>
          <w:tcPr>
            <w:tcW w:w="7241" w:type="dxa"/>
            <w:gridSpan w:val="22"/>
            <w:tcPrChange w:id="604" w:author="חגית " w:date="2017-03-08T12:08:00Z">
              <w:tcPr>
                <w:tcW w:w="7513" w:type="dxa"/>
                <w:gridSpan w:val="43"/>
              </w:tcPr>
            </w:tcPrChange>
          </w:tcPr>
          <w:p w:rsidR="00783D3D" w:rsidRPr="00694488" w:rsidRDefault="00783D3D" w:rsidP="002B3567">
            <w:pPr>
              <w:pStyle w:val="TableBlock"/>
            </w:pPr>
            <w:r w:rsidRPr="00694488">
              <w:rPr>
                <w:rFonts w:hint="cs"/>
                <w:rtl/>
              </w:rPr>
              <w:t xml:space="preserve">בסעיף 6ח4(א) לחוק העיקרי - </w:t>
            </w:r>
          </w:p>
        </w:tc>
      </w:tr>
      <w:tr w:rsidR="00783D3D" w:rsidRPr="00694488" w:rsidTr="003313C1">
        <w:trPr>
          <w:cantSplit/>
          <w:trPrChange w:id="605" w:author="חגית " w:date="2017-03-08T12:08:00Z">
            <w:trPr>
              <w:gridBefore w:val="4"/>
              <w:cantSplit/>
            </w:trPr>
          </w:trPrChange>
        </w:trPr>
        <w:tc>
          <w:tcPr>
            <w:tcW w:w="1888" w:type="dxa"/>
            <w:gridSpan w:val="2"/>
            <w:tcPrChange w:id="606"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607" w:author="חגית " w:date="2017-03-08T12:08:00Z">
              <w:tcPr>
                <w:tcW w:w="257" w:type="dxa"/>
                <w:gridSpan w:val="2"/>
              </w:tcPr>
            </w:tcPrChange>
          </w:tcPr>
          <w:p w:rsidR="00783D3D" w:rsidRPr="00694488" w:rsidRDefault="00783D3D" w:rsidP="009113E3">
            <w:pPr>
              <w:pStyle w:val="TableText"/>
              <w:ind w:right="0"/>
              <w:jc w:val="both"/>
            </w:pPr>
          </w:p>
        </w:tc>
        <w:tc>
          <w:tcPr>
            <w:tcW w:w="7241" w:type="dxa"/>
            <w:gridSpan w:val="22"/>
            <w:tcPrChange w:id="608" w:author="חגית " w:date="2017-03-08T12:08:00Z">
              <w:tcPr>
                <w:tcW w:w="7513" w:type="dxa"/>
                <w:gridSpan w:val="43"/>
              </w:tcPr>
            </w:tcPrChange>
          </w:tcPr>
          <w:p w:rsidR="00783D3D" w:rsidRDefault="00783D3D" w:rsidP="000052FB">
            <w:pPr>
              <w:pStyle w:val="TableBlock"/>
              <w:numPr>
                <w:ilvl w:val="0"/>
                <w:numId w:val="81"/>
              </w:numPr>
              <w:tabs>
                <w:tab w:val="clear" w:pos="1704"/>
              </w:tabs>
              <w:ind w:left="0"/>
            </w:pPr>
            <w:r w:rsidRPr="00703E4B">
              <w:rPr>
                <w:rFonts w:hint="eastAsia"/>
                <w:rtl/>
              </w:rPr>
              <w:t>בפסקה</w:t>
            </w:r>
            <w:r w:rsidRPr="00703E4B">
              <w:rPr>
                <w:rtl/>
              </w:rPr>
              <w:t xml:space="preserve"> (1), במקום "לפי ח</w:t>
            </w:r>
            <w:r w:rsidRPr="00703E4B">
              <w:rPr>
                <w:rFonts w:hint="eastAsia"/>
                <w:rtl/>
              </w:rPr>
              <w:t>וק</w:t>
            </w:r>
            <w:r w:rsidRPr="00703E4B">
              <w:rPr>
                <w:rtl/>
              </w:rPr>
              <w:t xml:space="preserve"> הרשות </w:t>
            </w:r>
            <w:proofErr w:type="spellStart"/>
            <w:r w:rsidRPr="00703E4B">
              <w:rPr>
                <w:rFonts w:hint="eastAsia"/>
                <w:rtl/>
              </w:rPr>
              <w:t>השניה</w:t>
            </w:r>
            <w:proofErr w:type="spellEnd"/>
            <w:r w:rsidRPr="00703E4B">
              <w:rPr>
                <w:rtl/>
              </w:rPr>
              <w:t xml:space="preserve"> לטלוויזיה ורדיו, </w:t>
            </w:r>
            <w:proofErr w:type="spellStart"/>
            <w:r w:rsidRPr="00703E4B">
              <w:rPr>
                <w:rFonts w:hint="eastAsia"/>
                <w:rtl/>
              </w:rPr>
              <w:t>התש</w:t>
            </w:r>
            <w:r w:rsidRPr="00703E4B">
              <w:rPr>
                <w:rtl/>
              </w:rPr>
              <w:t>"ן</w:t>
            </w:r>
            <w:proofErr w:type="spellEnd"/>
            <w:r w:rsidRPr="00703E4B">
              <w:rPr>
                <w:rtl/>
              </w:rPr>
              <w:t xml:space="preserve"> – 1990" יבוא" "לפי </w:t>
            </w:r>
            <w:r w:rsidRPr="00703E4B">
              <w:rPr>
                <w:rFonts w:hint="eastAsia"/>
                <w:rtl/>
              </w:rPr>
              <w:t>חוק</w:t>
            </w:r>
            <w:r w:rsidRPr="00703E4B">
              <w:rPr>
                <w:rtl/>
              </w:rPr>
              <w:t xml:space="preserve"> </w:t>
            </w:r>
            <w:r w:rsidRPr="00703E4B">
              <w:rPr>
                <w:rFonts w:hint="eastAsia"/>
                <w:rtl/>
              </w:rPr>
              <w:t>השידורים</w:t>
            </w:r>
            <w:r w:rsidRPr="00703E4B">
              <w:rPr>
                <w:rtl/>
              </w:rPr>
              <w:t xml:space="preserve"> </w:t>
            </w:r>
            <w:del w:id="609" w:author="חגית " w:date="2017-03-06T17:33:00Z">
              <w:r w:rsidRPr="00703E4B" w:rsidDel="000052FB">
                <w:rPr>
                  <w:rFonts w:hint="eastAsia"/>
                  <w:rtl/>
                </w:rPr>
                <w:delText>המסחריים</w:delText>
              </w:r>
              <w:r w:rsidRPr="00703E4B" w:rsidDel="000052FB">
                <w:rPr>
                  <w:rtl/>
                </w:rPr>
                <w:delText xml:space="preserve"> </w:delText>
              </w:r>
            </w:del>
            <w:r w:rsidRPr="00703E4B">
              <w:rPr>
                <w:rFonts w:hint="eastAsia"/>
                <w:rtl/>
              </w:rPr>
              <w:t>הניתנים</w:t>
            </w:r>
            <w:r w:rsidRPr="00703E4B">
              <w:rPr>
                <w:rtl/>
              </w:rPr>
              <w:t xml:space="preserve"> </w:t>
            </w:r>
            <w:r w:rsidRPr="00703E4B">
              <w:rPr>
                <w:rFonts w:hint="eastAsia"/>
                <w:rtl/>
              </w:rPr>
              <w:t>לציבור</w:t>
            </w:r>
            <w:r w:rsidRPr="00703E4B">
              <w:rPr>
                <w:rtl/>
              </w:rPr>
              <w:t>",</w:t>
            </w:r>
            <w:r w:rsidRPr="000052FB">
              <w:rPr>
                <w:rFonts w:hint="cs"/>
                <w:rtl/>
              </w:rPr>
              <w:t xml:space="preserve"> והמילים</w:t>
            </w:r>
            <w:r w:rsidRPr="00694488">
              <w:rPr>
                <w:rFonts w:hint="cs"/>
                <w:rtl/>
              </w:rPr>
              <w:t xml:space="preserve"> "לפי פרק ב'2" - יימחקו;</w:t>
            </w:r>
          </w:p>
          <w:p w:rsidR="00783D3D" w:rsidRPr="00694488" w:rsidRDefault="00783D3D" w:rsidP="00E56FE8">
            <w:pPr>
              <w:pStyle w:val="TableBlock"/>
            </w:pPr>
          </w:p>
        </w:tc>
      </w:tr>
      <w:tr w:rsidR="00783D3D" w:rsidRPr="00694488" w:rsidTr="003313C1">
        <w:trPr>
          <w:cantSplit/>
          <w:trPrChange w:id="610" w:author="חגית " w:date="2017-03-08T12:08:00Z">
            <w:trPr>
              <w:gridBefore w:val="4"/>
              <w:cantSplit/>
            </w:trPr>
          </w:trPrChange>
        </w:trPr>
        <w:tc>
          <w:tcPr>
            <w:tcW w:w="1888" w:type="dxa"/>
            <w:gridSpan w:val="2"/>
            <w:tcPrChange w:id="611"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612" w:author="חגית " w:date="2017-03-08T12:08:00Z">
              <w:tcPr>
                <w:tcW w:w="257" w:type="dxa"/>
                <w:gridSpan w:val="2"/>
              </w:tcPr>
            </w:tcPrChange>
          </w:tcPr>
          <w:p w:rsidR="00783D3D" w:rsidRPr="00694488" w:rsidRDefault="00783D3D" w:rsidP="009113E3">
            <w:pPr>
              <w:pStyle w:val="TableText"/>
              <w:ind w:right="0"/>
              <w:jc w:val="both"/>
            </w:pPr>
          </w:p>
        </w:tc>
        <w:tc>
          <w:tcPr>
            <w:tcW w:w="7241" w:type="dxa"/>
            <w:gridSpan w:val="22"/>
            <w:tcPrChange w:id="613" w:author="חגית " w:date="2017-03-08T12:08:00Z">
              <w:tcPr>
                <w:tcW w:w="7513" w:type="dxa"/>
                <w:gridSpan w:val="43"/>
              </w:tcPr>
            </w:tcPrChange>
          </w:tcPr>
          <w:p w:rsidR="00783D3D" w:rsidRPr="00694488" w:rsidRDefault="00783D3D" w:rsidP="002B3567">
            <w:pPr>
              <w:pStyle w:val="TableBlock"/>
              <w:numPr>
                <w:ilvl w:val="0"/>
                <w:numId w:val="81"/>
              </w:numPr>
              <w:tabs>
                <w:tab w:val="clear" w:pos="1704"/>
              </w:tabs>
              <w:ind w:left="0"/>
              <w:rPr>
                <w:rtl/>
              </w:rPr>
            </w:pPr>
            <w:r w:rsidRPr="00694488">
              <w:rPr>
                <w:rFonts w:hint="cs"/>
                <w:rtl/>
              </w:rPr>
              <w:t>בפסקה (5), בכל מקום, במקום "המועצה" יבוא "הרשות".</w:t>
            </w:r>
            <w:r w:rsidRPr="00694488">
              <w:rPr>
                <w:rtl/>
              </w:rPr>
              <w:t xml:space="preserve"> </w:t>
            </w:r>
          </w:p>
        </w:tc>
      </w:tr>
      <w:tr w:rsidR="00783D3D" w:rsidRPr="00694488" w:rsidTr="003313C1">
        <w:trPr>
          <w:cantSplit/>
          <w:trPrChange w:id="614" w:author="חגית " w:date="2017-03-08T12:08:00Z">
            <w:trPr>
              <w:gridBefore w:val="4"/>
              <w:cantSplit/>
            </w:trPr>
          </w:trPrChange>
        </w:trPr>
        <w:tc>
          <w:tcPr>
            <w:tcW w:w="1888" w:type="dxa"/>
            <w:gridSpan w:val="2"/>
            <w:tcPrChange w:id="615" w:author="חגית " w:date="2017-03-08T12:08:00Z">
              <w:tcPr>
                <w:tcW w:w="1869" w:type="dxa"/>
                <w:gridSpan w:val="6"/>
              </w:tcPr>
            </w:tcPrChange>
          </w:tcPr>
          <w:p w:rsidR="00783D3D" w:rsidRPr="00694488" w:rsidRDefault="00783D3D" w:rsidP="009113E3">
            <w:pPr>
              <w:pStyle w:val="TableSideHeading"/>
            </w:pPr>
            <w:r w:rsidRPr="00694488">
              <w:rPr>
                <w:rFonts w:hint="cs"/>
                <w:rtl/>
              </w:rPr>
              <w:t>תיקון סעיף 6ט</w:t>
            </w:r>
          </w:p>
        </w:tc>
        <w:tc>
          <w:tcPr>
            <w:tcW w:w="559" w:type="dxa"/>
            <w:gridSpan w:val="2"/>
            <w:tcPrChange w:id="616" w:author="חגית " w:date="2017-03-08T12:08:00Z">
              <w:tcPr>
                <w:tcW w:w="257" w:type="dxa"/>
                <w:gridSpan w:val="2"/>
              </w:tcPr>
            </w:tcPrChange>
          </w:tcPr>
          <w:p w:rsidR="00783D3D" w:rsidRPr="00694488" w:rsidRDefault="00783D3D" w:rsidP="003A03B2">
            <w:pPr>
              <w:pStyle w:val="TableText"/>
              <w:keepLines w:val="0"/>
              <w:numPr>
                <w:ilvl w:val="0"/>
                <w:numId w:val="1"/>
              </w:numPr>
            </w:pPr>
          </w:p>
        </w:tc>
        <w:tc>
          <w:tcPr>
            <w:tcW w:w="7241" w:type="dxa"/>
            <w:gridSpan w:val="22"/>
            <w:tcPrChange w:id="617" w:author="חגית " w:date="2017-03-08T12:08:00Z">
              <w:tcPr>
                <w:tcW w:w="7513" w:type="dxa"/>
                <w:gridSpan w:val="43"/>
              </w:tcPr>
            </w:tcPrChange>
          </w:tcPr>
          <w:p w:rsidR="00783D3D" w:rsidRPr="00694488" w:rsidRDefault="00783D3D" w:rsidP="002B3567">
            <w:pPr>
              <w:pStyle w:val="TableBlock"/>
            </w:pPr>
            <w:r w:rsidRPr="00694488">
              <w:rPr>
                <w:rFonts w:hint="cs"/>
                <w:rtl/>
              </w:rPr>
              <w:t>בסעיף 6ט לחוק העיקרי -</w:t>
            </w:r>
          </w:p>
        </w:tc>
      </w:tr>
      <w:tr w:rsidR="00783D3D" w:rsidRPr="00694488" w:rsidTr="003313C1">
        <w:trPr>
          <w:cantSplit/>
          <w:trPrChange w:id="618" w:author="חגית " w:date="2017-03-08T12:08:00Z">
            <w:trPr>
              <w:gridBefore w:val="4"/>
              <w:cantSplit/>
            </w:trPr>
          </w:trPrChange>
        </w:trPr>
        <w:tc>
          <w:tcPr>
            <w:tcW w:w="1888" w:type="dxa"/>
            <w:gridSpan w:val="2"/>
            <w:tcPrChange w:id="619"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620" w:author="חגית " w:date="2017-03-08T12:08:00Z">
              <w:tcPr>
                <w:tcW w:w="257" w:type="dxa"/>
                <w:gridSpan w:val="2"/>
              </w:tcPr>
            </w:tcPrChange>
          </w:tcPr>
          <w:p w:rsidR="00783D3D" w:rsidRPr="00694488" w:rsidRDefault="00783D3D" w:rsidP="009113E3">
            <w:pPr>
              <w:pStyle w:val="TableText"/>
              <w:ind w:right="0"/>
              <w:jc w:val="both"/>
            </w:pPr>
          </w:p>
        </w:tc>
        <w:tc>
          <w:tcPr>
            <w:tcW w:w="7241" w:type="dxa"/>
            <w:gridSpan w:val="22"/>
            <w:tcPrChange w:id="621" w:author="חגית " w:date="2017-03-08T12:08:00Z">
              <w:tcPr>
                <w:tcW w:w="7513" w:type="dxa"/>
                <w:gridSpan w:val="43"/>
              </w:tcPr>
            </w:tcPrChange>
          </w:tcPr>
          <w:p w:rsidR="00783D3D" w:rsidRPr="00694488" w:rsidRDefault="00783D3D" w:rsidP="002B3567">
            <w:pPr>
              <w:pStyle w:val="TableBlock"/>
              <w:numPr>
                <w:ilvl w:val="0"/>
                <w:numId w:val="82"/>
              </w:numPr>
              <w:tabs>
                <w:tab w:val="clear" w:pos="1704"/>
              </w:tabs>
              <w:ind w:left="0"/>
            </w:pPr>
            <w:r w:rsidRPr="00694488">
              <w:rPr>
                <w:rFonts w:hint="cs"/>
                <w:rtl/>
              </w:rPr>
              <w:t>בסעיף קטן (א), ברישה,  במקום "המועצה" יבוא "הרשות";</w:t>
            </w:r>
          </w:p>
        </w:tc>
      </w:tr>
      <w:tr w:rsidR="00783D3D" w:rsidRPr="00694488" w:rsidTr="003313C1">
        <w:trPr>
          <w:cantSplit/>
          <w:trPrChange w:id="622" w:author="חגית " w:date="2017-03-08T12:08:00Z">
            <w:trPr>
              <w:gridBefore w:val="4"/>
              <w:cantSplit/>
            </w:trPr>
          </w:trPrChange>
        </w:trPr>
        <w:tc>
          <w:tcPr>
            <w:tcW w:w="1888" w:type="dxa"/>
            <w:gridSpan w:val="2"/>
            <w:tcPrChange w:id="623"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624" w:author="חגית " w:date="2017-03-08T12:08:00Z">
              <w:tcPr>
                <w:tcW w:w="257" w:type="dxa"/>
                <w:gridSpan w:val="2"/>
              </w:tcPr>
            </w:tcPrChange>
          </w:tcPr>
          <w:p w:rsidR="00783D3D" w:rsidRPr="004D1D68" w:rsidRDefault="00783D3D" w:rsidP="004D1D68">
            <w:pPr>
              <w:ind w:firstLine="0"/>
            </w:pPr>
          </w:p>
        </w:tc>
        <w:tc>
          <w:tcPr>
            <w:tcW w:w="7241" w:type="dxa"/>
            <w:gridSpan w:val="22"/>
            <w:tcPrChange w:id="625" w:author="חגית " w:date="2017-03-08T12:08:00Z">
              <w:tcPr>
                <w:tcW w:w="7513" w:type="dxa"/>
                <w:gridSpan w:val="43"/>
              </w:tcPr>
            </w:tcPrChange>
          </w:tcPr>
          <w:p w:rsidR="00783D3D" w:rsidRPr="00772E1B" w:rsidRDefault="00783D3D" w:rsidP="004D1D68">
            <w:pPr>
              <w:pStyle w:val="TableBlock"/>
              <w:numPr>
                <w:ilvl w:val="0"/>
                <w:numId w:val="82"/>
              </w:numPr>
              <w:tabs>
                <w:tab w:val="clear" w:pos="1704"/>
              </w:tabs>
              <w:ind w:left="0"/>
              <w:rPr>
                <w:rtl/>
              </w:rPr>
            </w:pPr>
            <w:r w:rsidRPr="00703E4B">
              <w:rPr>
                <w:rFonts w:hint="eastAsia"/>
                <w:rtl/>
              </w:rPr>
              <w:t>סעיפים</w:t>
            </w:r>
            <w:r w:rsidRPr="00703E4B">
              <w:rPr>
                <w:rtl/>
              </w:rPr>
              <w:t xml:space="preserve"> קטנים (א)(2) ו-(א)(4) – בטלי</w:t>
            </w:r>
            <w:r w:rsidRPr="000052FB">
              <w:rPr>
                <w:rFonts w:hint="cs"/>
                <w:rtl/>
              </w:rPr>
              <w:t>ם</w:t>
            </w:r>
          </w:p>
        </w:tc>
      </w:tr>
      <w:tr w:rsidR="00783D3D" w:rsidRPr="00694488" w:rsidTr="003313C1">
        <w:trPr>
          <w:cantSplit/>
          <w:trPrChange w:id="626" w:author="חגית " w:date="2017-03-08T12:08:00Z">
            <w:trPr>
              <w:gridBefore w:val="4"/>
              <w:cantSplit/>
            </w:trPr>
          </w:trPrChange>
        </w:trPr>
        <w:tc>
          <w:tcPr>
            <w:tcW w:w="1888" w:type="dxa"/>
            <w:gridSpan w:val="2"/>
            <w:tcPrChange w:id="627" w:author="חגית " w:date="2017-03-08T12:08:00Z">
              <w:tcPr>
                <w:tcW w:w="1869" w:type="dxa"/>
                <w:gridSpan w:val="6"/>
              </w:tcPr>
            </w:tcPrChange>
          </w:tcPr>
          <w:p w:rsidR="00783D3D" w:rsidRPr="00694488" w:rsidRDefault="00783D3D" w:rsidP="00FC4F67">
            <w:pPr>
              <w:pStyle w:val="TableSideHeading"/>
            </w:pPr>
          </w:p>
        </w:tc>
        <w:tc>
          <w:tcPr>
            <w:tcW w:w="559" w:type="dxa"/>
            <w:gridSpan w:val="2"/>
            <w:tcPrChange w:id="628" w:author="חגית " w:date="2017-03-08T12:08:00Z">
              <w:tcPr>
                <w:tcW w:w="257" w:type="dxa"/>
                <w:gridSpan w:val="2"/>
              </w:tcPr>
            </w:tcPrChange>
          </w:tcPr>
          <w:p w:rsidR="00783D3D" w:rsidRPr="000052FB" w:rsidRDefault="00783D3D" w:rsidP="00FC4F67">
            <w:pPr>
              <w:pStyle w:val="TableText"/>
              <w:ind w:right="0"/>
              <w:jc w:val="both"/>
            </w:pPr>
          </w:p>
        </w:tc>
        <w:tc>
          <w:tcPr>
            <w:tcW w:w="7241" w:type="dxa"/>
            <w:gridSpan w:val="22"/>
            <w:tcPrChange w:id="629" w:author="חגית " w:date="2017-03-08T12:08:00Z">
              <w:tcPr>
                <w:tcW w:w="7513" w:type="dxa"/>
                <w:gridSpan w:val="43"/>
              </w:tcPr>
            </w:tcPrChange>
          </w:tcPr>
          <w:p w:rsidR="00783D3D" w:rsidRPr="000052FB" w:rsidRDefault="00783D3D" w:rsidP="00772E1B">
            <w:pPr>
              <w:pStyle w:val="TableBlock"/>
              <w:numPr>
                <w:ilvl w:val="0"/>
                <w:numId w:val="82"/>
              </w:numPr>
              <w:tabs>
                <w:tab w:val="clear" w:pos="1704"/>
              </w:tabs>
              <w:ind w:left="0"/>
              <w:rPr>
                <w:rtl/>
              </w:rPr>
            </w:pPr>
            <w:r w:rsidRPr="000052FB">
              <w:rPr>
                <w:rFonts w:hint="cs"/>
                <w:rtl/>
              </w:rPr>
              <w:t>האמור</w:t>
            </w:r>
            <w:r w:rsidRPr="000052FB">
              <w:rPr>
                <w:rtl/>
              </w:rPr>
              <w:t xml:space="preserve"> </w:t>
            </w:r>
            <w:r w:rsidRPr="000052FB">
              <w:rPr>
                <w:rFonts w:hint="cs"/>
                <w:rtl/>
              </w:rPr>
              <w:t>בסעיף</w:t>
            </w:r>
            <w:r w:rsidRPr="000052FB">
              <w:rPr>
                <w:rtl/>
              </w:rPr>
              <w:t xml:space="preserve"> </w:t>
            </w:r>
            <w:r w:rsidRPr="000052FB">
              <w:rPr>
                <w:rFonts w:hint="cs"/>
                <w:rtl/>
              </w:rPr>
              <w:t>קטן</w:t>
            </w:r>
            <w:r w:rsidRPr="000052FB">
              <w:rPr>
                <w:rtl/>
              </w:rPr>
              <w:t xml:space="preserve"> (</w:t>
            </w:r>
            <w:r w:rsidRPr="000052FB">
              <w:rPr>
                <w:rFonts w:hint="cs"/>
                <w:rtl/>
              </w:rPr>
              <w:t>ב</w:t>
            </w:r>
            <w:r w:rsidRPr="000052FB">
              <w:rPr>
                <w:rtl/>
              </w:rPr>
              <w:t xml:space="preserve">) </w:t>
            </w:r>
            <w:r w:rsidRPr="000052FB">
              <w:rPr>
                <w:rFonts w:hint="cs"/>
                <w:rtl/>
              </w:rPr>
              <w:t>יימחק</w:t>
            </w:r>
            <w:r w:rsidRPr="000052FB">
              <w:rPr>
                <w:rtl/>
              </w:rPr>
              <w:t xml:space="preserve"> </w:t>
            </w:r>
            <w:r w:rsidRPr="000052FB">
              <w:rPr>
                <w:rFonts w:hint="cs"/>
                <w:rtl/>
              </w:rPr>
              <w:t>ובמקומו</w:t>
            </w:r>
            <w:r w:rsidRPr="000052FB">
              <w:rPr>
                <w:rtl/>
              </w:rPr>
              <w:t xml:space="preserve"> </w:t>
            </w:r>
            <w:r w:rsidRPr="000052FB">
              <w:rPr>
                <w:rFonts w:hint="cs"/>
                <w:rtl/>
              </w:rPr>
              <w:t>יבוא</w:t>
            </w:r>
            <w:r w:rsidRPr="000052FB">
              <w:rPr>
                <w:rtl/>
              </w:rPr>
              <w:t>: "</w:t>
            </w:r>
            <w:r w:rsidRPr="000052FB">
              <w:rPr>
                <w:rFonts w:hint="cs"/>
                <w:rtl/>
              </w:rPr>
              <w:t>לא</w:t>
            </w:r>
            <w:r w:rsidRPr="000052FB">
              <w:rPr>
                <w:rtl/>
              </w:rPr>
              <w:t xml:space="preserve"> </w:t>
            </w:r>
            <w:r w:rsidRPr="000052FB">
              <w:rPr>
                <w:rFonts w:hint="cs"/>
                <w:rtl/>
              </w:rPr>
              <w:t>נקבעו</w:t>
            </w:r>
            <w:r w:rsidRPr="000052FB">
              <w:rPr>
                <w:rtl/>
              </w:rPr>
              <w:t xml:space="preserve"> </w:t>
            </w:r>
            <w:r w:rsidRPr="000052FB">
              <w:rPr>
                <w:rFonts w:hint="cs"/>
                <w:rtl/>
              </w:rPr>
              <w:t>תקנות</w:t>
            </w:r>
            <w:r w:rsidRPr="000052FB">
              <w:rPr>
                <w:rtl/>
              </w:rPr>
              <w:t xml:space="preserve"> </w:t>
            </w:r>
            <w:r w:rsidRPr="000052FB">
              <w:rPr>
                <w:rFonts w:hint="cs"/>
                <w:rtl/>
              </w:rPr>
              <w:t>בענייני</w:t>
            </w:r>
            <w:r w:rsidRPr="000052FB">
              <w:rPr>
                <w:rFonts w:hint="eastAsia"/>
                <w:rtl/>
              </w:rPr>
              <w:t>ם</w:t>
            </w:r>
            <w:r w:rsidRPr="000052FB">
              <w:rPr>
                <w:rtl/>
              </w:rPr>
              <w:t xml:space="preserve"> </w:t>
            </w:r>
            <w:r w:rsidRPr="000052FB">
              <w:rPr>
                <w:rFonts w:hint="cs"/>
                <w:rtl/>
              </w:rPr>
              <w:t>המנויים</w:t>
            </w:r>
            <w:r w:rsidRPr="000052FB">
              <w:rPr>
                <w:rtl/>
              </w:rPr>
              <w:t xml:space="preserve"> </w:t>
            </w:r>
            <w:r w:rsidRPr="000052FB">
              <w:rPr>
                <w:rFonts w:hint="cs"/>
                <w:rtl/>
              </w:rPr>
              <w:t xml:space="preserve">בסעיפים קטנים </w:t>
            </w:r>
            <w:r w:rsidRPr="000052FB">
              <w:rPr>
                <w:rtl/>
              </w:rPr>
              <w:t>(</w:t>
            </w:r>
            <w:r w:rsidRPr="000052FB">
              <w:rPr>
                <w:rFonts w:hint="cs"/>
                <w:rtl/>
              </w:rPr>
              <w:t>א</w:t>
            </w:r>
            <w:r w:rsidRPr="000052FB">
              <w:rPr>
                <w:rtl/>
              </w:rPr>
              <w:t xml:space="preserve">)(3) </w:t>
            </w:r>
            <w:r w:rsidRPr="000052FB">
              <w:rPr>
                <w:rFonts w:hint="cs"/>
                <w:rtl/>
              </w:rPr>
              <w:t>עד</w:t>
            </w:r>
            <w:r w:rsidRPr="000052FB">
              <w:rPr>
                <w:rtl/>
              </w:rPr>
              <w:t xml:space="preserve"> (9), </w:t>
            </w:r>
            <w:r w:rsidRPr="000052FB">
              <w:rPr>
                <w:rFonts w:hint="cs"/>
                <w:rtl/>
              </w:rPr>
              <w:t>רשאית</w:t>
            </w:r>
            <w:r w:rsidRPr="000052FB">
              <w:rPr>
                <w:rtl/>
              </w:rPr>
              <w:t xml:space="preserve"> </w:t>
            </w:r>
            <w:r w:rsidRPr="000052FB">
              <w:rPr>
                <w:rFonts w:hint="cs"/>
                <w:rtl/>
              </w:rPr>
              <w:t>הרשות</w:t>
            </w:r>
            <w:r w:rsidRPr="000052FB">
              <w:rPr>
                <w:rtl/>
              </w:rPr>
              <w:t xml:space="preserve"> </w:t>
            </w:r>
            <w:r w:rsidRPr="000052FB">
              <w:rPr>
                <w:rFonts w:hint="cs"/>
                <w:rtl/>
              </w:rPr>
              <w:t>לקבוע</w:t>
            </w:r>
            <w:r w:rsidRPr="000052FB">
              <w:rPr>
                <w:rtl/>
              </w:rPr>
              <w:t xml:space="preserve">, </w:t>
            </w:r>
            <w:r w:rsidRPr="000052FB">
              <w:rPr>
                <w:rFonts w:hint="cs"/>
                <w:rtl/>
              </w:rPr>
              <w:t>ברישיון</w:t>
            </w:r>
            <w:r w:rsidRPr="000052FB">
              <w:rPr>
                <w:rtl/>
              </w:rPr>
              <w:t xml:space="preserve"> </w:t>
            </w:r>
            <w:r w:rsidRPr="000052FB">
              <w:rPr>
                <w:rFonts w:hint="cs"/>
                <w:rtl/>
              </w:rPr>
              <w:t>או</w:t>
            </w:r>
            <w:r w:rsidRPr="000052FB">
              <w:rPr>
                <w:rtl/>
              </w:rPr>
              <w:t xml:space="preserve"> </w:t>
            </w:r>
            <w:r w:rsidRPr="000052FB">
              <w:rPr>
                <w:rFonts w:hint="cs"/>
                <w:rtl/>
              </w:rPr>
              <w:t>במכרז</w:t>
            </w:r>
            <w:r w:rsidRPr="000052FB">
              <w:rPr>
                <w:rtl/>
              </w:rPr>
              <w:t xml:space="preserve">, </w:t>
            </w:r>
            <w:r w:rsidRPr="000052FB">
              <w:rPr>
                <w:rFonts w:hint="cs"/>
                <w:rtl/>
              </w:rPr>
              <w:t>תנאים</w:t>
            </w:r>
            <w:r w:rsidRPr="000052FB">
              <w:rPr>
                <w:rtl/>
              </w:rPr>
              <w:t xml:space="preserve"> </w:t>
            </w:r>
            <w:r w:rsidRPr="000052FB">
              <w:rPr>
                <w:rFonts w:hint="cs"/>
                <w:rtl/>
              </w:rPr>
              <w:t>בעניינים</w:t>
            </w:r>
            <w:r w:rsidRPr="000052FB">
              <w:rPr>
                <w:rtl/>
              </w:rPr>
              <w:t xml:space="preserve"> </w:t>
            </w:r>
            <w:r w:rsidRPr="000052FB">
              <w:rPr>
                <w:rFonts w:hint="cs"/>
                <w:rtl/>
              </w:rPr>
              <w:t>האמורים</w:t>
            </w:r>
            <w:r w:rsidRPr="000052FB">
              <w:rPr>
                <w:rtl/>
              </w:rPr>
              <w:t xml:space="preserve">; </w:t>
            </w:r>
            <w:r w:rsidRPr="000052FB">
              <w:rPr>
                <w:rFonts w:hint="cs"/>
                <w:rtl/>
              </w:rPr>
              <w:t>השר</w:t>
            </w:r>
            <w:r w:rsidRPr="000052FB">
              <w:rPr>
                <w:rtl/>
              </w:rPr>
              <w:t xml:space="preserve"> </w:t>
            </w:r>
            <w:r w:rsidRPr="000052FB">
              <w:rPr>
                <w:rFonts w:hint="cs"/>
                <w:rtl/>
              </w:rPr>
              <w:t>רשאי</w:t>
            </w:r>
            <w:r w:rsidRPr="000052FB">
              <w:rPr>
                <w:rtl/>
              </w:rPr>
              <w:t xml:space="preserve"> </w:t>
            </w:r>
            <w:r w:rsidRPr="000052FB">
              <w:rPr>
                <w:rFonts w:hint="cs"/>
                <w:rtl/>
              </w:rPr>
              <w:t>להורות</w:t>
            </w:r>
            <w:r w:rsidRPr="000052FB">
              <w:rPr>
                <w:rtl/>
              </w:rPr>
              <w:t xml:space="preserve"> </w:t>
            </w:r>
            <w:r w:rsidRPr="000052FB">
              <w:rPr>
                <w:rFonts w:hint="cs"/>
                <w:rtl/>
              </w:rPr>
              <w:t>בדבר</w:t>
            </w:r>
            <w:r w:rsidRPr="000052FB">
              <w:rPr>
                <w:rtl/>
              </w:rPr>
              <w:t xml:space="preserve"> </w:t>
            </w:r>
            <w:r w:rsidRPr="000052FB">
              <w:rPr>
                <w:rFonts w:hint="cs"/>
                <w:rtl/>
              </w:rPr>
              <w:t>שינוי</w:t>
            </w:r>
            <w:r w:rsidRPr="000052FB">
              <w:rPr>
                <w:rtl/>
              </w:rPr>
              <w:t xml:space="preserve"> </w:t>
            </w:r>
            <w:r w:rsidRPr="000052FB">
              <w:rPr>
                <w:rFonts w:hint="cs"/>
                <w:rtl/>
              </w:rPr>
              <w:t>החלטותיה</w:t>
            </w:r>
            <w:r w:rsidRPr="000052FB">
              <w:rPr>
                <w:rtl/>
              </w:rPr>
              <w:t xml:space="preserve"> </w:t>
            </w:r>
            <w:r w:rsidRPr="000052FB">
              <w:rPr>
                <w:rFonts w:hint="cs"/>
                <w:rtl/>
              </w:rPr>
              <w:t>של</w:t>
            </w:r>
            <w:r w:rsidRPr="000052FB">
              <w:rPr>
                <w:rtl/>
              </w:rPr>
              <w:t xml:space="preserve"> </w:t>
            </w:r>
            <w:r w:rsidRPr="000052FB">
              <w:rPr>
                <w:rFonts w:hint="cs"/>
                <w:rtl/>
              </w:rPr>
              <w:t>הרשות</w:t>
            </w:r>
            <w:r w:rsidRPr="000052FB">
              <w:rPr>
                <w:rtl/>
              </w:rPr>
              <w:t xml:space="preserve"> </w:t>
            </w:r>
            <w:r w:rsidRPr="000052FB">
              <w:rPr>
                <w:rFonts w:hint="cs"/>
                <w:rtl/>
              </w:rPr>
              <w:t>לפי</w:t>
            </w:r>
            <w:r w:rsidRPr="000052FB">
              <w:rPr>
                <w:rtl/>
              </w:rPr>
              <w:t xml:space="preserve"> </w:t>
            </w:r>
            <w:r w:rsidRPr="000052FB">
              <w:rPr>
                <w:rFonts w:hint="cs"/>
                <w:rtl/>
              </w:rPr>
              <w:t>סעיף</w:t>
            </w:r>
            <w:r w:rsidRPr="000052FB">
              <w:rPr>
                <w:rtl/>
              </w:rPr>
              <w:t xml:space="preserve"> </w:t>
            </w:r>
            <w:r w:rsidRPr="000052FB">
              <w:rPr>
                <w:rFonts w:hint="cs"/>
                <w:rtl/>
              </w:rPr>
              <w:t>קטן</w:t>
            </w:r>
            <w:r w:rsidRPr="000052FB">
              <w:rPr>
                <w:rtl/>
              </w:rPr>
              <w:t xml:space="preserve"> </w:t>
            </w:r>
            <w:r w:rsidRPr="000052FB">
              <w:rPr>
                <w:rFonts w:hint="cs"/>
                <w:rtl/>
              </w:rPr>
              <w:t>זה</w:t>
            </w:r>
            <w:r w:rsidRPr="000052FB">
              <w:rPr>
                <w:rtl/>
              </w:rPr>
              <w:t xml:space="preserve">, </w:t>
            </w:r>
            <w:r w:rsidRPr="000052FB">
              <w:rPr>
                <w:rFonts w:hint="cs"/>
                <w:rtl/>
              </w:rPr>
              <w:t>אם</w:t>
            </w:r>
            <w:r w:rsidRPr="000052FB">
              <w:rPr>
                <w:rtl/>
              </w:rPr>
              <w:t xml:space="preserve"> </w:t>
            </w:r>
            <w:r w:rsidRPr="000052FB">
              <w:rPr>
                <w:rFonts w:hint="cs"/>
                <w:rtl/>
              </w:rPr>
              <w:t>התקיימו</w:t>
            </w:r>
            <w:r w:rsidRPr="000052FB">
              <w:rPr>
                <w:rtl/>
              </w:rPr>
              <w:t xml:space="preserve"> </w:t>
            </w:r>
            <w:r w:rsidRPr="000052FB">
              <w:rPr>
                <w:rFonts w:hint="cs"/>
                <w:rtl/>
              </w:rPr>
              <w:t>לדעתו</w:t>
            </w:r>
            <w:r w:rsidRPr="000052FB">
              <w:rPr>
                <w:rtl/>
              </w:rPr>
              <w:t xml:space="preserve"> </w:t>
            </w:r>
            <w:r w:rsidRPr="000052FB">
              <w:rPr>
                <w:rFonts w:hint="cs"/>
                <w:rtl/>
              </w:rPr>
              <w:t>טעמים</w:t>
            </w:r>
            <w:r w:rsidRPr="000052FB">
              <w:rPr>
                <w:rtl/>
              </w:rPr>
              <w:t xml:space="preserve"> </w:t>
            </w:r>
            <w:r w:rsidRPr="000052FB">
              <w:rPr>
                <w:rFonts w:hint="cs"/>
                <w:rtl/>
              </w:rPr>
              <w:t>מיוחדים</w:t>
            </w:r>
            <w:r w:rsidRPr="000052FB">
              <w:rPr>
                <w:rtl/>
              </w:rPr>
              <w:t xml:space="preserve"> </w:t>
            </w:r>
            <w:r w:rsidRPr="000052FB">
              <w:rPr>
                <w:rFonts w:hint="cs"/>
                <w:rtl/>
              </w:rPr>
              <w:t>המחייבים</w:t>
            </w:r>
            <w:r w:rsidRPr="000052FB">
              <w:rPr>
                <w:rtl/>
              </w:rPr>
              <w:t xml:space="preserve"> </w:t>
            </w:r>
            <w:r w:rsidRPr="000052FB">
              <w:rPr>
                <w:rFonts w:hint="cs"/>
                <w:rtl/>
              </w:rPr>
              <w:t>זאת</w:t>
            </w:r>
            <w:r w:rsidRPr="000052FB">
              <w:rPr>
                <w:rtl/>
              </w:rPr>
              <w:t>.""</w:t>
            </w:r>
          </w:p>
        </w:tc>
      </w:tr>
      <w:tr w:rsidR="00783D3D" w:rsidRPr="00694488" w:rsidTr="003313C1">
        <w:trPr>
          <w:cantSplit/>
          <w:trPrChange w:id="630" w:author="חגית " w:date="2017-03-08T12:08:00Z">
            <w:trPr>
              <w:gridBefore w:val="4"/>
              <w:cantSplit/>
            </w:trPr>
          </w:trPrChange>
        </w:trPr>
        <w:tc>
          <w:tcPr>
            <w:tcW w:w="1888" w:type="dxa"/>
            <w:gridSpan w:val="2"/>
            <w:tcPrChange w:id="631" w:author="חגית " w:date="2017-03-08T12:08:00Z">
              <w:tcPr>
                <w:tcW w:w="1869" w:type="dxa"/>
                <w:gridSpan w:val="6"/>
              </w:tcPr>
            </w:tcPrChange>
          </w:tcPr>
          <w:p w:rsidR="00783D3D" w:rsidRPr="00694488" w:rsidRDefault="00783D3D" w:rsidP="009113E3">
            <w:pPr>
              <w:pStyle w:val="TableSideHeading"/>
            </w:pPr>
            <w:r w:rsidRPr="00694488">
              <w:rPr>
                <w:rFonts w:hint="cs"/>
                <w:rtl/>
              </w:rPr>
              <w:t>תיקון סעיף 6י</w:t>
            </w:r>
          </w:p>
        </w:tc>
        <w:tc>
          <w:tcPr>
            <w:tcW w:w="559" w:type="dxa"/>
            <w:gridSpan w:val="2"/>
            <w:tcPrChange w:id="632" w:author="חגית " w:date="2017-03-08T12:08:00Z">
              <w:tcPr>
                <w:tcW w:w="257" w:type="dxa"/>
                <w:gridSpan w:val="2"/>
              </w:tcPr>
            </w:tcPrChange>
          </w:tcPr>
          <w:p w:rsidR="00783D3D" w:rsidRPr="00694488" w:rsidRDefault="00783D3D" w:rsidP="003A03B2">
            <w:pPr>
              <w:pStyle w:val="TableText"/>
              <w:keepLines w:val="0"/>
              <w:numPr>
                <w:ilvl w:val="0"/>
                <w:numId w:val="1"/>
              </w:numPr>
            </w:pPr>
          </w:p>
        </w:tc>
        <w:tc>
          <w:tcPr>
            <w:tcW w:w="7241" w:type="dxa"/>
            <w:gridSpan w:val="22"/>
            <w:tcPrChange w:id="633" w:author="חגית " w:date="2017-03-08T12:08:00Z">
              <w:tcPr>
                <w:tcW w:w="7513" w:type="dxa"/>
                <w:gridSpan w:val="43"/>
              </w:tcPr>
            </w:tcPrChange>
          </w:tcPr>
          <w:p w:rsidR="00783D3D" w:rsidRPr="00694488" w:rsidRDefault="00783D3D" w:rsidP="002B3567">
            <w:pPr>
              <w:pStyle w:val="TableBlock"/>
            </w:pPr>
            <w:r w:rsidRPr="00694488">
              <w:rPr>
                <w:rFonts w:hint="cs"/>
                <w:rtl/>
              </w:rPr>
              <w:t>בסעיף 6י(א)(1) לחוק העיקרי, במקום "המועצה" יבוא "הרשות".</w:t>
            </w:r>
            <w:r w:rsidRPr="00694488">
              <w:t xml:space="preserve"> </w:t>
            </w:r>
          </w:p>
        </w:tc>
      </w:tr>
      <w:tr w:rsidR="00783D3D" w:rsidRPr="00694488" w:rsidTr="003313C1">
        <w:trPr>
          <w:cantSplit/>
          <w:trPrChange w:id="634" w:author="חגית " w:date="2017-03-08T12:08:00Z">
            <w:trPr>
              <w:gridBefore w:val="4"/>
              <w:cantSplit/>
            </w:trPr>
          </w:trPrChange>
        </w:trPr>
        <w:tc>
          <w:tcPr>
            <w:tcW w:w="1888" w:type="dxa"/>
            <w:gridSpan w:val="2"/>
            <w:tcPrChange w:id="635" w:author="חגית " w:date="2017-03-08T12:08:00Z">
              <w:tcPr>
                <w:tcW w:w="1869" w:type="dxa"/>
                <w:gridSpan w:val="6"/>
              </w:tcPr>
            </w:tcPrChange>
          </w:tcPr>
          <w:p w:rsidR="00783D3D" w:rsidRPr="00694488" w:rsidRDefault="00783D3D" w:rsidP="009113E3">
            <w:pPr>
              <w:pStyle w:val="TableSideHeading"/>
              <w:rPr>
                <w:rtl/>
              </w:rPr>
            </w:pPr>
            <w:r w:rsidRPr="00694488">
              <w:rPr>
                <w:rFonts w:hint="cs"/>
                <w:rtl/>
              </w:rPr>
              <w:t>תיקון סעיף 6יא</w:t>
            </w:r>
          </w:p>
        </w:tc>
        <w:tc>
          <w:tcPr>
            <w:tcW w:w="559" w:type="dxa"/>
            <w:gridSpan w:val="2"/>
            <w:tcPrChange w:id="636" w:author="חגית " w:date="2017-03-08T12:08:00Z">
              <w:tcPr>
                <w:tcW w:w="257" w:type="dxa"/>
                <w:gridSpan w:val="2"/>
              </w:tcPr>
            </w:tcPrChange>
          </w:tcPr>
          <w:p w:rsidR="00783D3D" w:rsidRPr="00694488" w:rsidRDefault="00783D3D" w:rsidP="003A03B2">
            <w:pPr>
              <w:pStyle w:val="TableText"/>
              <w:keepLines w:val="0"/>
              <w:numPr>
                <w:ilvl w:val="0"/>
                <w:numId w:val="1"/>
              </w:numPr>
            </w:pPr>
          </w:p>
        </w:tc>
        <w:tc>
          <w:tcPr>
            <w:tcW w:w="7241" w:type="dxa"/>
            <w:gridSpan w:val="22"/>
            <w:tcPrChange w:id="637" w:author="חגית " w:date="2017-03-08T12:08:00Z">
              <w:tcPr>
                <w:tcW w:w="7513" w:type="dxa"/>
                <w:gridSpan w:val="43"/>
              </w:tcPr>
            </w:tcPrChange>
          </w:tcPr>
          <w:p w:rsidR="00783D3D" w:rsidRPr="00694488" w:rsidRDefault="00783D3D" w:rsidP="002B3567">
            <w:pPr>
              <w:pStyle w:val="TableBlock"/>
              <w:rPr>
                <w:rtl/>
              </w:rPr>
            </w:pPr>
            <w:r w:rsidRPr="00694488">
              <w:rPr>
                <w:rFonts w:hint="cs"/>
                <w:rtl/>
              </w:rPr>
              <w:t>בסעיף 6יא(א)(3א) לחוק העיקרי, במקום "השר או המועצה" יבוא "השר, הרשות או המועצה".</w:t>
            </w:r>
            <w:r w:rsidRPr="00694488">
              <w:rPr>
                <w:rtl/>
              </w:rPr>
              <w:t xml:space="preserve"> </w:t>
            </w:r>
          </w:p>
        </w:tc>
      </w:tr>
      <w:tr w:rsidR="00783D3D" w:rsidRPr="00694488" w:rsidTr="003313C1">
        <w:trPr>
          <w:cantSplit/>
          <w:trPrChange w:id="638" w:author="חגית " w:date="2017-03-08T12:08:00Z">
            <w:trPr>
              <w:gridBefore w:val="4"/>
              <w:cantSplit/>
            </w:trPr>
          </w:trPrChange>
        </w:trPr>
        <w:tc>
          <w:tcPr>
            <w:tcW w:w="1888" w:type="dxa"/>
            <w:gridSpan w:val="2"/>
            <w:tcPrChange w:id="639" w:author="חגית " w:date="2017-03-08T12:08:00Z">
              <w:tcPr>
                <w:tcW w:w="1869" w:type="dxa"/>
                <w:gridSpan w:val="6"/>
              </w:tcPr>
            </w:tcPrChange>
          </w:tcPr>
          <w:p w:rsidR="00783D3D" w:rsidRPr="00694488" w:rsidRDefault="00783D3D" w:rsidP="00934B02">
            <w:pPr>
              <w:pStyle w:val="TableSideHeading"/>
              <w:ind w:right="0"/>
            </w:pPr>
            <w:r w:rsidRPr="00694488">
              <w:rPr>
                <w:rFonts w:hint="cs"/>
                <w:rtl/>
              </w:rPr>
              <w:t>תיקון סעיף 6כ2</w:t>
            </w:r>
          </w:p>
        </w:tc>
        <w:tc>
          <w:tcPr>
            <w:tcW w:w="559" w:type="dxa"/>
            <w:gridSpan w:val="2"/>
            <w:tcPrChange w:id="640" w:author="חגית " w:date="2017-03-08T12:08:00Z">
              <w:tcPr>
                <w:tcW w:w="257" w:type="dxa"/>
                <w:gridSpan w:val="2"/>
              </w:tcPr>
            </w:tcPrChange>
          </w:tcPr>
          <w:p w:rsidR="00783D3D" w:rsidRPr="00694488" w:rsidRDefault="00783D3D" w:rsidP="003A03B2">
            <w:pPr>
              <w:pStyle w:val="TableText"/>
              <w:keepLines w:val="0"/>
              <w:numPr>
                <w:ilvl w:val="0"/>
                <w:numId w:val="1"/>
              </w:numPr>
            </w:pPr>
          </w:p>
        </w:tc>
        <w:tc>
          <w:tcPr>
            <w:tcW w:w="7241" w:type="dxa"/>
            <w:gridSpan w:val="22"/>
            <w:tcPrChange w:id="641" w:author="חגית " w:date="2017-03-08T12:08:00Z">
              <w:tcPr>
                <w:tcW w:w="7513" w:type="dxa"/>
                <w:gridSpan w:val="43"/>
              </w:tcPr>
            </w:tcPrChange>
          </w:tcPr>
          <w:p w:rsidR="00783D3D" w:rsidRPr="00694488" w:rsidRDefault="00783D3D" w:rsidP="002B3567">
            <w:pPr>
              <w:pStyle w:val="TableBlock"/>
            </w:pPr>
            <w:r w:rsidRPr="00694488">
              <w:rPr>
                <w:rFonts w:hint="cs"/>
                <w:rtl/>
              </w:rPr>
              <w:t>בסעיף 6כ2</w:t>
            </w:r>
            <w:r w:rsidRPr="00694488">
              <w:rPr>
                <w:rtl/>
              </w:rPr>
              <w:t xml:space="preserve"> </w:t>
            </w:r>
            <w:r w:rsidRPr="00694488">
              <w:rPr>
                <w:rFonts w:hint="cs"/>
                <w:rtl/>
              </w:rPr>
              <w:t xml:space="preserve">לחוק העיקרי - </w:t>
            </w:r>
          </w:p>
        </w:tc>
      </w:tr>
      <w:tr w:rsidR="00783D3D" w:rsidRPr="00694488" w:rsidTr="003313C1">
        <w:trPr>
          <w:cantSplit/>
          <w:trPrChange w:id="642" w:author="חגית " w:date="2017-03-08T12:08:00Z">
            <w:trPr>
              <w:gridBefore w:val="4"/>
              <w:cantSplit/>
            </w:trPr>
          </w:trPrChange>
        </w:trPr>
        <w:tc>
          <w:tcPr>
            <w:tcW w:w="1888" w:type="dxa"/>
            <w:gridSpan w:val="2"/>
            <w:tcPrChange w:id="643"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644" w:author="חגית " w:date="2017-03-08T12:08:00Z">
              <w:tcPr>
                <w:tcW w:w="257" w:type="dxa"/>
                <w:gridSpan w:val="2"/>
              </w:tcPr>
            </w:tcPrChange>
          </w:tcPr>
          <w:p w:rsidR="00783D3D" w:rsidRPr="00694488" w:rsidRDefault="00783D3D" w:rsidP="009113E3">
            <w:pPr>
              <w:pStyle w:val="TableText"/>
              <w:ind w:right="0"/>
              <w:jc w:val="both"/>
            </w:pPr>
          </w:p>
        </w:tc>
        <w:tc>
          <w:tcPr>
            <w:tcW w:w="7241" w:type="dxa"/>
            <w:gridSpan w:val="22"/>
            <w:tcPrChange w:id="645" w:author="חגית " w:date="2017-03-08T12:08:00Z">
              <w:tcPr>
                <w:tcW w:w="7513" w:type="dxa"/>
                <w:gridSpan w:val="43"/>
              </w:tcPr>
            </w:tcPrChange>
          </w:tcPr>
          <w:p w:rsidR="00783D3D" w:rsidRPr="00694488" w:rsidRDefault="00783D3D" w:rsidP="002B3567">
            <w:pPr>
              <w:pStyle w:val="TableBlock"/>
              <w:numPr>
                <w:ilvl w:val="0"/>
                <w:numId w:val="84"/>
              </w:numPr>
              <w:tabs>
                <w:tab w:val="clear" w:pos="1704"/>
              </w:tabs>
              <w:ind w:left="0"/>
            </w:pPr>
            <w:r w:rsidRPr="00694488">
              <w:rPr>
                <w:rFonts w:hint="cs"/>
                <w:rtl/>
              </w:rPr>
              <w:t>בסעיף קטן (ב)(2)(ג), המילים "ובו לפחות מחצית מנציגי הציבור לפי סעיף 6ב(ב)(2)" - יימחקו;</w:t>
            </w:r>
          </w:p>
        </w:tc>
      </w:tr>
      <w:tr w:rsidR="00783D3D" w:rsidRPr="00694488" w:rsidTr="003313C1">
        <w:trPr>
          <w:cantSplit/>
          <w:trPrChange w:id="646" w:author="חגית " w:date="2017-03-08T12:08:00Z">
            <w:trPr>
              <w:gridBefore w:val="4"/>
              <w:cantSplit/>
            </w:trPr>
          </w:trPrChange>
        </w:trPr>
        <w:tc>
          <w:tcPr>
            <w:tcW w:w="1888" w:type="dxa"/>
            <w:gridSpan w:val="2"/>
            <w:tcPrChange w:id="647"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648" w:author="חגית " w:date="2017-03-08T12:08:00Z">
              <w:tcPr>
                <w:tcW w:w="257" w:type="dxa"/>
                <w:gridSpan w:val="2"/>
              </w:tcPr>
            </w:tcPrChange>
          </w:tcPr>
          <w:p w:rsidR="00783D3D" w:rsidRPr="00694488" w:rsidRDefault="00783D3D" w:rsidP="009113E3">
            <w:pPr>
              <w:pStyle w:val="TableText"/>
              <w:ind w:right="0"/>
              <w:jc w:val="both"/>
            </w:pPr>
          </w:p>
        </w:tc>
        <w:tc>
          <w:tcPr>
            <w:tcW w:w="7241" w:type="dxa"/>
            <w:gridSpan w:val="22"/>
            <w:tcPrChange w:id="649" w:author="חגית " w:date="2017-03-08T12:08:00Z">
              <w:tcPr>
                <w:tcW w:w="7513" w:type="dxa"/>
                <w:gridSpan w:val="43"/>
              </w:tcPr>
            </w:tcPrChange>
          </w:tcPr>
          <w:p w:rsidR="00783D3D" w:rsidRPr="00694488" w:rsidRDefault="00783D3D" w:rsidP="0004695C">
            <w:pPr>
              <w:pStyle w:val="TableBlock"/>
              <w:numPr>
                <w:ilvl w:val="0"/>
                <w:numId w:val="84"/>
              </w:numPr>
              <w:tabs>
                <w:tab w:val="clear" w:pos="1704"/>
              </w:tabs>
              <w:ind w:left="0"/>
              <w:rPr>
                <w:rtl/>
              </w:rPr>
            </w:pPr>
            <w:r w:rsidRPr="00694488">
              <w:rPr>
                <w:rFonts w:hint="cs"/>
                <w:rtl/>
              </w:rPr>
              <w:t xml:space="preserve">בסעיף קטן (ג) </w:t>
            </w:r>
          </w:p>
        </w:tc>
      </w:tr>
      <w:tr w:rsidR="00783D3D" w:rsidRPr="00694488" w:rsidTr="003313C1">
        <w:trPr>
          <w:cantSplit/>
          <w:trPrChange w:id="650" w:author="חגית " w:date="2017-03-08T12:08:00Z">
            <w:trPr>
              <w:gridBefore w:val="4"/>
              <w:cantSplit/>
            </w:trPr>
          </w:trPrChange>
        </w:trPr>
        <w:tc>
          <w:tcPr>
            <w:tcW w:w="1888" w:type="dxa"/>
            <w:gridSpan w:val="2"/>
            <w:tcPrChange w:id="651" w:author="חגית " w:date="2017-03-08T12:08:00Z">
              <w:tcPr>
                <w:tcW w:w="1869" w:type="dxa"/>
                <w:gridSpan w:val="6"/>
              </w:tcPr>
            </w:tcPrChange>
          </w:tcPr>
          <w:p w:rsidR="00783D3D" w:rsidRPr="00772E1B" w:rsidRDefault="00783D3D" w:rsidP="009113E3">
            <w:pPr>
              <w:pStyle w:val="TableSideHeading"/>
              <w:rPr>
                <w:highlight w:val="yellow"/>
              </w:rPr>
            </w:pPr>
          </w:p>
        </w:tc>
        <w:tc>
          <w:tcPr>
            <w:tcW w:w="559" w:type="dxa"/>
            <w:gridSpan w:val="2"/>
            <w:tcPrChange w:id="652" w:author="חגית " w:date="2017-03-08T12:08:00Z">
              <w:tcPr>
                <w:tcW w:w="257" w:type="dxa"/>
                <w:gridSpan w:val="2"/>
              </w:tcPr>
            </w:tcPrChange>
          </w:tcPr>
          <w:p w:rsidR="00783D3D" w:rsidRPr="00694488" w:rsidRDefault="00783D3D" w:rsidP="009113E3">
            <w:pPr>
              <w:pStyle w:val="TableText"/>
              <w:ind w:right="0"/>
              <w:jc w:val="both"/>
            </w:pPr>
          </w:p>
        </w:tc>
        <w:tc>
          <w:tcPr>
            <w:tcW w:w="708" w:type="dxa"/>
            <w:gridSpan w:val="6"/>
            <w:tcPrChange w:id="653" w:author="חגית " w:date="2017-03-08T12:08:00Z">
              <w:tcPr>
                <w:tcW w:w="991" w:type="dxa"/>
                <w:gridSpan w:val="15"/>
              </w:tcPr>
            </w:tcPrChange>
          </w:tcPr>
          <w:p w:rsidR="00783D3D" w:rsidRPr="00694488" w:rsidRDefault="00783D3D" w:rsidP="009113E3">
            <w:pPr>
              <w:pStyle w:val="TableText"/>
              <w:ind w:right="0"/>
              <w:jc w:val="both"/>
            </w:pPr>
          </w:p>
        </w:tc>
        <w:tc>
          <w:tcPr>
            <w:tcW w:w="6533" w:type="dxa"/>
            <w:gridSpan w:val="16"/>
            <w:tcPrChange w:id="654" w:author="חגית " w:date="2017-03-08T12:08:00Z">
              <w:tcPr>
                <w:tcW w:w="6522" w:type="dxa"/>
                <w:gridSpan w:val="28"/>
              </w:tcPr>
            </w:tcPrChange>
          </w:tcPr>
          <w:p w:rsidR="00783D3D" w:rsidRPr="00694488" w:rsidRDefault="00783D3D" w:rsidP="002B3567">
            <w:pPr>
              <w:pStyle w:val="TableBlock"/>
              <w:numPr>
                <w:ilvl w:val="1"/>
                <w:numId w:val="18"/>
              </w:numPr>
              <w:tabs>
                <w:tab w:val="clear" w:pos="1704"/>
              </w:tabs>
              <w:ind w:left="0"/>
            </w:pPr>
            <w:r w:rsidRPr="00694488">
              <w:rPr>
                <w:rFonts w:hint="cs"/>
                <w:rtl/>
              </w:rPr>
              <w:t xml:space="preserve">בפסקה (5)(ג) - </w:t>
            </w:r>
          </w:p>
        </w:tc>
      </w:tr>
      <w:tr w:rsidR="00783D3D" w:rsidRPr="00694488" w:rsidTr="003313C1">
        <w:trPr>
          <w:cantSplit/>
          <w:trPrChange w:id="655" w:author="חגית " w:date="2017-03-08T12:08:00Z">
            <w:trPr>
              <w:gridBefore w:val="4"/>
              <w:cantSplit/>
            </w:trPr>
          </w:trPrChange>
        </w:trPr>
        <w:tc>
          <w:tcPr>
            <w:tcW w:w="1888" w:type="dxa"/>
            <w:gridSpan w:val="2"/>
            <w:tcPrChange w:id="656" w:author="חגית " w:date="2017-03-08T12:08:00Z">
              <w:tcPr>
                <w:tcW w:w="1869" w:type="dxa"/>
                <w:gridSpan w:val="6"/>
              </w:tcPr>
            </w:tcPrChange>
          </w:tcPr>
          <w:p w:rsidR="00783D3D" w:rsidRPr="00694488" w:rsidRDefault="00783D3D" w:rsidP="00FE117D">
            <w:pPr>
              <w:pStyle w:val="TableSideHeading"/>
            </w:pPr>
          </w:p>
        </w:tc>
        <w:tc>
          <w:tcPr>
            <w:tcW w:w="559" w:type="dxa"/>
            <w:gridSpan w:val="2"/>
            <w:tcPrChange w:id="657" w:author="חגית " w:date="2017-03-08T12:08:00Z">
              <w:tcPr>
                <w:tcW w:w="257" w:type="dxa"/>
                <w:gridSpan w:val="2"/>
              </w:tcPr>
            </w:tcPrChange>
          </w:tcPr>
          <w:p w:rsidR="00783D3D" w:rsidRPr="00694488" w:rsidRDefault="00783D3D">
            <w:pPr>
              <w:pStyle w:val="TableText"/>
            </w:pPr>
          </w:p>
        </w:tc>
        <w:tc>
          <w:tcPr>
            <w:tcW w:w="708" w:type="dxa"/>
            <w:gridSpan w:val="6"/>
            <w:tcPrChange w:id="658" w:author="חגית " w:date="2017-03-08T12:08:00Z">
              <w:tcPr>
                <w:tcW w:w="991" w:type="dxa"/>
                <w:gridSpan w:val="15"/>
              </w:tcPr>
            </w:tcPrChange>
          </w:tcPr>
          <w:p w:rsidR="00783D3D" w:rsidRPr="00694488" w:rsidRDefault="00783D3D">
            <w:pPr>
              <w:pStyle w:val="TableText"/>
            </w:pPr>
          </w:p>
        </w:tc>
        <w:tc>
          <w:tcPr>
            <w:tcW w:w="624" w:type="dxa"/>
            <w:gridSpan w:val="2"/>
            <w:tcPrChange w:id="659" w:author="חגית " w:date="2017-03-08T12:08:00Z">
              <w:tcPr>
                <w:tcW w:w="624" w:type="dxa"/>
                <w:gridSpan w:val="5"/>
              </w:tcPr>
            </w:tcPrChange>
          </w:tcPr>
          <w:p w:rsidR="00783D3D" w:rsidRPr="000052FB" w:rsidRDefault="00783D3D">
            <w:pPr>
              <w:pStyle w:val="TableText"/>
            </w:pPr>
          </w:p>
        </w:tc>
        <w:tc>
          <w:tcPr>
            <w:tcW w:w="5909" w:type="dxa"/>
            <w:gridSpan w:val="14"/>
            <w:tcPrChange w:id="660" w:author="חגית " w:date="2017-03-08T12:08:00Z">
              <w:tcPr>
                <w:tcW w:w="5898" w:type="dxa"/>
                <w:gridSpan w:val="23"/>
              </w:tcPr>
            </w:tcPrChange>
          </w:tcPr>
          <w:p w:rsidR="00783D3D" w:rsidRPr="000052FB" w:rsidRDefault="00783D3D" w:rsidP="000052FB">
            <w:pPr>
              <w:pStyle w:val="TableBlock"/>
              <w:numPr>
                <w:ilvl w:val="2"/>
                <w:numId w:val="18"/>
              </w:numPr>
              <w:tabs>
                <w:tab w:val="clear" w:pos="2604"/>
              </w:tabs>
              <w:ind w:left="0"/>
            </w:pPr>
            <w:r w:rsidRPr="000052FB">
              <w:rPr>
                <w:rFonts w:hint="cs"/>
                <w:rtl/>
              </w:rPr>
              <w:t xml:space="preserve">בפסקת משנה (1), במקום "לפי חוק הרשות </w:t>
            </w:r>
            <w:proofErr w:type="spellStart"/>
            <w:r w:rsidRPr="000052FB">
              <w:rPr>
                <w:rFonts w:hint="cs"/>
                <w:rtl/>
              </w:rPr>
              <w:t>השניה</w:t>
            </w:r>
            <w:proofErr w:type="spellEnd"/>
            <w:r w:rsidRPr="000052FB">
              <w:rPr>
                <w:rFonts w:hint="cs"/>
                <w:rtl/>
              </w:rPr>
              <w:t xml:space="preserve"> לטלוויזי</w:t>
            </w:r>
            <w:r w:rsidRPr="000052FB">
              <w:rPr>
                <w:rFonts w:hint="eastAsia"/>
                <w:rtl/>
              </w:rPr>
              <w:t>ה</w:t>
            </w:r>
            <w:r w:rsidRPr="000052FB">
              <w:rPr>
                <w:rFonts w:hint="cs"/>
                <w:rtl/>
              </w:rPr>
              <w:t xml:space="preserve"> ורדיו, התש"ן-1990 (להלן </w:t>
            </w:r>
            <w:r w:rsidRPr="000052FB">
              <w:rPr>
                <w:rtl/>
              </w:rPr>
              <w:t>–</w:t>
            </w:r>
            <w:r w:rsidRPr="000052FB">
              <w:rPr>
                <w:rFonts w:hint="cs"/>
                <w:rtl/>
              </w:rPr>
              <w:t xml:space="preserve"> חוק הרשות </w:t>
            </w:r>
            <w:proofErr w:type="spellStart"/>
            <w:r w:rsidRPr="000052FB">
              <w:rPr>
                <w:rFonts w:hint="cs"/>
                <w:rtl/>
              </w:rPr>
              <w:t>השניה</w:t>
            </w:r>
            <w:proofErr w:type="spellEnd"/>
            <w:r w:rsidRPr="000052FB">
              <w:rPr>
                <w:rFonts w:hint="cs"/>
                <w:rtl/>
              </w:rPr>
              <w:t xml:space="preserve">)" יבוא " לפי חוק השידורים </w:t>
            </w:r>
            <w:del w:id="661" w:author="חגית " w:date="2017-03-06T17:38:00Z">
              <w:r w:rsidRPr="000052FB" w:rsidDel="000052FB">
                <w:rPr>
                  <w:rFonts w:hint="cs"/>
                  <w:rtl/>
                </w:rPr>
                <w:delText xml:space="preserve">המסחריים </w:delText>
              </w:r>
            </w:del>
            <w:r w:rsidRPr="000052FB">
              <w:rPr>
                <w:rFonts w:hint="cs"/>
                <w:rtl/>
              </w:rPr>
              <w:t>הניתנים לציבור";</w:t>
            </w:r>
          </w:p>
          <w:p w:rsidR="00783D3D" w:rsidRPr="000052FB" w:rsidRDefault="00783D3D" w:rsidP="00772E1B">
            <w:pPr>
              <w:pStyle w:val="TableBlock"/>
              <w:tabs>
                <w:tab w:val="clear" w:pos="624"/>
              </w:tabs>
            </w:pPr>
          </w:p>
        </w:tc>
      </w:tr>
      <w:tr w:rsidR="00783D3D" w:rsidRPr="00694488" w:rsidTr="003313C1">
        <w:trPr>
          <w:cantSplit/>
          <w:trPrChange w:id="662" w:author="חגית " w:date="2017-03-08T12:08:00Z">
            <w:trPr>
              <w:gridBefore w:val="4"/>
              <w:cantSplit/>
            </w:trPr>
          </w:trPrChange>
        </w:trPr>
        <w:tc>
          <w:tcPr>
            <w:tcW w:w="1888" w:type="dxa"/>
            <w:gridSpan w:val="2"/>
            <w:tcPrChange w:id="663" w:author="חגית " w:date="2017-03-08T12:08:00Z">
              <w:tcPr>
                <w:tcW w:w="1869" w:type="dxa"/>
                <w:gridSpan w:val="6"/>
              </w:tcPr>
            </w:tcPrChange>
          </w:tcPr>
          <w:p w:rsidR="00783D3D" w:rsidRPr="00694488" w:rsidRDefault="00783D3D">
            <w:pPr>
              <w:pStyle w:val="TableSideHeading"/>
            </w:pPr>
          </w:p>
        </w:tc>
        <w:tc>
          <w:tcPr>
            <w:tcW w:w="559" w:type="dxa"/>
            <w:gridSpan w:val="2"/>
            <w:tcPrChange w:id="664" w:author="חגית " w:date="2017-03-08T12:08:00Z">
              <w:tcPr>
                <w:tcW w:w="257" w:type="dxa"/>
                <w:gridSpan w:val="2"/>
              </w:tcPr>
            </w:tcPrChange>
          </w:tcPr>
          <w:p w:rsidR="00783D3D" w:rsidRPr="00694488" w:rsidRDefault="00783D3D" w:rsidP="00A63A04">
            <w:pPr>
              <w:pStyle w:val="TableText"/>
            </w:pPr>
          </w:p>
        </w:tc>
        <w:tc>
          <w:tcPr>
            <w:tcW w:w="708" w:type="dxa"/>
            <w:gridSpan w:val="6"/>
            <w:tcPrChange w:id="665" w:author="חגית " w:date="2017-03-08T12:08:00Z">
              <w:tcPr>
                <w:tcW w:w="991" w:type="dxa"/>
                <w:gridSpan w:val="15"/>
              </w:tcPr>
            </w:tcPrChange>
          </w:tcPr>
          <w:p w:rsidR="00783D3D" w:rsidRPr="00694488" w:rsidRDefault="00783D3D">
            <w:pPr>
              <w:pStyle w:val="TableText"/>
            </w:pPr>
          </w:p>
        </w:tc>
        <w:tc>
          <w:tcPr>
            <w:tcW w:w="624" w:type="dxa"/>
            <w:gridSpan w:val="2"/>
            <w:tcPrChange w:id="666" w:author="חגית " w:date="2017-03-08T12:08:00Z">
              <w:tcPr>
                <w:tcW w:w="624" w:type="dxa"/>
                <w:gridSpan w:val="5"/>
              </w:tcPr>
            </w:tcPrChange>
          </w:tcPr>
          <w:p w:rsidR="00783D3D" w:rsidRPr="00694488" w:rsidRDefault="00783D3D">
            <w:pPr>
              <w:pStyle w:val="TableText"/>
            </w:pPr>
          </w:p>
        </w:tc>
        <w:tc>
          <w:tcPr>
            <w:tcW w:w="5909" w:type="dxa"/>
            <w:gridSpan w:val="14"/>
            <w:tcPrChange w:id="667" w:author="חגית " w:date="2017-03-08T12:08:00Z">
              <w:tcPr>
                <w:tcW w:w="5898" w:type="dxa"/>
                <w:gridSpan w:val="23"/>
              </w:tcPr>
            </w:tcPrChange>
          </w:tcPr>
          <w:p w:rsidR="00783D3D" w:rsidRPr="00694488" w:rsidRDefault="00783D3D" w:rsidP="000052FB">
            <w:pPr>
              <w:pStyle w:val="TableBlock"/>
              <w:numPr>
                <w:ilvl w:val="2"/>
                <w:numId w:val="18"/>
              </w:numPr>
              <w:tabs>
                <w:tab w:val="clear" w:pos="2604"/>
              </w:tabs>
              <w:ind w:left="0"/>
              <w:rPr>
                <w:rtl/>
              </w:rPr>
            </w:pPr>
            <w:r w:rsidRPr="000052FB">
              <w:rPr>
                <w:rFonts w:hint="cs"/>
                <w:rtl/>
              </w:rPr>
              <w:t>בפסקת משנה (2), בכל מקום, במקו</w:t>
            </w:r>
            <w:r>
              <w:rPr>
                <w:rFonts w:hint="cs"/>
                <w:rtl/>
              </w:rPr>
              <w:t xml:space="preserve">ם "לפי חוק הרשות </w:t>
            </w:r>
            <w:proofErr w:type="spellStart"/>
            <w:r>
              <w:rPr>
                <w:rFonts w:hint="cs"/>
                <w:rtl/>
              </w:rPr>
              <w:t>השניה</w:t>
            </w:r>
            <w:proofErr w:type="spellEnd"/>
            <w:r>
              <w:rPr>
                <w:rFonts w:hint="cs"/>
                <w:rtl/>
              </w:rPr>
              <w:t>" יבוא "</w:t>
            </w:r>
            <w:r w:rsidRPr="000052FB">
              <w:rPr>
                <w:rFonts w:hint="cs"/>
                <w:rtl/>
              </w:rPr>
              <w:t xml:space="preserve">לפי חוק השידורים </w:t>
            </w:r>
            <w:del w:id="668" w:author="חגית " w:date="2017-03-06T17:38:00Z">
              <w:r w:rsidRPr="000052FB" w:rsidDel="000052FB">
                <w:rPr>
                  <w:rFonts w:hint="cs"/>
                  <w:rtl/>
                </w:rPr>
                <w:delText xml:space="preserve">המסחריים </w:delText>
              </w:r>
            </w:del>
            <w:r w:rsidRPr="000052FB">
              <w:rPr>
                <w:rFonts w:hint="cs"/>
                <w:rtl/>
              </w:rPr>
              <w:t>הניתנים לציבור";</w:t>
            </w:r>
          </w:p>
        </w:tc>
      </w:tr>
      <w:tr w:rsidR="00783D3D" w:rsidRPr="00694488" w:rsidTr="003313C1">
        <w:trPr>
          <w:cantSplit/>
          <w:trPrChange w:id="669" w:author="חגית " w:date="2017-03-08T12:08:00Z">
            <w:trPr>
              <w:gridBefore w:val="4"/>
              <w:cantSplit/>
            </w:trPr>
          </w:trPrChange>
        </w:trPr>
        <w:tc>
          <w:tcPr>
            <w:tcW w:w="1888" w:type="dxa"/>
            <w:gridSpan w:val="2"/>
            <w:tcPrChange w:id="670" w:author="חגית " w:date="2017-03-08T12:08:00Z">
              <w:tcPr>
                <w:tcW w:w="1869" w:type="dxa"/>
                <w:gridSpan w:val="6"/>
              </w:tcPr>
            </w:tcPrChange>
          </w:tcPr>
          <w:p w:rsidR="00783D3D" w:rsidRPr="00694488" w:rsidRDefault="00783D3D" w:rsidP="00934B02">
            <w:pPr>
              <w:pStyle w:val="TableSideHeading"/>
              <w:ind w:right="0"/>
            </w:pPr>
          </w:p>
        </w:tc>
        <w:tc>
          <w:tcPr>
            <w:tcW w:w="559" w:type="dxa"/>
            <w:gridSpan w:val="2"/>
            <w:tcPrChange w:id="671" w:author="חגית " w:date="2017-03-08T12:08:00Z">
              <w:tcPr>
                <w:tcW w:w="257" w:type="dxa"/>
                <w:gridSpan w:val="2"/>
              </w:tcPr>
            </w:tcPrChange>
          </w:tcPr>
          <w:p w:rsidR="00783D3D" w:rsidRPr="00694488" w:rsidRDefault="00783D3D" w:rsidP="009113E3">
            <w:pPr>
              <w:pStyle w:val="TableText"/>
              <w:ind w:right="0"/>
              <w:jc w:val="both"/>
            </w:pPr>
          </w:p>
        </w:tc>
        <w:tc>
          <w:tcPr>
            <w:tcW w:w="708" w:type="dxa"/>
            <w:gridSpan w:val="6"/>
            <w:tcPrChange w:id="672" w:author="חגית " w:date="2017-03-08T12:08:00Z">
              <w:tcPr>
                <w:tcW w:w="991" w:type="dxa"/>
                <w:gridSpan w:val="15"/>
              </w:tcPr>
            </w:tcPrChange>
          </w:tcPr>
          <w:p w:rsidR="00783D3D" w:rsidRPr="00694488" w:rsidRDefault="00783D3D" w:rsidP="009113E3">
            <w:pPr>
              <w:pStyle w:val="TableText"/>
              <w:ind w:right="0"/>
              <w:jc w:val="both"/>
            </w:pPr>
          </w:p>
        </w:tc>
        <w:tc>
          <w:tcPr>
            <w:tcW w:w="6533" w:type="dxa"/>
            <w:gridSpan w:val="16"/>
            <w:tcPrChange w:id="673" w:author="חגית " w:date="2017-03-08T12:08:00Z">
              <w:tcPr>
                <w:tcW w:w="6522" w:type="dxa"/>
                <w:gridSpan w:val="28"/>
              </w:tcPr>
            </w:tcPrChange>
          </w:tcPr>
          <w:p w:rsidR="00783D3D" w:rsidRPr="00694488" w:rsidRDefault="00783D3D" w:rsidP="002B3567">
            <w:pPr>
              <w:pStyle w:val="TableBlock"/>
              <w:numPr>
                <w:ilvl w:val="1"/>
                <w:numId w:val="18"/>
              </w:numPr>
              <w:tabs>
                <w:tab w:val="clear" w:pos="1704"/>
              </w:tabs>
              <w:ind w:left="0"/>
              <w:rPr>
                <w:rtl/>
              </w:rPr>
            </w:pPr>
            <w:r w:rsidRPr="00694488">
              <w:rPr>
                <w:rFonts w:hint="cs"/>
                <w:rtl/>
              </w:rPr>
              <w:t xml:space="preserve">בפסקה (6), במקום "לחוק הרשות </w:t>
            </w:r>
            <w:proofErr w:type="spellStart"/>
            <w:r w:rsidRPr="00694488">
              <w:rPr>
                <w:rFonts w:hint="cs"/>
                <w:rtl/>
              </w:rPr>
              <w:t>השניה</w:t>
            </w:r>
            <w:proofErr w:type="spellEnd"/>
            <w:r w:rsidRPr="00694488">
              <w:rPr>
                <w:rFonts w:hint="cs"/>
                <w:rtl/>
              </w:rPr>
              <w:t>" יבוא "לחוק השידורים המסחריים הניתנים לציבור";</w:t>
            </w:r>
          </w:p>
        </w:tc>
      </w:tr>
      <w:tr w:rsidR="00783D3D" w:rsidRPr="00694488" w:rsidTr="003313C1">
        <w:trPr>
          <w:cantSplit/>
          <w:trPrChange w:id="674" w:author="חגית " w:date="2017-03-08T12:08:00Z">
            <w:trPr>
              <w:gridBefore w:val="4"/>
              <w:cantSplit/>
            </w:trPr>
          </w:trPrChange>
        </w:trPr>
        <w:tc>
          <w:tcPr>
            <w:tcW w:w="1888" w:type="dxa"/>
            <w:gridSpan w:val="2"/>
            <w:tcPrChange w:id="675"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676" w:author="חגית " w:date="2017-03-08T12:08:00Z">
              <w:tcPr>
                <w:tcW w:w="257" w:type="dxa"/>
                <w:gridSpan w:val="2"/>
              </w:tcPr>
            </w:tcPrChange>
          </w:tcPr>
          <w:p w:rsidR="00783D3D" w:rsidRPr="00694488" w:rsidRDefault="00783D3D" w:rsidP="009113E3">
            <w:pPr>
              <w:pStyle w:val="TableText"/>
              <w:ind w:right="0"/>
              <w:jc w:val="both"/>
            </w:pPr>
          </w:p>
        </w:tc>
        <w:tc>
          <w:tcPr>
            <w:tcW w:w="7241" w:type="dxa"/>
            <w:gridSpan w:val="22"/>
            <w:tcPrChange w:id="677" w:author="חגית " w:date="2017-03-08T12:08:00Z">
              <w:tcPr>
                <w:tcW w:w="7513" w:type="dxa"/>
                <w:gridSpan w:val="43"/>
              </w:tcPr>
            </w:tcPrChange>
          </w:tcPr>
          <w:p w:rsidR="00783D3D" w:rsidRPr="00694488" w:rsidRDefault="00783D3D" w:rsidP="002B3567">
            <w:pPr>
              <w:pStyle w:val="TableBlock"/>
              <w:numPr>
                <w:ilvl w:val="0"/>
                <w:numId w:val="84"/>
              </w:numPr>
              <w:tabs>
                <w:tab w:val="clear" w:pos="1704"/>
              </w:tabs>
              <w:ind w:left="0"/>
              <w:rPr>
                <w:rtl/>
              </w:rPr>
            </w:pPr>
            <w:r w:rsidRPr="00694488">
              <w:rPr>
                <w:rFonts w:hint="cs"/>
                <w:rtl/>
              </w:rPr>
              <w:t xml:space="preserve">בסעיף קטן (ו), ברישה, במקום "בלי לגרוע מהאמור, רשאית המועצה לקבוע הוראות בדבר" יבוא </w:t>
            </w:r>
            <w:r w:rsidRPr="00694488">
              <w:rPr>
                <w:rFonts w:hint="cs"/>
                <w:rtl/>
                <w:lang w:eastAsia="en-US"/>
              </w:rPr>
              <w:t>"ואולם הסמכות לקבוע הוראות בעניינים המפורטים להלן, תהיה נתונה לרשות";</w:t>
            </w:r>
          </w:p>
        </w:tc>
      </w:tr>
      <w:tr w:rsidR="00783D3D" w:rsidRPr="00694488" w:rsidTr="003313C1">
        <w:trPr>
          <w:cantSplit/>
          <w:trPrChange w:id="678" w:author="חגית " w:date="2017-03-08T12:08:00Z">
            <w:trPr>
              <w:gridBefore w:val="4"/>
              <w:cantSplit/>
            </w:trPr>
          </w:trPrChange>
        </w:trPr>
        <w:tc>
          <w:tcPr>
            <w:tcW w:w="1888" w:type="dxa"/>
            <w:gridSpan w:val="2"/>
            <w:tcPrChange w:id="679" w:author="חגית " w:date="2017-03-08T12:08:00Z">
              <w:tcPr>
                <w:tcW w:w="1869" w:type="dxa"/>
                <w:gridSpan w:val="6"/>
              </w:tcPr>
            </w:tcPrChange>
          </w:tcPr>
          <w:p w:rsidR="00783D3D" w:rsidRPr="00694488" w:rsidRDefault="00783D3D" w:rsidP="009113E3">
            <w:pPr>
              <w:pStyle w:val="TableSideHeading"/>
            </w:pPr>
            <w:r w:rsidRPr="00694488">
              <w:rPr>
                <w:rFonts w:hint="cs"/>
                <w:rtl/>
              </w:rPr>
              <w:t xml:space="preserve">תיקון סעיף </w:t>
            </w:r>
            <w:r w:rsidRPr="00694488">
              <w:rPr>
                <w:rtl/>
              </w:rPr>
              <w:t xml:space="preserve"> 6כא1</w:t>
            </w:r>
          </w:p>
        </w:tc>
        <w:tc>
          <w:tcPr>
            <w:tcW w:w="559" w:type="dxa"/>
            <w:gridSpan w:val="2"/>
            <w:tcPrChange w:id="680" w:author="חגית " w:date="2017-03-08T12:08:00Z">
              <w:tcPr>
                <w:tcW w:w="257" w:type="dxa"/>
                <w:gridSpan w:val="2"/>
              </w:tcPr>
            </w:tcPrChange>
          </w:tcPr>
          <w:p w:rsidR="00783D3D" w:rsidRPr="00694488" w:rsidRDefault="00783D3D" w:rsidP="003A03B2">
            <w:pPr>
              <w:pStyle w:val="TableText"/>
              <w:keepLines w:val="0"/>
              <w:numPr>
                <w:ilvl w:val="0"/>
                <w:numId w:val="1"/>
              </w:numPr>
            </w:pPr>
          </w:p>
        </w:tc>
        <w:tc>
          <w:tcPr>
            <w:tcW w:w="7241" w:type="dxa"/>
            <w:gridSpan w:val="22"/>
            <w:tcPrChange w:id="681" w:author="חגית " w:date="2017-03-08T12:08:00Z">
              <w:tcPr>
                <w:tcW w:w="7513" w:type="dxa"/>
                <w:gridSpan w:val="43"/>
              </w:tcPr>
            </w:tcPrChange>
          </w:tcPr>
          <w:p w:rsidR="00783D3D" w:rsidRPr="00694488" w:rsidRDefault="00783D3D" w:rsidP="002B3567">
            <w:pPr>
              <w:pStyle w:val="TableBlock"/>
            </w:pPr>
            <w:r w:rsidRPr="00694488">
              <w:rPr>
                <w:rFonts w:hint="cs"/>
                <w:rtl/>
              </w:rPr>
              <w:t>בסעיף 6כא1 לחוק העיקרי -</w:t>
            </w:r>
            <w:r w:rsidRPr="00694488">
              <w:t xml:space="preserve"> </w:t>
            </w:r>
          </w:p>
        </w:tc>
      </w:tr>
      <w:tr w:rsidR="00783D3D" w:rsidRPr="00694488" w:rsidTr="003313C1">
        <w:trPr>
          <w:cantSplit/>
          <w:trPrChange w:id="682" w:author="חגית " w:date="2017-03-08T12:08:00Z">
            <w:trPr>
              <w:gridBefore w:val="4"/>
              <w:cantSplit/>
            </w:trPr>
          </w:trPrChange>
        </w:trPr>
        <w:tc>
          <w:tcPr>
            <w:tcW w:w="1888" w:type="dxa"/>
            <w:gridSpan w:val="2"/>
            <w:tcPrChange w:id="683"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684" w:author="חגית " w:date="2017-03-08T12:08:00Z">
              <w:tcPr>
                <w:tcW w:w="257" w:type="dxa"/>
                <w:gridSpan w:val="2"/>
              </w:tcPr>
            </w:tcPrChange>
          </w:tcPr>
          <w:p w:rsidR="00783D3D" w:rsidRPr="00694488" w:rsidRDefault="00783D3D" w:rsidP="009113E3">
            <w:pPr>
              <w:pStyle w:val="TableText"/>
              <w:ind w:right="0"/>
              <w:jc w:val="both"/>
            </w:pPr>
          </w:p>
        </w:tc>
        <w:tc>
          <w:tcPr>
            <w:tcW w:w="7241" w:type="dxa"/>
            <w:gridSpan w:val="22"/>
            <w:tcPrChange w:id="685" w:author="חגית " w:date="2017-03-08T12:08:00Z">
              <w:tcPr>
                <w:tcW w:w="7513" w:type="dxa"/>
                <w:gridSpan w:val="43"/>
              </w:tcPr>
            </w:tcPrChange>
          </w:tcPr>
          <w:p w:rsidR="00783D3D" w:rsidRPr="00694488" w:rsidRDefault="00783D3D" w:rsidP="002B3567">
            <w:pPr>
              <w:pStyle w:val="TableBlock"/>
              <w:numPr>
                <w:ilvl w:val="0"/>
                <w:numId w:val="85"/>
              </w:numPr>
              <w:tabs>
                <w:tab w:val="clear" w:pos="1704"/>
              </w:tabs>
              <w:ind w:left="0"/>
            </w:pPr>
            <w:r w:rsidRPr="00694488">
              <w:rPr>
                <w:rFonts w:hint="cs"/>
                <w:rtl/>
              </w:rPr>
              <w:t>בסעיף קטן (א) -</w:t>
            </w:r>
          </w:p>
        </w:tc>
      </w:tr>
      <w:tr w:rsidR="00783D3D" w:rsidRPr="00694488" w:rsidTr="003313C1">
        <w:trPr>
          <w:cantSplit/>
          <w:trPrChange w:id="686" w:author="חגית " w:date="2017-03-08T12:08:00Z">
            <w:trPr>
              <w:gridBefore w:val="4"/>
              <w:cantSplit/>
            </w:trPr>
          </w:trPrChange>
        </w:trPr>
        <w:tc>
          <w:tcPr>
            <w:tcW w:w="1888" w:type="dxa"/>
            <w:gridSpan w:val="2"/>
            <w:tcPrChange w:id="687"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688" w:author="חגית " w:date="2017-03-08T12:08:00Z">
              <w:tcPr>
                <w:tcW w:w="257" w:type="dxa"/>
                <w:gridSpan w:val="2"/>
              </w:tcPr>
            </w:tcPrChange>
          </w:tcPr>
          <w:p w:rsidR="00783D3D" w:rsidRPr="00694488" w:rsidRDefault="00783D3D" w:rsidP="009113E3">
            <w:pPr>
              <w:pStyle w:val="TableText"/>
              <w:ind w:right="0"/>
              <w:jc w:val="both"/>
            </w:pPr>
          </w:p>
        </w:tc>
        <w:tc>
          <w:tcPr>
            <w:tcW w:w="708" w:type="dxa"/>
            <w:gridSpan w:val="6"/>
            <w:tcPrChange w:id="689" w:author="חגית " w:date="2017-03-08T12:08:00Z">
              <w:tcPr>
                <w:tcW w:w="991" w:type="dxa"/>
                <w:gridSpan w:val="15"/>
              </w:tcPr>
            </w:tcPrChange>
          </w:tcPr>
          <w:p w:rsidR="00783D3D" w:rsidRPr="00694488" w:rsidRDefault="00783D3D" w:rsidP="009113E3">
            <w:pPr>
              <w:pStyle w:val="TableText"/>
              <w:ind w:right="0"/>
              <w:jc w:val="both"/>
            </w:pPr>
          </w:p>
        </w:tc>
        <w:tc>
          <w:tcPr>
            <w:tcW w:w="6533" w:type="dxa"/>
            <w:gridSpan w:val="16"/>
            <w:tcPrChange w:id="690" w:author="חגית " w:date="2017-03-08T12:08:00Z">
              <w:tcPr>
                <w:tcW w:w="6522" w:type="dxa"/>
                <w:gridSpan w:val="28"/>
              </w:tcPr>
            </w:tcPrChange>
          </w:tcPr>
          <w:p w:rsidR="00783D3D" w:rsidRPr="00694488" w:rsidRDefault="00783D3D" w:rsidP="000052FB">
            <w:pPr>
              <w:pStyle w:val="TableBlock"/>
              <w:numPr>
                <w:ilvl w:val="0"/>
                <w:numId w:val="19"/>
              </w:numPr>
              <w:tabs>
                <w:tab w:val="left" w:pos="624"/>
              </w:tabs>
            </w:pPr>
            <w:r w:rsidRPr="00694488">
              <w:rPr>
                <w:rFonts w:hint="cs"/>
                <w:rtl/>
              </w:rPr>
              <w:t xml:space="preserve">בהגדרה "אפיק קיים", במקום "לחוק הרשות השנייה" יבוא "לחוק השידורים </w:t>
            </w:r>
            <w:del w:id="691" w:author="חגית " w:date="2017-03-06T17:39:00Z">
              <w:r w:rsidRPr="00694488" w:rsidDel="000052FB">
                <w:rPr>
                  <w:rFonts w:hint="cs"/>
                  <w:rtl/>
                </w:rPr>
                <w:delText xml:space="preserve">המסחריים </w:delText>
              </w:r>
            </w:del>
            <w:r w:rsidRPr="00694488">
              <w:rPr>
                <w:rFonts w:hint="cs"/>
                <w:rtl/>
              </w:rPr>
              <w:t>הניתנים לציבור";</w:t>
            </w:r>
          </w:p>
        </w:tc>
      </w:tr>
      <w:tr w:rsidR="00783D3D" w:rsidRPr="00694488" w:rsidTr="003313C1">
        <w:trPr>
          <w:cantSplit/>
          <w:trPrChange w:id="692" w:author="חגית " w:date="2017-03-08T12:08:00Z">
            <w:trPr>
              <w:gridBefore w:val="4"/>
              <w:cantSplit/>
            </w:trPr>
          </w:trPrChange>
        </w:trPr>
        <w:tc>
          <w:tcPr>
            <w:tcW w:w="1888" w:type="dxa"/>
            <w:gridSpan w:val="2"/>
            <w:tcPrChange w:id="693"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694" w:author="חגית " w:date="2017-03-08T12:08:00Z">
              <w:tcPr>
                <w:tcW w:w="257" w:type="dxa"/>
                <w:gridSpan w:val="2"/>
              </w:tcPr>
            </w:tcPrChange>
          </w:tcPr>
          <w:p w:rsidR="00783D3D" w:rsidRPr="00694488" w:rsidRDefault="00783D3D" w:rsidP="009113E3">
            <w:pPr>
              <w:pStyle w:val="TableText"/>
              <w:ind w:right="0"/>
              <w:jc w:val="both"/>
            </w:pPr>
          </w:p>
        </w:tc>
        <w:tc>
          <w:tcPr>
            <w:tcW w:w="708" w:type="dxa"/>
            <w:gridSpan w:val="6"/>
            <w:tcPrChange w:id="695" w:author="חגית " w:date="2017-03-08T12:08:00Z">
              <w:tcPr>
                <w:tcW w:w="991" w:type="dxa"/>
                <w:gridSpan w:val="15"/>
              </w:tcPr>
            </w:tcPrChange>
          </w:tcPr>
          <w:p w:rsidR="00783D3D" w:rsidRPr="00694488" w:rsidRDefault="00783D3D" w:rsidP="009113E3">
            <w:pPr>
              <w:pStyle w:val="TableText"/>
              <w:ind w:right="0"/>
              <w:jc w:val="both"/>
            </w:pPr>
          </w:p>
        </w:tc>
        <w:tc>
          <w:tcPr>
            <w:tcW w:w="6533" w:type="dxa"/>
            <w:gridSpan w:val="16"/>
            <w:tcPrChange w:id="696" w:author="חגית " w:date="2017-03-08T12:08:00Z">
              <w:tcPr>
                <w:tcW w:w="6522" w:type="dxa"/>
                <w:gridSpan w:val="28"/>
              </w:tcPr>
            </w:tcPrChange>
          </w:tcPr>
          <w:p w:rsidR="00783D3D" w:rsidRPr="00694488" w:rsidRDefault="00783D3D" w:rsidP="000052FB">
            <w:pPr>
              <w:pStyle w:val="TableBlock"/>
              <w:numPr>
                <w:ilvl w:val="0"/>
                <w:numId w:val="19"/>
              </w:numPr>
              <w:tabs>
                <w:tab w:val="left" w:pos="624"/>
              </w:tabs>
              <w:rPr>
                <w:rtl/>
              </w:rPr>
            </w:pPr>
            <w:r w:rsidRPr="00694488">
              <w:rPr>
                <w:rFonts w:hint="cs"/>
                <w:rtl/>
              </w:rPr>
              <w:t xml:space="preserve">בהגדרה </w:t>
            </w:r>
            <w:r w:rsidRPr="00694488">
              <w:rPr>
                <w:rtl/>
              </w:rPr>
              <w:t>"בעל זיכיון לשידורי טלוויזיה"</w:t>
            </w:r>
            <w:r w:rsidRPr="00694488">
              <w:rPr>
                <w:rFonts w:hint="cs"/>
                <w:rtl/>
              </w:rPr>
              <w:t xml:space="preserve">, "בעל רישיון לשידורי טלוויזיה", "ערוץ 2", "הערוץ השלישי" ו"תיקון מס' 33", במקום "בחוק הרשות השנייה" יבוא "בחוק השידורים </w:t>
            </w:r>
            <w:del w:id="697" w:author="חגית " w:date="2017-03-06T17:39:00Z">
              <w:r w:rsidRPr="00694488" w:rsidDel="000052FB">
                <w:rPr>
                  <w:rFonts w:hint="cs"/>
                  <w:rtl/>
                </w:rPr>
                <w:delText xml:space="preserve">המסחריים </w:delText>
              </w:r>
            </w:del>
            <w:r w:rsidRPr="00694488">
              <w:rPr>
                <w:rFonts w:hint="cs"/>
                <w:rtl/>
              </w:rPr>
              <w:t>הניתנים לציבור";</w:t>
            </w:r>
          </w:p>
        </w:tc>
      </w:tr>
      <w:tr w:rsidR="00783D3D" w:rsidRPr="00694488" w:rsidTr="003313C1">
        <w:trPr>
          <w:cantSplit/>
          <w:trPrChange w:id="698" w:author="חגית " w:date="2017-03-08T12:08:00Z">
            <w:trPr>
              <w:gridBefore w:val="4"/>
              <w:cantSplit/>
            </w:trPr>
          </w:trPrChange>
        </w:trPr>
        <w:tc>
          <w:tcPr>
            <w:tcW w:w="1888" w:type="dxa"/>
            <w:gridSpan w:val="2"/>
            <w:tcPrChange w:id="699"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700" w:author="חגית " w:date="2017-03-08T12:08:00Z">
              <w:tcPr>
                <w:tcW w:w="257" w:type="dxa"/>
                <w:gridSpan w:val="2"/>
              </w:tcPr>
            </w:tcPrChange>
          </w:tcPr>
          <w:p w:rsidR="00783D3D" w:rsidRPr="00694488" w:rsidRDefault="00783D3D" w:rsidP="009113E3">
            <w:pPr>
              <w:pStyle w:val="TableText"/>
              <w:ind w:right="0"/>
              <w:jc w:val="both"/>
            </w:pPr>
          </w:p>
        </w:tc>
        <w:tc>
          <w:tcPr>
            <w:tcW w:w="708" w:type="dxa"/>
            <w:gridSpan w:val="6"/>
            <w:tcPrChange w:id="701" w:author="חגית " w:date="2017-03-08T12:08:00Z">
              <w:tcPr>
                <w:tcW w:w="991" w:type="dxa"/>
                <w:gridSpan w:val="15"/>
              </w:tcPr>
            </w:tcPrChange>
          </w:tcPr>
          <w:p w:rsidR="00783D3D" w:rsidRPr="00694488" w:rsidRDefault="00783D3D" w:rsidP="009113E3">
            <w:pPr>
              <w:pStyle w:val="TableText"/>
              <w:ind w:right="0"/>
              <w:jc w:val="both"/>
            </w:pPr>
          </w:p>
        </w:tc>
        <w:tc>
          <w:tcPr>
            <w:tcW w:w="6533" w:type="dxa"/>
            <w:gridSpan w:val="16"/>
            <w:tcPrChange w:id="702" w:author="חגית " w:date="2017-03-08T12:08:00Z">
              <w:tcPr>
                <w:tcW w:w="6522" w:type="dxa"/>
                <w:gridSpan w:val="28"/>
              </w:tcPr>
            </w:tcPrChange>
          </w:tcPr>
          <w:p w:rsidR="00783D3D" w:rsidRPr="00694488" w:rsidRDefault="00783D3D" w:rsidP="002B3567">
            <w:pPr>
              <w:pStyle w:val="TableBlock"/>
              <w:numPr>
                <w:ilvl w:val="0"/>
                <w:numId w:val="19"/>
              </w:numPr>
              <w:tabs>
                <w:tab w:val="left" w:pos="624"/>
              </w:tabs>
              <w:rPr>
                <w:rtl/>
              </w:rPr>
            </w:pPr>
            <w:r w:rsidRPr="00694488">
              <w:rPr>
                <w:rFonts w:hint="cs"/>
                <w:rtl/>
              </w:rPr>
              <w:t>ההגדרות "המועצות" ו"מועצת הרשות השנייה לטלוויזיה ורדיו"  - יימחקו;</w:t>
            </w:r>
          </w:p>
        </w:tc>
      </w:tr>
      <w:tr w:rsidR="00783D3D" w:rsidRPr="00694488" w:rsidTr="003313C1">
        <w:trPr>
          <w:cantSplit/>
          <w:trPrChange w:id="703" w:author="חגית " w:date="2017-03-08T12:08:00Z">
            <w:trPr>
              <w:gridBefore w:val="4"/>
              <w:cantSplit/>
            </w:trPr>
          </w:trPrChange>
        </w:trPr>
        <w:tc>
          <w:tcPr>
            <w:tcW w:w="1888" w:type="dxa"/>
            <w:gridSpan w:val="2"/>
            <w:tcPrChange w:id="704"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705" w:author="חגית " w:date="2017-03-08T12:08:00Z">
              <w:tcPr>
                <w:tcW w:w="257" w:type="dxa"/>
                <w:gridSpan w:val="2"/>
              </w:tcPr>
            </w:tcPrChange>
          </w:tcPr>
          <w:p w:rsidR="00783D3D" w:rsidRPr="00694488" w:rsidRDefault="00783D3D" w:rsidP="009113E3">
            <w:pPr>
              <w:pStyle w:val="TableText"/>
              <w:ind w:right="0"/>
              <w:jc w:val="both"/>
            </w:pPr>
          </w:p>
        </w:tc>
        <w:tc>
          <w:tcPr>
            <w:tcW w:w="7241" w:type="dxa"/>
            <w:gridSpan w:val="22"/>
            <w:tcPrChange w:id="706" w:author="חגית " w:date="2017-03-08T12:08:00Z">
              <w:tcPr>
                <w:tcW w:w="7513" w:type="dxa"/>
                <w:gridSpan w:val="43"/>
              </w:tcPr>
            </w:tcPrChange>
          </w:tcPr>
          <w:p w:rsidR="00783D3D" w:rsidRPr="00694488" w:rsidRDefault="00783D3D" w:rsidP="002B3567">
            <w:pPr>
              <w:pStyle w:val="TableBlock"/>
              <w:numPr>
                <w:ilvl w:val="0"/>
                <w:numId w:val="85"/>
              </w:numPr>
              <w:tabs>
                <w:tab w:val="clear" w:pos="1704"/>
              </w:tabs>
              <w:ind w:left="0"/>
            </w:pPr>
            <w:r w:rsidRPr="00694488">
              <w:rPr>
                <w:rFonts w:hint="cs"/>
                <w:rtl/>
              </w:rPr>
              <w:t>בסעיף קטן (ב), במקום פסקה (3) יבוא:</w:t>
            </w:r>
            <w:r w:rsidRPr="00694488">
              <w:rPr>
                <w:rtl/>
              </w:rPr>
              <w:t xml:space="preserve"> </w:t>
            </w:r>
          </w:p>
        </w:tc>
      </w:tr>
      <w:tr w:rsidR="00783D3D" w:rsidRPr="00694488" w:rsidTr="003313C1">
        <w:trPr>
          <w:cantSplit/>
          <w:trPrChange w:id="707" w:author="חגית " w:date="2017-03-08T12:08:00Z">
            <w:trPr>
              <w:gridBefore w:val="4"/>
              <w:cantSplit/>
            </w:trPr>
          </w:trPrChange>
        </w:trPr>
        <w:tc>
          <w:tcPr>
            <w:tcW w:w="1888" w:type="dxa"/>
            <w:gridSpan w:val="2"/>
            <w:tcPrChange w:id="708" w:author="חגית " w:date="2017-03-08T12:08:00Z">
              <w:tcPr>
                <w:tcW w:w="1869" w:type="dxa"/>
                <w:gridSpan w:val="6"/>
              </w:tcPr>
            </w:tcPrChange>
          </w:tcPr>
          <w:p w:rsidR="00783D3D" w:rsidRPr="00694488" w:rsidRDefault="00783D3D">
            <w:pPr>
              <w:pStyle w:val="TableSideHeading"/>
            </w:pPr>
          </w:p>
        </w:tc>
        <w:tc>
          <w:tcPr>
            <w:tcW w:w="559" w:type="dxa"/>
            <w:gridSpan w:val="2"/>
            <w:tcPrChange w:id="709" w:author="חגית " w:date="2017-03-08T12:08:00Z">
              <w:tcPr>
                <w:tcW w:w="257" w:type="dxa"/>
                <w:gridSpan w:val="2"/>
              </w:tcPr>
            </w:tcPrChange>
          </w:tcPr>
          <w:p w:rsidR="00783D3D" w:rsidRPr="00694488" w:rsidRDefault="00783D3D">
            <w:pPr>
              <w:pStyle w:val="TableText"/>
            </w:pPr>
          </w:p>
        </w:tc>
        <w:tc>
          <w:tcPr>
            <w:tcW w:w="708" w:type="dxa"/>
            <w:gridSpan w:val="6"/>
            <w:tcPrChange w:id="710" w:author="חגית " w:date="2017-03-08T12:08:00Z">
              <w:tcPr>
                <w:tcW w:w="991" w:type="dxa"/>
                <w:gridSpan w:val="15"/>
              </w:tcPr>
            </w:tcPrChange>
          </w:tcPr>
          <w:p w:rsidR="00783D3D" w:rsidRPr="00694488" w:rsidRDefault="00783D3D">
            <w:pPr>
              <w:pStyle w:val="TableText"/>
            </w:pPr>
          </w:p>
        </w:tc>
        <w:tc>
          <w:tcPr>
            <w:tcW w:w="6533" w:type="dxa"/>
            <w:gridSpan w:val="16"/>
            <w:tcPrChange w:id="711" w:author="חגית " w:date="2017-03-08T12:08:00Z">
              <w:tcPr>
                <w:tcW w:w="6522" w:type="dxa"/>
                <w:gridSpan w:val="28"/>
              </w:tcPr>
            </w:tcPrChange>
          </w:tcPr>
          <w:p w:rsidR="00783D3D" w:rsidRPr="00694488" w:rsidRDefault="00783D3D" w:rsidP="000052FB">
            <w:pPr>
              <w:pStyle w:val="TableBlock"/>
            </w:pPr>
            <w:r w:rsidRPr="00694488">
              <w:rPr>
                <w:rFonts w:hint="cs"/>
                <w:rtl/>
              </w:rPr>
              <w:t>"(3)</w:t>
            </w:r>
            <w:r w:rsidRPr="00694488">
              <w:rPr>
                <w:rtl/>
              </w:rPr>
              <w:tab/>
            </w:r>
            <w:r w:rsidRPr="00694488">
              <w:rPr>
                <w:rFonts w:hint="cs"/>
                <w:rtl/>
              </w:rPr>
              <w:t xml:space="preserve">שידורי טלוויזיה שמשדרים בעלי זיכיונות לשידורי טלוויזיה ובעלי רישיונות לשידורי טלוויזיה כהגדרתם בחוק השידורים </w:t>
            </w:r>
            <w:del w:id="712" w:author="חגית " w:date="2017-03-06T17:39:00Z">
              <w:r w:rsidRPr="00694488" w:rsidDel="000052FB">
                <w:rPr>
                  <w:rFonts w:hint="cs"/>
                  <w:rtl/>
                </w:rPr>
                <w:delText xml:space="preserve">המסחריים </w:delText>
              </w:r>
            </w:del>
            <w:r w:rsidRPr="00694488">
              <w:rPr>
                <w:rFonts w:hint="cs"/>
                <w:rtl/>
              </w:rPr>
              <w:t>הניתנים לציבור</w:t>
            </w:r>
            <w:r w:rsidRPr="00694488">
              <w:rPr>
                <w:rtl/>
              </w:rPr>
              <w:t>;</w:t>
            </w:r>
            <w:r w:rsidRPr="00694488">
              <w:rPr>
                <w:rFonts w:hint="cs"/>
                <w:rtl/>
              </w:rPr>
              <w:t>";</w:t>
            </w:r>
          </w:p>
        </w:tc>
      </w:tr>
      <w:tr w:rsidR="00783D3D" w:rsidRPr="00694488" w:rsidTr="003313C1">
        <w:trPr>
          <w:cantSplit/>
          <w:trPrChange w:id="713" w:author="חגית " w:date="2017-03-08T12:08:00Z">
            <w:trPr>
              <w:gridBefore w:val="4"/>
              <w:cantSplit/>
            </w:trPr>
          </w:trPrChange>
        </w:trPr>
        <w:tc>
          <w:tcPr>
            <w:tcW w:w="1888" w:type="dxa"/>
            <w:gridSpan w:val="2"/>
            <w:tcPrChange w:id="714" w:author="חגית " w:date="2017-03-08T12:08:00Z">
              <w:tcPr>
                <w:tcW w:w="1869" w:type="dxa"/>
                <w:gridSpan w:val="6"/>
              </w:tcPr>
            </w:tcPrChange>
          </w:tcPr>
          <w:p w:rsidR="00783D3D" w:rsidRPr="00694488" w:rsidRDefault="00783D3D" w:rsidP="009113E3">
            <w:pPr>
              <w:pStyle w:val="TableSideHeading"/>
              <w:rPr>
                <w:rtl/>
              </w:rPr>
            </w:pPr>
          </w:p>
        </w:tc>
        <w:tc>
          <w:tcPr>
            <w:tcW w:w="559" w:type="dxa"/>
            <w:gridSpan w:val="2"/>
            <w:tcPrChange w:id="715" w:author="חגית " w:date="2017-03-08T12:08:00Z">
              <w:tcPr>
                <w:tcW w:w="257" w:type="dxa"/>
                <w:gridSpan w:val="2"/>
              </w:tcPr>
            </w:tcPrChange>
          </w:tcPr>
          <w:p w:rsidR="00783D3D" w:rsidRPr="00694488" w:rsidRDefault="00783D3D" w:rsidP="009113E3">
            <w:pPr>
              <w:pStyle w:val="TableText"/>
              <w:ind w:right="0"/>
              <w:jc w:val="both"/>
            </w:pPr>
          </w:p>
        </w:tc>
        <w:tc>
          <w:tcPr>
            <w:tcW w:w="7241" w:type="dxa"/>
            <w:gridSpan w:val="22"/>
            <w:tcPrChange w:id="716" w:author="חגית " w:date="2017-03-08T12:08:00Z">
              <w:tcPr>
                <w:tcW w:w="7513" w:type="dxa"/>
                <w:gridSpan w:val="43"/>
              </w:tcPr>
            </w:tcPrChange>
          </w:tcPr>
          <w:p w:rsidR="00783D3D" w:rsidRPr="00694488" w:rsidRDefault="00783D3D" w:rsidP="002B3567">
            <w:pPr>
              <w:pStyle w:val="TableBlock"/>
              <w:numPr>
                <w:ilvl w:val="0"/>
                <w:numId w:val="85"/>
              </w:numPr>
              <w:tabs>
                <w:tab w:val="clear" w:pos="1704"/>
              </w:tabs>
              <w:ind w:left="0"/>
              <w:rPr>
                <w:rtl/>
              </w:rPr>
            </w:pPr>
            <w:r w:rsidRPr="00694488">
              <w:rPr>
                <w:rFonts w:hint="cs"/>
                <w:rtl/>
              </w:rPr>
              <w:t>בסעיף קטן (ג) -</w:t>
            </w:r>
          </w:p>
        </w:tc>
      </w:tr>
      <w:tr w:rsidR="00783D3D" w:rsidRPr="00694488" w:rsidTr="003313C1">
        <w:trPr>
          <w:cantSplit/>
          <w:trPrChange w:id="717" w:author="חגית " w:date="2017-03-08T12:08:00Z">
            <w:trPr>
              <w:gridBefore w:val="4"/>
              <w:cantSplit/>
            </w:trPr>
          </w:trPrChange>
        </w:trPr>
        <w:tc>
          <w:tcPr>
            <w:tcW w:w="1888" w:type="dxa"/>
            <w:gridSpan w:val="2"/>
            <w:tcPrChange w:id="718"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719" w:author="חגית " w:date="2017-03-08T12:08:00Z">
              <w:tcPr>
                <w:tcW w:w="257" w:type="dxa"/>
                <w:gridSpan w:val="2"/>
              </w:tcPr>
            </w:tcPrChange>
          </w:tcPr>
          <w:p w:rsidR="00783D3D" w:rsidRPr="00694488" w:rsidRDefault="00783D3D" w:rsidP="009113E3">
            <w:pPr>
              <w:pStyle w:val="TableText"/>
              <w:ind w:right="0"/>
              <w:jc w:val="both"/>
            </w:pPr>
          </w:p>
        </w:tc>
        <w:tc>
          <w:tcPr>
            <w:tcW w:w="708" w:type="dxa"/>
            <w:gridSpan w:val="6"/>
            <w:tcPrChange w:id="720" w:author="חגית " w:date="2017-03-08T12:08:00Z">
              <w:tcPr>
                <w:tcW w:w="991" w:type="dxa"/>
                <w:gridSpan w:val="15"/>
              </w:tcPr>
            </w:tcPrChange>
          </w:tcPr>
          <w:p w:rsidR="00783D3D" w:rsidRPr="00694488" w:rsidRDefault="00783D3D" w:rsidP="009113E3">
            <w:pPr>
              <w:pStyle w:val="TableText"/>
              <w:ind w:right="0"/>
              <w:jc w:val="both"/>
            </w:pPr>
          </w:p>
        </w:tc>
        <w:tc>
          <w:tcPr>
            <w:tcW w:w="6533" w:type="dxa"/>
            <w:gridSpan w:val="16"/>
            <w:tcPrChange w:id="721" w:author="חגית " w:date="2017-03-08T12:08:00Z">
              <w:tcPr>
                <w:tcW w:w="6522" w:type="dxa"/>
                <w:gridSpan w:val="28"/>
              </w:tcPr>
            </w:tcPrChange>
          </w:tcPr>
          <w:p w:rsidR="00783D3D" w:rsidRPr="00694488" w:rsidRDefault="00783D3D" w:rsidP="002B3567">
            <w:pPr>
              <w:pStyle w:val="TableBlock"/>
              <w:numPr>
                <w:ilvl w:val="1"/>
                <w:numId w:val="20"/>
              </w:numPr>
              <w:tabs>
                <w:tab w:val="clear" w:pos="1704"/>
              </w:tabs>
              <w:ind w:left="0"/>
              <w:rPr>
                <w:rtl/>
              </w:rPr>
            </w:pPr>
            <w:r w:rsidRPr="00694488">
              <w:rPr>
                <w:rFonts w:hint="cs"/>
                <w:rtl/>
              </w:rPr>
              <w:t>ברישה, במקום "המועצות" יבוא "המועצה";</w:t>
            </w:r>
          </w:p>
        </w:tc>
      </w:tr>
      <w:tr w:rsidR="00783D3D" w:rsidRPr="00694488" w:rsidTr="003313C1">
        <w:trPr>
          <w:cantSplit/>
          <w:trPrChange w:id="722" w:author="חגית " w:date="2017-03-08T12:08:00Z">
            <w:trPr>
              <w:gridBefore w:val="4"/>
              <w:cantSplit/>
            </w:trPr>
          </w:trPrChange>
        </w:trPr>
        <w:tc>
          <w:tcPr>
            <w:tcW w:w="1888" w:type="dxa"/>
            <w:gridSpan w:val="2"/>
            <w:tcPrChange w:id="723"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724" w:author="חגית " w:date="2017-03-08T12:08:00Z">
              <w:tcPr>
                <w:tcW w:w="257" w:type="dxa"/>
                <w:gridSpan w:val="2"/>
              </w:tcPr>
            </w:tcPrChange>
          </w:tcPr>
          <w:p w:rsidR="00783D3D" w:rsidRPr="00694488" w:rsidRDefault="00783D3D" w:rsidP="009113E3">
            <w:pPr>
              <w:pStyle w:val="TableText"/>
              <w:ind w:right="0"/>
              <w:jc w:val="both"/>
            </w:pPr>
          </w:p>
        </w:tc>
        <w:tc>
          <w:tcPr>
            <w:tcW w:w="708" w:type="dxa"/>
            <w:gridSpan w:val="6"/>
            <w:tcPrChange w:id="725" w:author="חגית " w:date="2017-03-08T12:08:00Z">
              <w:tcPr>
                <w:tcW w:w="991" w:type="dxa"/>
                <w:gridSpan w:val="15"/>
              </w:tcPr>
            </w:tcPrChange>
          </w:tcPr>
          <w:p w:rsidR="00783D3D" w:rsidRPr="00694488" w:rsidRDefault="00783D3D" w:rsidP="009113E3">
            <w:pPr>
              <w:pStyle w:val="TableText"/>
              <w:ind w:right="0"/>
              <w:jc w:val="both"/>
            </w:pPr>
          </w:p>
        </w:tc>
        <w:tc>
          <w:tcPr>
            <w:tcW w:w="6533" w:type="dxa"/>
            <w:gridSpan w:val="16"/>
            <w:tcPrChange w:id="726" w:author="חגית " w:date="2017-03-08T12:08:00Z">
              <w:tcPr>
                <w:tcW w:w="6522" w:type="dxa"/>
                <w:gridSpan w:val="28"/>
              </w:tcPr>
            </w:tcPrChange>
          </w:tcPr>
          <w:p w:rsidR="00783D3D" w:rsidRPr="00694488" w:rsidRDefault="00783D3D" w:rsidP="000052FB">
            <w:pPr>
              <w:pStyle w:val="TableBlock"/>
              <w:numPr>
                <w:ilvl w:val="1"/>
                <w:numId w:val="20"/>
              </w:numPr>
              <w:tabs>
                <w:tab w:val="clear" w:pos="1704"/>
              </w:tabs>
              <w:ind w:left="0"/>
              <w:rPr>
                <w:rtl/>
              </w:rPr>
            </w:pPr>
            <w:r w:rsidRPr="00694488">
              <w:rPr>
                <w:rFonts w:hint="cs"/>
                <w:rtl/>
              </w:rPr>
              <w:t xml:space="preserve">בפסקה (1), במקום "לחוק הרשות השנייה" יבוא "לחוק השידורים </w:t>
            </w:r>
            <w:del w:id="727" w:author="חגית " w:date="2017-03-06T17:40:00Z">
              <w:r w:rsidRPr="00694488" w:rsidDel="000052FB">
                <w:rPr>
                  <w:rFonts w:hint="cs"/>
                  <w:rtl/>
                </w:rPr>
                <w:delText xml:space="preserve">המסחריים </w:delText>
              </w:r>
            </w:del>
            <w:r w:rsidRPr="00694488">
              <w:rPr>
                <w:rFonts w:hint="cs"/>
                <w:rtl/>
              </w:rPr>
              <w:t>הניתנים לציבור";</w:t>
            </w:r>
          </w:p>
        </w:tc>
      </w:tr>
      <w:tr w:rsidR="00783D3D" w:rsidRPr="00694488" w:rsidTr="003313C1">
        <w:trPr>
          <w:cantSplit/>
          <w:trPrChange w:id="728" w:author="חגית " w:date="2017-03-08T12:08:00Z">
            <w:trPr>
              <w:gridBefore w:val="4"/>
              <w:cantSplit/>
            </w:trPr>
          </w:trPrChange>
        </w:trPr>
        <w:tc>
          <w:tcPr>
            <w:tcW w:w="1888" w:type="dxa"/>
            <w:gridSpan w:val="2"/>
            <w:tcPrChange w:id="729"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730" w:author="חגית " w:date="2017-03-08T12:08:00Z">
              <w:tcPr>
                <w:tcW w:w="257" w:type="dxa"/>
                <w:gridSpan w:val="2"/>
              </w:tcPr>
            </w:tcPrChange>
          </w:tcPr>
          <w:p w:rsidR="00783D3D" w:rsidRPr="00694488" w:rsidRDefault="00783D3D" w:rsidP="009113E3">
            <w:pPr>
              <w:pStyle w:val="TableText"/>
              <w:ind w:right="0"/>
              <w:jc w:val="both"/>
            </w:pPr>
          </w:p>
        </w:tc>
        <w:tc>
          <w:tcPr>
            <w:tcW w:w="7241" w:type="dxa"/>
            <w:gridSpan w:val="22"/>
            <w:tcPrChange w:id="731" w:author="חגית " w:date="2017-03-08T12:08:00Z">
              <w:tcPr>
                <w:tcW w:w="7513" w:type="dxa"/>
                <w:gridSpan w:val="43"/>
              </w:tcPr>
            </w:tcPrChange>
          </w:tcPr>
          <w:p w:rsidR="00783D3D" w:rsidRPr="00694488" w:rsidRDefault="00783D3D" w:rsidP="002B3567">
            <w:pPr>
              <w:pStyle w:val="TableBlock"/>
              <w:numPr>
                <w:ilvl w:val="0"/>
                <w:numId w:val="85"/>
              </w:numPr>
              <w:tabs>
                <w:tab w:val="clear" w:pos="1704"/>
              </w:tabs>
              <w:ind w:left="0"/>
              <w:rPr>
                <w:rtl/>
              </w:rPr>
            </w:pPr>
            <w:r w:rsidRPr="00694488">
              <w:rPr>
                <w:rFonts w:hint="cs"/>
                <w:rtl/>
              </w:rPr>
              <w:t xml:space="preserve">בסעיף קטן (ו) - </w:t>
            </w:r>
          </w:p>
        </w:tc>
      </w:tr>
      <w:tr w:rsidR="00783D3D" w:rsidRPr="00694488" w:rsidTr="003313C1">
        <w:trPr>
          <w:cantSplit/>
          <w:trPrChange w:id="732" w:author="חגית " w:date="2017-03-08T12:08:00Z">
            <w:trPr>
              <w:gridBefore w:val="4"/>
              <w:cantSplit/>
            </w:trPr>
          </w:trPrChange>
        </w:trPr>
        <w:tc>
          <w:tcPr>
            <w:tcW w:w="1888" w:type="dxa"/>
            <w:gridSpan w:val="2"/>
            <w:tcPrChange w:id="733" w:author="חגית " w:date="2017-03-08T12:08:00Z">
              <w:tcPr>
                <w:tcW w:w="1869" w:type="dxa"/>
                <w:gridSpan w:val="6"/>
              </w:tcPr>
            </w:tcPrChange>
          </w:tcPr>
          <w:p w:rsidR="00783D3D" w:rsidRPr="00694488" w:rsidRDefault="00783D3D" w:rsidP="009113E3">
            <w:pPr>
              <w:pStyle w:val="TableSideHeading"/>
            </w:pPr>
            <w:r w:rsidRPr="00694488">
              <w:rPr>
                <w:rtl/>
              </w:rPr>
              <w:br/>
            </w:r>
          </w:p>
        </w:tc>
        <w:tc>
          <w:tcPr>
            <w:tcW w:w="559" w:type="dxa"/>
            <w:gridSpan w:val="2"/>
            <w:tcPrChange w:id="734" w:author="חגית " w:date="2017-03-08T12:08:00Z">
              <w:tcPr>
                <w:tcW w:w="257" w:type="dxa"/>
                <w:gridSpan w:val="2"/>
              </w:tcPr>
            </w:tcPrChange>
          </w:tcPr>
          <w:p w:rsidR="00783D3D" w:rsidRPr="00694488" w:rsidRDefault="00783D3D" w:rsidP="009113E3">
            <w:pPr>
              <w:pStyle w:val="TableText"/>
              <w:ind w:right="0"/>
              <w:jc w:val="both"/>
            </w:pPr>
          </w:p>
        </w:tc>
        <w:tc>
          <w:tcPr>
            <w:tcW w:w="708" w:type="dxa"/>
            <w:gridSpan w:val="6"/>
            <w:tcPrChange w:id="735" w:author="חגית " w:date="2017-03-08T12:08:00Z">
              <w:tcPr>
                <w:tcW w:w="991" w:type="dxa"/>
                <w:gridSpan w:val="15"/>
              </w:tcPr>
            </w:tcPrChange>
          </w:tcPr>
          <w:p w:rsidR="00783D3D" w:rsidRPr="00694488" w:rsidRDefault="00783D3D" w:rsidP="009113E3">
            <w:pPr>
              <w:pStyle w:val="TableText"/>
              <w:ind w:right="0"/>
              <w:jc w:val="both"/>
            </w:pPr>
          </w:p>
        </w:tc>
        <w:tc>
          <w:tcPr>
            <w:tcW w:w="6533" w:type="dxa"/>
            <w:gridSpan w:val="16"/>
            <w:tcPrChange w:id="736" w:author="חגית " w:date="2017-03-08T12:08:00Z">
              <w:tcPr>
                <w:tcW w:w="6522" w:type="dxa"/>
                <w:gridSpan w:val="28"/>
              </w:tcPr>
            </w:tcPrChange>
          </w:tcPr>
          <w:p w:rsidR="00783D3D" w:rsidRPr="00694488" w:rsidRDefault="00783D3D" w:rsidP="000052FB">
            <w:pPr>
              <w:pStyle w:val="TableBlock"/>
              <w:numPr>
                <w:ilvl w:val="0"/>
                <w:numId w:val="21"/>
              </w:numPr>
              <w:tabs>
                <w:tab w:val="left" w:pos="624"/>
              </w:tabs>
            </w:pPr>
            <w:r w:rsidRPr="00694488">
              <w:rPr>
                <w:rFonts w:hint="cs"/>
                <w:rtl/>
              </w:rPr>
              <w:t xml:space="preserve">בפסקה (1), בסופה יבוא "בפסקה זו, "המועצות" </w:t>
            </w:r>
            <w:r w:rsidRPr="00694488">
              <w:rPr>
                <w:rtl/>
              </w:rPr>
              <w:t>–</w:t>
            </w:r>
            <w:r w:rsidRPr="00694488">
              <w:rPr>
                <w:rFonts w:hint="cs"/>
                <w:rtl/>
              </w:rPr>
              <w:t xml:space="preserve"> המועצה לשידורי כבלים ולשידורי לוויין ומועצת הרשות השנייה לטלוויזיה ורדיו, כמשמעותן בחוק זה ובחוק השידורים </w:t>
            </w:r>
            <w:del w:id="737" w:author="חגית " w:date="2017-03-06T17:41:00Z">
              <w:r w:rsidRPr="00694488" w:rsidDel="000052FB">
                <w:rPr>
                  <w:rFonts w:hint="cs"/>
                  <w:rtl/>
                </w:rPr>
                <w:delText xml:space="preserve">המסחריים </w:delText>
              </w:r>
            </w:del>
            <w:r w:rsidRPr="00694488">
              <w:rPr>
                <w:rFonts w:hint="cs"/>
                <w:rtl/>
              </w:rPr>
              <w:t xml:space="preserve">הניתנים לציבור, התש"ן-1990, בהתאמה, </w:t>
            </w:r>
            <w:r w:rsidRPr="00703E4B">
              <w:rPr>
                <w:rFonts w:hint="cs"/>
                <w:rtl/>
              </w:rPr>
              <w:t xml:space="preserve">כנוסחם ערב תחילתו של חוק התקשורת (בזק ושידורים)(תיקון מס' </w:t>
            </w:r>
            <w:del w:id="738" w:author="חגית " w:date="2017-03-06T17:41:00Z">
              <w:r w:rsidRPr="00703E4B" w:rsidDel="000052FB">
                <w:rPr>
                  <w:rFonts w:hint="cs"/>
                  <w:rtl/>
                </w:rPr>
                <w:delText>57</w:delText>
              </w:r>
            </w:del>
            <w:ins w:id="739" w:author="חגית " w:date="2017-03-06T17:41:00Z">
              <w:r w:rsidRPr="00703E4B">
                <w:rPr>
                  <w:rFonts w:hint="cs"/>
                  <w:rtl/>
                </w:rPr>
                <w:t>...</w:t>
              </w:r>
            </w:ins>
            <w:r w:rsidRPr="00703E4B">
              <w:rPr>
                <w:rFonts w:hint="cs"/>
                <w:rtl/>
              </w:rPr>
              <w:t>)(הרשות והמועצה לשידורים</w:t>
            </w:r>
            <w:del w:id="740" w:author="xadmin" w:date="2016-12-20T13:54:00Z">
              <w:r w:rsidRPr="00703E4B" w:rsidDel="006503D2">
                <w:rPr>
                  <w:rFonts w:hint="cs"/>
                  <w:rtl/>
                </w:rPr>
                <w:delText xml:space="preserve"> מסחריים</w:delText>
              </w:r>
            </w:del>
            <w:r w:rsidRPr="00703E4B">
              <w:rPr>
                <w:rFonts w:hint="cs"/>
                <w:rtl/>
              </w:rPr>
              <w:t>), התשע"ג-2013";</w:t>
            </w:r>
          </w:p>
        </w:tc>
      </w:tr>
      <w:tr w:rsidR="00783D3D" w:rsidRPr="00694488" w:rsidTr="003313C1">
        <w:trPr>
          <w:cantSplit/>
          <w:trPrChange w:id="741" w:author="חגית " w:date="2017-03-08T12:08:00Z">
            <w:trPr>
              <w:gridBefore w:val="4"/>
              <w:cantSplit/>
            </w:trPr>
          </w:trPrChange>
        </w:trPr>
        <w:tc>
          <w:tcPr>
            <w:tcW w:w="1888" w:type="dxa"/>
            <w:gridSpan w:val="2"/>
            <w:tcPrChange w:id="742"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743" w:author="חגית " w:date="2017-03-08T12:08:00Z">
              <w:tcPr>
                <w:tcW w:w="257" w:type="dxa"/>
                <w:gridSpan w:val="2"/>
              </w:tcPr>
            </w:tcPrChange>
          </w:tcPr>
          <w:p w:rsidR="00783D3D" w:rsidRPr="00694488" w:rsidRDefault="00783D3D" w:rsidP="009113E3">
            <w:pPr>
              <w:pStyle w:val="TableText"/>
              <w:ind w:right="0"/>
              <w:jc w:val="both"/>
            </w:pPr>
          </w:p>
        </w:tc>
        <w:tc>
          <w:tcPr>
            <w:tcW w:w="708" w:type="dxa"/>
            <w:gridSpan w:val="6"/>
            <w:tcPrChange w:id="744" w:author="חגית " w:date="2017-03-08T12:08:00Z">
              <w:tcPr>
                <w:tcW w:w="991" w:type="dxa"/>
                <w:gridSpan w:val="15"/>
              </w:tcPr>
            </w:tcPrChange>
          </w:tcPr>
          <w:p w:rsidR="00783D3D" w:rsidRPr="00694488" w:rsidRDefault="00783D3D" w:rsidP="009113E3">
            <w:pPr>
              <w:pStyle w:val="TableText"/>
              <w:ind w:right="0"/>
              <w:jc w:val="both"/>
            </w:pPr>
          </w:p>
        </w:tc>
        <w:tc>
          <w:tcPr>
            <w:tcW w:w="6533" w:type="dxa"/>
            <w:gridSpan w:val="16"/>
            <w:tcPrChange w:id="745" w:author="חגית " w:date="2017-03-08T12:08:00Z">
              <w:tcPr>
                <w:tcW w:w="6522" w:type="dxa"/>
                <w:gridSpan w:val="28"/>
              </w:tcPr>
            </w:tcPrChange>
          </w:tcPr>
          <w:p w:rsidR="00783D3D" w:rsidRPr="00694488" w:rsidRDefault="00783D3D" w:rsidP="002B3567">
            <w:pPr>
              <w:pStyle w:val="TableBlock"/>
              <w:numPr>
                <w:ilvl w:val="0"/>
                <w:numId w:val="21"/>
              </w:numPr>
              <w:tabs>
                <w:tab w:val="left" w:pos="624"/>
              </w:tabs>
              <w:rPr>
                <w:rtl/>
              </w:rPr>
            </w:pPr>
            <w:r w:rsidRPr="00694488">
              <w:rPr>
                <w:rFonts w:hint="cs"/>
                <w:rtl/>
              </w:rPr>
              <w:t>בפסקה (2), במקום "יורו המועצות" יבוא "תורה המועצה", ובמקום "המועצות יורו" יבוא "המועצה תורה";</w:t>
            </w:r>
          </w:p>
        </w:tc>
      </w:tr>
      <w:tr w:rsidR="00783D3D" w:rsidRPr="00694488" w:rsidTr="003313C1">
        <w:trPr>
          <w:cantSplit/>
          <w:trPrChange w:id="746" w:author="חגית " w:date="2017-03-08T12:08:00Z">
            <w:trPr>
              <w:gridBefore w:val="4"/>
              <w:cantSplit/>
            </w:trPr>
          </w:trPrChange>
        </w:trPr>
        <w:tc>
          <w:tcPr>
            <w:tcW w:w="1888" w:type="dxa"/>
            <w:gridSpan w:val="2"/>
            <w:tcPrChange w:id="747"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748" w:author="חגית " w:date="2017-03-08T12:08:00Z">
              <w:tcPr>
                <w:tcW w:w="257" w:type="dxa"/>
                <w:gridSpan w:val="2"/>
              </w:tcPr>
            </w:tcPrChange>
          </w:tcPr>
          <w:p w:rsidR="00783D3D" w:rsidRPr="00694488" w:rsidRDefault="00783D3D" w:rsidP="009113E3">
            <w:pPr>
              <w:pStyle w:val="TableText"/>
              <w:ind w:right="0"/>
              <w:jc w:val="both"/>
            </w:pPr>
          </w:p>
        </w:tc>
        <w:tc>
          <w:tcPr>
            <w:tcW w:w="708" w:type="dxa"/>
            <w:gridSpan w:val="6"/>
            <w:tcPrChange w:id="749" w:author="חגית " w:date="2017-03-08T12:08:00Z">
              <w:tcPr>
                <w:tcW w:w="991" w:type="dxa"/>
                <w:gridSpan w:val="15"/>
              </w:tcPr>
            </w:tcPrChange>
          </w:tcPr>
          <w:p w:rsidR="00783D3D" w:rsidRPr="00694488" w:rsidRDefault="00783D3D" w:rsidP="009113E3">
            <w:pPr>
              <w:pStyle w:val="TableText"/>
              <w:ind w:right="0"/>
              <w:jc w:val="both"/>
            </w:pPr>
          </w:p>
        </w:tc>
        <w:tc>
          <w:tcPr>
            <w:tcW w:w="6533" w:type="dxa"/>
            <w:gridSpan w:val="16"/>
            <w:tcPrChange w:id="750" w:author="חגית " w:date="2017-03-08T12:08:00Z">
              <w:tcPr>
                <w:tcW w:w="6522" w:type="dxa"/>
                <w:gridSpan w:val="28"/>
              </w:tcPr>
            </w:tcPrChange>
          </w:tcPr>
          <w:p w:rsidR="00783D3D" w:rsidRPr="00694488" w:rsidRDefault="00783D3D" w:rsidP="002B3567">
            <w:pPr>
              <w:pStyle w:val="TableBlock"/>
              <w:numPr>
                <w:ilvl w:val="0"/>
                <w:numId w:val="21"/>
              </w:numPr>
              <w:tabs>
                <w:tab w:val="left" w:pos="624"/>
              </w:tabs>
              <w:rPr>
                <w:rtl/>
              </w:rPr>
            </w:pPr>
            <w:r w:rsidRPr="00694488">
              <w:rPr>
                <w:rFonts w:hint="cs"/>
                <w:rtl/>
              </w:rPr>
              <w:t>בפסקה (3), במקום "המועצות רשאיות" יבוא "המועצה רשאית", במקום "השר והמועצות, לפי העניין" יבוא " השר והמועצה", ובמקום "הרשות השנייה לטלוויזיה ורדיו" יבוא "הרשות";</w:t>
            </w:r>
          </w:p>
        </w:tc>
      </w:tr>
      <w:tr w:rsidR="00783D3D" w:rsidRPr="00694488" w:rsidTr="003313C1">
        <w:trPr>
          <w:cantSplit/>
          <w:trPrChange w:id="751" w:author="חגית " w:date="2017-03-08T12:08:00Z">
            <w:trPr>
              <w:gridBefore w:val="4"/>
              <w:cantSplit/>
            </w:trPr>
          </w:trPrChange>
        </w:trPr>
        <w:tc>
          <w:tcPr>
            <w:tcW w:w="1888" w:type="dxa"/>
            <w:gridSpan w:val="2"/>
            <w:tcPrChange w:id="752"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753" w:author="חגית " w:date="2017-03-08T12:08:00Z">
              <w:tcPr>
                <w:tcW w:w="257" w:type="dxa"/>
                <w:gridSpan w:val="2"/>
              </w:tcPr>
            </w:tcPrChange>
          </w:tcPr>
          <w:p w:rsidR="00783D3D" w:rsidRPr="00694488" w:rsidRDefault="00783D3D" w:rsidP="009113E3">
            <w:pPr>
              <w:pStyle w:val="TableText"/>
              <w:ind w:right="0"/>
              <w:jc w:val="both"/>
            </w:pPr>
          </w:p>
        </w:tc>
        <w:tc>
          <w:tcPr>
            <w:tcW w:w="708" w:type="dxa"/>
            <w:gridSpan w:val="6"/>
            <w:tcPrChange w:id="754" w:author="חגית " w:date="2017-03-08T12:08:00Z">
              <w:tcPr>
                <w:tcW w:w="991" w:type="dxa"/>
                <w:gridSpan w:val="15"/>
              </w:tcPr>
            </w:tcPrChange>
          </w:tcPr>
          <w:p w:rsidR="00783D3D" w:rsidRPr="00694488" w:rsidRDefault="00783D3D" w:rsidP="009113E3">
            <w:pPr>
              <w:pStyle w:val="TableText"/>
              <w:ind w:right="0"/>
              <w:jc w:val="both"/>
            </w:pPr>
          </w:p>
        </w:tc>
        <w:tc>
          <w:tcPr>
            <w:tcW w:w="6533" w:type="dxa"/>
            <w:gridSpan w:val="16"/>
            <w:tcPrChange w:id="755" w:author="חגית " w:date="2017-03-08T12:08:00Z">
              <w:tcPr>
                <w:tcW w:w="6522" w:type="dxa"/>
                <w:gridSpan w:val="28"/>
              </w:tcPr>
            </w:tcPrChange>
          </w:tcPr>
          <w:p w:rsidR="00783D3D" w:rsidRPr="00694488" w:rsidRDefault="00783D3D" w:rsidP="002B3567">
            <w:pPr>
              <w:pStyle w:val="TableBlock"/>
              <w:numPr>
                <w:ilvl w:val="0"/>
                <w:numId w:val="21"/>
              </w:numPr>
              <w:tabs>
                <w:tab w:val="left" w:pos="624"/>
              </w:tabs>
              <w:rPr>
                <w:rtl/>
              </w:rPr>
            </w:pPr>
            <w:r w:rsidRPr="00694488">
              <w:rPr>
                <w:rFonts w:hint="cs"/>
                <w:rtl/>
              </w:rPr>
              <w:t>פסקה (4) - תימחק;</w:t>
            </w:r>
          </w:p>
        </w:tc>
      </w:tr>
      <w:tr w:rsidR="00783D3D" w:rsidRPr="00694488" w:rsidTr="003313C1">
        <w:trPr>
          <w:cantSplit/>
          <w:trPrChange w:id="756" w:author="חגית " w:date="2017-03-08T12:08:00Z">
            <w:trPr>
              <w:gridBefore w:val="4"/>
              <w:cantSplit/>
            </w:trPr>
          </w:trPrChange>
        </w:trPr>
        <w:tc>
          <w:tcPr>
            <w:tcW w:w="1888" w:type="dxa"/>
            <w:gridSpan w:val="2"/>
            <w:tcPrChange w:id="757"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758" w:author="חגית " w:date="2017-03-08T12:08:00Z">
              <w:tcPr>
                <w:tcW w:w="257" w:type="dxa"/>
                <w:gridSpan w:val="2"/>
              </w:tcPr>
            </w:tcPrChange>
          </w:tcPr>
          <w:p w:rsidR="00783D3D" w:rsidRPr="00694488" w:rsidRDefault="00783D3D" w:rsidP="009113E3">
            <w:pPr>
              <w:pStyle w:val="TableText"/>
              <w:ind w:right="0"/>
              <w:jc w:val="both"/>
            </w:pPr>
          </w:p>
        </w:tc>
        <w:tc>
          <w:tcPr>
            <w:tcW w:w="708" w:type="dxa"/>
            <w:gridSpan w:val="6"/>
            <w:tcPrChange w:id="759" w:author="חגית " w:date="2017-03-08T12:08:00Z">
              <w:tcPr>
                <w:tcW w:w="991" w:type="dxa"/>
                <w:gridSpan w:val="15"/>
              </w:tcPr>
            </w:tcPrChange>
          </w:tcPr>
          <w:p w:rsidR="00783D3D" w:rsidRPr="00694488" w:rsidRDefault="00783D3D" w:rsidP="009113E3">
            <w:pPr>
              <w:pStyle w:val="TableText"/>
              <w:ind w:right="0"/>
              <w:jc w:val="both"/>
            </w:pPr>
          </w:p>
        </w:tc>
        <w:tc>
          <w:tcPr>
            <w:tcW w:w="6533" w:type="dxa"/>
            <w:gridSpan w:val="16"/>
            <w:tcPrChange w:id="760" w:author="חגית " w:date="2017-03-08T12:08:00Z">
              <w:tcPr>
                <w:tcW w:w="6522" w:type="dxa"/>
                <w:gridSpan w:val="28"/>
              </w:tcPr>
            </w:tcPrChange>
          </w:tcPr>
          <w:p w:rsidR="00783D3D" w:rsidRPr="00694488" w:rsidRDefault="00783D3D" w:rsidP="002B3567">
            <w:pPr>
              <w:pStyle w:val="TableBlock"/>
              <w:numPr>
                <w:ilvl w:val="0"/>
                <w:numId w:val="21"/>
              </w:numPr>
              <w:tabs>
                <w:tab w:val="left" w:pos="624"/>
              </w:tabs>
              <w:rPr>
                <w:rtl/>
              </w:rPr>
            </w:pPr>
            <w:r w:rsidRPr="00694488">
              <w:rPr>
                <w:rFonts w:hint="cs"/>
                <w:rtl/>
              </w:rPr>
              <w:t>בפסקה (5)(ב), במקום "לחוק הרשות השנייה" יבוא "לחוק השידורים המסחריים הניתנים לציבור";</w:t>
            </w:r>
          </w:p>
        </w:tc>
      </w:tr>
      <w:tr w:rsidR="00783D3D" w:rsidRPr="00694488" w:rsidTr="003313C1">
        <w:trPr>
          <w:cantSplit/>
          <w:trPrChange w:id="761" w:author="חגית " w:date="2017-03-08T12:08:00Z">
            <w:trPr>
              <w:gridBefore w:val="4"/>
              <w:cantSplit/>
            </w:trPr>
          </w:trPrChange>
        </w:trPr>
        <w:tc>
          <w:tcPr>
            <w:tcW w:w="1888" w:type="dxa"/>
            <w:gridSpan w:val="2"/>
            <w:tcPrChange w:id="762"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763" w:author="חגית " w:date="2017-03-08T12:08:00Z">
              <w:tcPr>
                <w:tcW w:w="257" w:type="dxa"/>
                <w:gridSpan w:val="2"/>
              </w:tcPr>
            </w:tcPrChange>
          </w:tcPr>
          <w:p w:rsidR="00783D3D" w:rsidRPr="00694488" w:rsidRDefault="00783D3D" w:rsidP="009113E3">
            <w:pPr>
              <w:pStyle w:val="TableText"/>
              <w:ind w:right="0"/>
              <w:jc w:val="both"/>
            </w:pPr>
          </w:p>
        </w:tc>
        <w:tc>
          <w:tcPr>
            <w:tcW w:w="7241" w:type="dxa"/>
            <w:gridSpan w:val="22"/>
            <w:tcPrChange w:id="764" w:author="חגית " w:date="2017-03-08T12:08:00Z">
              <w:tcPr>
                <w:tcW w:w="7513" w:type="dxa"/>
                <w:gridSpan w:val="43"/>
              </w:tcPr>
            </w:tcPrChange>
          </w:tcPr>
          <w:p w:rsidR="00783D3D" w:rsidRPr="00694488" w:rsidRDefault="00783D3D" w:rsidP="002B3567">
            <w:pPr>
              <w:pStyle w:val="TableBlock"/>
              <w:numPr>
                <w:ilvl w:val="0"/>
                <w:numId w:val="85"/>
              </w:numPr>
              <w:tabs>
                <w:tab w:val="clear" w:pos="1704"/>
              </w:tabs>
              <w:ind w:left="0"/>
              <w:rPr>
                <w:rtl/>
              </w:rPr>
            </w:pPr>
            <w:r w:rsidRPr="00694488">
              <w:rPr>
                <w:rFonts w:hint="cs"/>
                <w:rtl/>
              </w:rPr>
              <w:t>בסעיף קטן (ז)</w:t>
            </w:r>
            <w:r w:rsidRPr="00694488">
              <w:rPr>
                <w:rtl/>
              </w:rPr>
              <w:t xml:space="preserve"> </w:t>
            </w:r>
            <w:r w:rsidRPr="00694488">
              <w:rPr>
                <w:rFonts w:hint="cs"/>
                <w:rtl/>
              </w:rPr>
              <w:t xml:space="preserve">- </w:t>
            </w:r>
          </w:p>
        </w:tc>
      </w:tr>
      <w:tr w:rsidR="00783D3D" w:rsidRPr="00694488" w:rsidTr="003313C1">
        <w:trPr>
          <w:cantSplit/>
          <w:trPrChange w:id="765" w:author="חגית " w:date="2017-03-08T12:08:00Z">
            <w:trPr>
              <w:gridBefore w:val="4"/>
              <w:cantSplit/>
            </w:trPr>
          </w:trPrChange>
        </w:trPr>
        <w:tc>
          <w:tcPr>
            <w:tcW w:w="1888" w:type="dxa"/>
            <w:gridSpan w:val="2"/>
            <w:tcPrChange w:id="766"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767" w:author="חגית " w:date="2017-03-08T12:08:00Z">
              <w:tcPr>
                <w:tcW w:w="257" w:type="dxa"/>
                <w:gridSpan w:val="2"/>
              </w:tcPr>
            </w:tcPrChange>
          </w:tcPr>
          <w:p w:rsidR="00783D3D" w:rsidRPr="00694488" w:rsidRDefault="00783D3D" w:rsidP="009113E3">
            <w:pPr>
              <w:pStyle w:val="TableText"/>
              <w:ind w:right="0"/>
              <w:jc w:val="both"/>
            </w:pPr>
          </w:p>
        </w:tc>
        <w:tc>
          <w:tcPr>
            <w:tcW w:w="708" w:type="dxa"/>
            <w:gridSpan w:val="6"/>
            <w:tcPrChange w:id="768" w:author="חגית " w:date="2017-03-08T12:08:00Z">
              <w:tcPr>
                <w:tcW w:w="991" w:type="dxa"/>
                <w:gridSpan w:val="15"/>
              </w:tcPr>
            </w:tcPrChange>
          </w:tcPr>
          <w:p w:rsidR="00783D3D" w:rsidRPr="00694488" w:rsidRDefault="00783D3D" w:rsidP="009113E3">
            <w:pPr>
              <w:pStyle w:val="TableText"/>
              <w:ind w:right="0"/>
              <w:jc w:val="both"/>
            </w:pPr>
          </w:p>
        </w:tc>
        <w:tc>
          <w:tcPr>
            <w:tcW w:w="6533" w:type="dxa"/>
            <w:gridSpan w:val="16"/>
            <w:tcPrChange w:id="769" w:author="חגית " w:date="2017-03-08T12:08:00Z">
              <w:tcPr>
                <w:tcW w:w="6522" w:type="dxa"/>
                <w:gridSpan w:val="28"/>
              </w:tcPr>
            </w:tcPrChange>
          </w:tcPr>
          <w:p w:rsidR="00783D3D" w:rsidRPr="00694488" w:rsidRDefault="00783D3D" w:rsidP="00464B84">
            <w:pPr>
              <w:pStyle w:val="TableBlock"/>
              <w:numPr>
                <w:ilvl w:val="0"/>
                <w:numId w:val="22"/>
              </w:numPr>
              <w:tabs>
                <w:tab w:val="left" w:pos="624"/>
              </w:tabs>
              <w:rPr>
                <w:rtl/>
              </w:rPr>
            </w:pPr>
            <w:r w:rsidRPr="00694488">
              <w:rPr>
                <w:rFonts w:hint="cs"/>
                <w:rtl/>
              </w:rPr>
              <w:t xml:space="preserve">בפסקה (1), במקום "לחוק הרשות השנייה" יבוא "לחוק השידורים </w:t>
            </w:r>
            <w:del w:id="770" w:author="חגית " w:date="2017-03-08T10:07:00Z">
              <w:r w:rsidRPr="00694488" w:rsidDel="00464B84">
                <w:rPr>
                  <w:rFonts w:hint="cs"/>
                  <w:rtl/>
                </w:rPr>
                <w:delText xml:space="preserve">המסחריים </w:delText>
              </w:r>
            </w:del>
            <w:r w:rsidRPr="00694488">
              <w:rPr>
                <w:rFonts w:hint="cs"/>
                <w:rtl/>
              </w:rPr>
              <w:t>הניתנים לציבור", ובמקום "המועצות רשאיות" יבוא "המועצה רשאית";</w:t>
            </w:r>
          </w:p>
        </w:tc>
      </w:tr>
      <w:tr w:rsidR="00783D3D" w:rsidRPr="00694488" w:rsidTr="003313C1">
        <w:trPr>
          <w:cantSplit/>
          <w:trPrChange w:id="771" w:author="חגית " w:date="2017-03-08T12:08:00Z">
            <w:trPr>
              <w:gridBefore w:val="4"/>
              <w:cantSplit/>
            </w:trPr>
          </w:trPrChange>
        </w:trPr>
        <w:tc>
          <w:tcPr>
            <w:tcW w:w="1888" w:type="dxa"/>
            <w:gridSpan w:val="2"/>
            <w:tcPrChange w:id="772"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773" w:author="חגית " w:date="2017-03-08T12:08:00Z">
              <w:tcPr>
                <w:tcW w:w="257" w:type="dxa"/>
                <w:gridSpan w:val="2"/>
              </w:tcPr>
            </w:tcPrChange>
          </w:tcPr>
          <w:p w:rsidR="00783D3D" w:rsidRPr="00694488" w:rsidRDefault="00783D3D" w:rsidP="009113E3">
            <w:pPr>
              <w:pStyle w:val="TableText"/>
              <w:ind w:right="0"/>
              <w:jc w:val="both"/>
            </w:pPr>
          </w:p>
        </w:tc>
        <w:tc>
          <w:tcPr>
            <w:tcW w:w="708" w:type="dxa"/>
            <w:gridSpan w:val="6"/>
            <w:tcPrChange w:id="774" w:author="חגית " w:date="2017-03-08T12:08:00Z">
              <w:tcPr>
                <w:tcW w:w="991" w:type="dxa"/>
                <w:gridSpan w:val="15"/>
              </w:tcPr>
            </w:tcPrChange>
          </w:tcPr>
          <w:p w:rsidR="00783D3D" w:rsidRPr="00694488" w:rsidRDefault="00783D3D" w:rsidP="009113E3">
            <w:pPr>
              <w:pStyle w:val="TableText"/>
              <w:ind w:right="0"/>
              <w:jc w:val="both"/>
            </w:pPr>
          </w:p>
        </w:tc>
        <w:tc>
          <w:tcPr>
            <w:tcW w:w="6533" w:type="dxa"/>
            <w:gridSpan w:val="16"/>
            <w:tcPrChange w:id="775" w:author="חגית " w:date="2017-03-08T12:08:00Z">
              <w:tcPr>
                <w:tcW w:w="6522" w:type="dxa"/>
                <w:gridSpan w:val="28"/>
              </w:tcPr>
            </w:tcPrChange>
          </w:tcPr>
          <w:p w:rsidR="00783D3D" w:rsidRPr="00694488" w:rsidRDefault="00783D3D" w:rsidP="00464B84">
            <w:pPr>
              <w:pStyle w:val="TableBlock"/>
              <w:numPr>
                <w:ilvl w:val="0"/>
                <w:numId w:val="22"/>
              </w:numPr>
              <w:tabs>
                <w:tab w:val="left" w:pos="624"/>
              </w:tabs>
              <w:rPr>
                <w:rtl/>
              </w:rPr>
            </w:pPr>
            <w:r w:rsidRPr="00694488">
              <w:rPr>
                <w:rFonts w:hint="cs"/>
                <w:rtl/>
              </w:rPr>
              <w:t xml:space="preserve">בפסקה (2), במקום "לחוק הרשות השנייה" יבוא "לחוק השידורים </w:t>
            </w:r>
            <w:del w:id="776" w:author="חגית " w:date="2017-03-08T10:07:00Z">
              <w:r w:rsidRPr="00694488" w:rsidDel="00464B84">
                <w:rPr>
                  <w:rFonts w:hint="cs"/>
                  <w:rtl/>
                </w:rPr>
                <w:delText xml:space="preserve">המסחריים </w:delText>
              </w:r>
            </w:del>
            <w:r w:rsidRPr="00694488">
              <w:rPr>
                <w:rFonts w:hint="cs"/>
                <w:rtl/>
              </w:rPr>
              <w:t>הניתנים לציבור", ובמקום "המועצה" יבוא "הרשות".</w:t>
            </w:r>
            <w:r w:rsidRPr="00694488">
              <w:rPr>
                <w:rtl/>
              </w:rPr>
              <w:t xml:space="preserve"> </w:t>
            </w:r>
          </w:p>
        </w:tc>
      </w:tr>
      <w:tr w:rsidR="00783D3D" w:rsidRPr="00694488" w:rsidTr="003313C1">
        <w:trPr>
          <w:cantSplit/>
          <w:trPrChange w:id="777" w:author="חגית " w:date="2017-03-08T12:08:00Z">
            <w:trPr>
              <w:gridBefore w:val="4"/>
              <w:cantSplit/>
            </w:trPr>
          </w:trPrChange>
        </w:trPr>
        <w:tc>
          <w:tcPr>
            <w:tcW w:w="1888" w:type="dxa"/>
            <w:gridSpan w:val="2"/>
            <w:tcPrChange w:id="778" w:author="חגית " w:date="2017-03-08T12:08:00Z">
              <w:tcPr>
                <w:tcW w:w="1869" w:type="dxa"/>
                <w:gridSpan w:val="6"/>
              </w:tcPr>
            </w:tcPrChange>
          </w:tcPr>
          <w:p w:rsidR="00783D3D" w:rsidRPr="00694488" w:rsidRDefault="00783D3D" w:rsidP="00934B02">
            <w:pPr>
              <w:pStyle w:val="TableSideHeading"/>
              <w:keepLines w:val="0"/>
            </w:pPr>
            <w:r w:rsidRPr="00694488">
              <w:rPr>
                <w:rFonts w:hint="cs"/>
                <w:rtl/>
              </w:rPr>
              <w:t>תיקון סעיף 6כד1</w:t>
            </w:r>
          </w:p>
        </w:tc>
        <w:tc>
          <w:tcPr>
            <w:tcW w:w="559" w:type="dxa"/>
            <w:gridSpan w:val="2"/>
            <w:tcPrChange w:id="779" w:author="חגית " w:date="2017-03-08T12:08:00Z">
              <w:tcPr>
                <w:tcW w:w="257" w:type="dxa"/>
                <w:gridSpan w:val="2"/>
              </w:tcPr>
            </w:tcPrChange>
          </w:tcPr>
          <w:p w:rsidR="00783D3D" w:rsidRPr="00694488" w:rsidRDefault="00783D3D" w:rsidP="00934B02">
            <w:pPr>
              <w:pStyle w:val="TableText"/>
              <w:keepLines w:val="0"/>
              <w:numPr>
                <w:ilvl w:val="0"/>
                <w:numId w:val="1"/>
              </w:numPr>
            </w:pPr>
          </w:p>
        </w:tc>
        <w:tc>
          <w:tcPr>
            <w:tcW w:w="7241" w:type="dxa"/>
            <w:gridSpan w:val="22"/>
            <w:tcPrChange w:id="780" w:author="חגית " w:date="2017-03-08T12:08:00Z">
              <w:tcPr>
                <w:tcW w:w="7513" w:type="dxa"/>
                <w:gridSpan w:val="43"/>
              </w:tcPr>
            </w:tcPrChange>
          </w:tcPr>
          <w:p w:rsidR="00783D3D" w:rsidRPr="00694488" w:rsidRDefault="00783D3D" w:rsidP="002B3567">
            <w:pPr>
              <w:pStyle w:val="TableBlock"/>
            </w:pPr>
            <w:r w:rsidRPr="00694488">
              <w:rPr>
                <w:rFonts w:hint="cs"/>
                <w:rtl/>
              </w:rPr>
              <w:t>בסעיף 6כד1 לחוק העיקרי, בכל מקום, במקום "המועצה" יבוא "הרשות".</w:t>
            </w:r>
            <w:r w:rsidRPr="00694488">
              <w:t xml:space="preserve"> </w:t>
            </w:r>
          </w:p>
        </w:tc>
      </w:tr>
      <w:tr w:rsidR="00783D3D" w:rsidRPr="00694488" w:rsidTr="003313C1">
        <w:trPr>
          <w:cantSplit/>
          <w:trPrChange w:id="781" w:author="חגית " w:date="2017-03-08T12:08:00Z">
            <w:trPr>
              <w:gridBefore w:val="4"/>
              <w:cantSplit/>
            </w:trPr>
          </w:trPrChange>
        </w:trPr>
        <w:tc>
          <w:tcPr>
            <w:tcW w:w="1888" w:type="dxa"/>
            <w:gridSpan w:val="2"/>
            <w:tcPrChange w:id="782" w:author="חגית " w:date="2017-03-08T12:08:00Z">
              <w:tcPr>
                <w:tcW w:w="1869" w:type="dxa"/>
                <w:gridSpan w:val="6"/>
              </w:tcPr>
            </w:tcPrChange>
          </w:tcPr>
          <w:p w:rsidR="00783D3D" w:rsidRPr="00694488" w:rsidRDefault="00783D3D" w:rsidP="00934B02">
            <w:pPr>
              <w:pStyle w:val="TableSideHeading"/>
              <w:ind w:right="0"/>
            </w:pPr>
            <w:r w:rsidRPr="00694488">
              <w:rPr>
                <w:rFonts w:hint="cs"/>
                <w:rtl/>
              </w:rPr>
              <w:t xml:space="preserve">תיקון סעיף </w:t>
            </w:r>
            <w:r w:rsidRPr="00694488">
              <w:rPr>
                <w:rtl/>
              </w:rPr>
              <w:t xml:space="preserve"> 6</w:t>
            </w:r>
            <w:r w:rsidRPr="00694488">
              <w:rPr>
                <w:rFonts w:hint="cs"/>
                <w:rtl/>
              </w:rPr>
              <w:t xml:space="preserve">כה </w:t>
            </w:r>
            <w:r w:rsidRPr="00694488">
              <w:t xml:space="preserve"> </w:t>
            </w:r>
          </w:p>
        </w:tc>
        <w:tc>
          <w:tcPr>
            <w:tcW w:w="559" w:type="dxa"/>
            <w:gridSpan w:val="2"/>
            <w:tcPrChange w:id="783" w:author="חגית " w:date="2017-03-08T12:08:00Z">
              <w:tcPr>
                <w:tcW w:w="257" w:type="dxa"/>
                <w:gridSpan w:val="2"/>
              </w:tcPr>
            </w:tcPrChange>
          </w:tcPr>
          <w:p w:rsidR="00783D3D" w:rsidRPr="00694488" w:rsidRDefault="00783D3D" w:rsidP="003A03B2">
            <w:pPr>
              <w:pStyle w:val="TableText"/>
              <w:keepLines w:val="0"/>
              <w:numPr>
                <w:ilvl w:val="0"/>
                <w:numId w:val="1"/>
              </w:numPr>
            </w:pPr>
          </w:p>
        </w:tc>
        <w:tc>
          <w:tcPr>
            <w:tcW w:w="7241" w:type="dxa"/>
            <w:gridSpan w:val="22"/>
            <w:tcPrChange w:id="784" w:author="חגית " w:date="2017-03-08T12:08:00Z">
              <w:tcPr>
                <w:tcW w:w="7513" w:type="dxa"/>
                <w:gridSpan w:val="43"/>
              </w:tcPr>
            </w:tcPrChange>
          </w:tcPr>
          <w:p w:rsidR="00783D3D" w:rsidRPr="00694488" w:rsidRDefault="00783D3D" w:rsidP="002B3567">
            <w:pPr>
              <w:pStyle w:val="TableBlock"/>
            </w:pPr>
            <w:r w:rsidRPr="00694488">
              <w:rPr>
                <w:rFonts w:hint="cs"/>
                <w:rtl/>
              </w:rPr>
              <w:t>בסעיף 6כה(1) לחוק העיקרי, המילים "או מחזות" ו-"ומחזות" - יימחקו.</w:t>
            </w:r>
            <w:r w:rsidRPr="00694488">
              <w:t xml:space="preserve"> </w:t>
            </w:r>
            <w:r w:rsidRPr="00694488">
              <w:rPr>
                <w:rFonts w:hint="cs"/>
              </w:rPr>
              <w:t xml:space="preserve"> </w:t>
            </w:r>
          </w:p>
        </w:tc>
      </w:tr>
      <w:tr w:rsidR="00783D3D" w:rsidRPr="00694488" w:rsidTr="003313C1">
        <w:trPr>
          <w:cantSplit/>
          <w:trPrChange w:id="785" w:author="חגית " w:date="2017-03-08T12:08:00Z">
            <w:trPr>
              <w:gridBefore w:val="4"/>
              <w:cantSplit/>
            </w:trPr>
          </w:trPrChange>
        </w:trPr>
        <w:tc>
          <w:tcPr>
            <w:tcW w:w="1888" w:type="dxa"/>
            <w:gridSpan w:val="2"/>
            <w:tcPrChange w:id="786" w:author="חגית " w:date="2017-03-08T12:08:00Z">
              <w:tcPr>
                <w:tcW w:w="1869" w:type="dxa"/>
                <w:gridSpan w:val="6"/>
              </w:tcPr>
            </w:tcPrChange>
          </w:tcPr>
          <w:p w:rsidR="00783D3D" w:rsidRPr="00694488" w:rsidRDefault="00783D3D" w:rsidP="009113E3">
            <w:pPr>
              <w:pStyle w:val="TableSideHeading"/>
              <w:rPr>
                <w:rtl/>
              </w:rPr>
            </w:pPr>
            <w:r w:rsidRPr="00694488">
              <w:rPr>
                <w:rFonts w:hint="cs"/>
                <w:rtl/>
              </w:rPr>
              <w:t>תיקון סעיף 6לד2</w:t>
            </w:r>
          </w:p>
        </w:tc>
        <w:tc>
          <w:tcPr>
            <w:tcW w:w="559" w:type="dxa"/>
            <w:gridSpan w:val="2"/>
            <w:tcPrChange w:id="787" w:author="חגית " w:date="2017-03-08T12:08:00Z">
              <w:tcPr>
                <w:tcW w:w="257" w:type="dxa"/>
                <w:gridSpan w:val="2"/>
              </w:tcPr>
            </w:tcPrChange>
          </w:tcPr>
          <w:p w:rsidR="00783D3D" w:rsidRPr="00694488" w:rsidRDefault="00783D3D" w:rsidP="003A03B2">
            <w:pPr>
              <w:pStyle w:val="TableText"/>
              <w:keepLines w:val="0"/>
              <w:numPr>
                <w:ilvl w:val="0"/>
                <w:numId w:val="1"/>
              </w:numPr>
            </w:pPr>
          </w:p>
        </w:tc>
        <w:tc>
          <w:tcPr>
            <w:tcW w:w="7241" w:type="dxa"/>
            <w:gridSpan w:val="22"/>
            <w:tcPrChange w:id="788" w:author="חגית " w:date="2017-03-08T12:08:00Z">
              <w:tcPr>
                <w:tcW w:w="7513" w:type="dxa"/>
                <w:gridSpan w:val="43"/>
              </w:tcPr>
            </w:tcPrChange>
          </w:tcPr>
          <w:p w:rsidR="00783D3D" w:rsidRPr="00694488" w:rsidRDefault="00783D3D" w:rsidP="002B3567">
            <w:pPr>
              <w:pStyle w:val="TableBlock"/>
              <w:rPr>
                <w:rtl/>
              </w:rPr>
            </w:pPr>
            <w:r w:rsidRPr="00694488">
              <w:rPr>
                <w:rFonts w:hint="cs"/>
                <w:rtl/>
              </w:rPr>
              <w:t>בסעיף 6לד2 לחוק העיקרי -</w:t>
            </w:r>
          </w:p>
        </w:tc>
      </w:tr>
      <w:tr w:rsidR="00783D3D" w:rsidRPr="00694488" w:rsidTr="003313C1">
        <w:trPr>
          <w:cantSplit/>
          <w:trPrChange w:id="789" w:author="חגית " w:date="2017-03-08T12:08:00Z">
            <w:trPr>
              <w:gridBefore w:val="4"/>
              <w:cantSplit/>
            </w:trPr>
          </w:trPrChange>
        </w:trPr>
        <w:tc>
          <w:tcPr>
            <w:tcW w:w="1888" w:type="dxa"/>
            <w:gridSpan w:val="2"/>
            <w:tcPrChange w:id="790"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791" w:author="חגית " w:date="2017-03-08T12:08:00Z">
              <w:tcPr>
                <w:tcW w:w="257" w:type="dxa"/>
                <w:gridSpan w:val="2"/>
              </w:tcPr>
            </w:tcPrChange>
          </w:tcPr>
          <w:p w:rsidR="00783D3D" w:rsidRPr="00694488" w:rsidRDefault="00783D3D" w:rsidP="009113E3">
            <w:pPr>
              <w:pStyle w:val="TableText"/>
              <w:ind w:right="0"/>
              <w:jc w:val="both"/>
            </w:pPr>
          </w:p>
        </w:tc>
        <w:tc>
          <w:tcPr>
            <w:tcW w:w="7241" w:type="dxa"/>
            <w:gridSpan w:val="22"/>
            <w:tcPrChange w:id="792" w:author="חגית " w:date="2017-03-08T12:08:00Z">
              <w:tcPr>
                <w:tcW w:w="7513" w:type="dxa"/>
                <w:gridSpan w:val="43"/>
              </w:tcPr>
            </w:tcPrChange>
          </w:tcPr>
          <w:p w:rsidR="00783D3D" w:rsidRPr="00694488" w:rsidRDefault="00783D3D" w:rsidP="002B3567">
            <w:pPr>
              <w:pStyle w:val="TableBlock"/>
              <w:numPr>
                <w:ilvl w:val="0"/>
                <w:numId w:val="86"/>
              </w:numPr>
              <w:tabs>
                <w:tab w:val="clear" w:pos="1704"/>
              </w:tabs>
              <w:ind w:left="0"/>
            </w:pPr>
            <w:r w:rsidRPr="00694488">
              <w:rPr>
                <w:rFonts w:hint="cs"/>
                <w:rtl/>
              </w:rPr>
              <w:t>בסעיף קטן (א), במקום "המועצה רשאית ליטול, במועדים שתקבע" יבוא "יושב ראש המועצה רשאי ליטול, במועדים שיקבע";</w:t>
            </w:r>
          </w:p>
        </w:tc>
      </w:tr>
      <w:tr w:rsidR="00783D3D" w:rsidRPr="00694488" w:rsidTr="003313C1">
        <w:trPr>
          <w:cantSplit/>
          <w:trPrChange w:id="793" w:author="חגית " w:date="2017-03-08T12:08:00Z">
            <w:trPr>
              <w:gridBefore w:val="4"/>
              <w:cantSplit/>
            </w:trPr>
          </w:trPrChange>
        </w:trPr>
        <w:tc>
          <w:tcPr>
            <w:tcW w:w="1888" w:type="dxa"/>
            <w:gridSpan w:val="2"/>
            <w:tcPrChange w:id="794"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795" w:author="חגית " w:date="2017-03-08T12:08:00Z">
              <w:tcPr>
                <w:tcW w:w="257" w:type="dxa"/>
                <w:gridSpan w:val="2"/>
              </w:tcPr>
            </w:tcPrChange>
          </w:tcPr>
          <w:p w:rsidR="00783D3D" w:rsidRPr="00694488" w:rsidRDefault="00783D3D" w:rsidP="00395A84">
            <w:pPr>
              <w:pStyle w:val="TableText"/>
            </w:pPr>
          </w:p>
        </w:tc>
        <w:tc>
          <w:tcPr>
            <w:tcW w:w="7241" w:type="dxa"/>
            <w:gridSpan w:val="22"/>
            <w:tcPrChange w:id="796" w:author="חגית " w:date="2017-03-08T12:08:00Z">
              <w:tcPr>
                <w:tcW w:w="7513" w:type="dxa"/>
                <w:gridSpan w:val="43"/>
              </w:tcPr>
            </w:tcPrChange>
          </w:tcPr>
          <w:p w:rsidR="00783D3D" w:rsidRPr="00694488" w:rsidRDefault="00783D3D" w:rsidP="002B3567">
            <w:pPr>
              <w:pStyle w:val="TableBlock"/>
              <w:numPr>
                <w:ilvl w:val="0"/>
                <w:numId w:val="86"/>
              </w:numPr>
              <w:tabs>
                <w:tab w:val="clear" w:pos="1704"/>
              </w:tabs>
              <w:ind w:left="0"/>
              <w:rPr>
                <w:rtl/>
              </w:rPr>
            </w:pPr>
            <w:r w:rsidRPr="00694488">
              <w:rPr>
                <w:rFonts w:hint="cs"/>
                <w:rtl/>
              </w:rPr>
              <w:t>בסעיף קטן (ב), במקום "הורתה המועצה" יבוא "הורה יושב ראש המועצה", ובמקום "שהורתה המועצה" יבוא "שהורה היושב ראש";</w:t>
            </w:r>
          </w:p>
        </w:tc>
      </w:tr>
      <w:tr w:rsidR="00783D3D" w:rsidRPr="00694488" w:rsidTr="003313C1">
        <w:trPr>
          <w:cantSplit/>
          <w:trPrChange w:id="797" w:author="חגית " w:date="2017-03-08T12:08:00Z">
            <w:trPr>
              <w:gridBefore w:val="4"/>
              <w:cantSplit/>
            </w:trPr>
          </w:trPrChange>
        </w:trPr>
        <w:tc>
          <w:tcPr>
            <w:tcW w:w="1888" w:type="dxa"/>
            <w:gridSpan w:val="2"/>
            <w:tcPrChange w:id="798" w:author="חגית " w:date="2017-03-08T12:08:00Z">
              <w:tcPr>
                <w:tcW w:w="1869" w:type="dxa"/>
                <w:gridSpan w:val="6"/>
              </w:tcPr>
            </w:tcPrChange>
          </w:tcPr>
          <w:p w:rsidR="00783D3D" w:rsidRPr="00694488" w:rsidRDefault="00783D3D" w:rsidP="009113E3">
            <w:pPr>
              <w:pStyle w:val="TableSideHeading"/>
            </w:pPr>
          </w:p>
        </w:tc>
        <w:tc>
          <w:tcPr>
            <w:tcW w:w="559" w:type="dxa"/>
            <w:gridSpan w:val="2"/>
            <w:tcPrChange w:id="799" w:author="חגית " w:date="2017-03-08T12:08:00Z">
              <w:tcPr>
                <w:tcW w:w="257" w:type="dxa"/>
                <w:gridSpan w:val="2"/>
              </w:tcPr>
            </w:tcPrChange>
          </w:tcPr>
          <w:p w:rsidR="00783D3D" w:rsidRPr="00694488" w:rsidRDefault="00783D3D" w:rsidP="00FC4F9F">
            <w:pPr>
              <w:pStyle w:val="TableText"/>
            </w:pPr>
          </w:p>
        </w:tc>
        <w:tc>
          <w:tcPr>
            <w:tcW w:w="7241" w:type="dxa"/>
            <w:gridSpan w:val="22"/>
            <w:tcPrChange w:id="800" w:author="חגית " w:date="2017-03-08T12:08:00Z">
              <w:tcPr>
                <w:tcW w:w="7513" w:type="dxa"/>
                <w:gridSpan w:val="43"/>
              </w:tcPr>
            </w:tcPrChange>
          </w:tcPr>
          <w:p w:rsidR="00783D3D" w:rsidRPr="00694488" w:rsidRDefault="00783D3D" w:rsidP="002B3567">
            <w:pPr>
              <w:pStyle w:val="TableBlock"/>
              <w:numPr>
                <w:ilvl w:val="0"/>
                <w:numId w:val="86"/>
              </w:numPr>
              <w:tabs>
                <w:tab w:val="clear" w:pos="1704"/>
              </w:tabs>
              <w:ind w:left="0"/>
              <w:rPr>
                <w:rtl/>
              </w:rPr>
            </w:pPr>
            <w:r w:rsidRPr="00694488">
              <w:rPr>
                <w:rFonts w:hint="cs"/>
                <w:rtl/>
              </w:rPr>
              <w:t>בסעיף קטן (ג), במקום "המועצה תודיע" יבוא "יושב ראש המועצה יודיע", ובמקום "על כוונתה" יבוא "על כוונתו".</w:t>
            </w:r>
          </w:p>
        </w:tc>
      </w:tr>
      <w:tr w:rsidR="00783D3D" w:rsidRPr="00694488" w:rsidTr="003313C1">
        <w:trPr>
          <w:cantSplit/>
          <w:trPrChange w:id="801" w:author="חגית " w:date="2017-03-08T12:08:00Z">
            <w:trPr>
              <w:gridBefore w:val="4"/>
              <w:cantSplit/>
            </w:trPr>
          </w:trPrChange>
        </w:trPr>
        <w:tc>
          <w:tcPr>
            <w:tcW w:w="1888" w:type="dxa"/>
            <w:gridSpan w:val="2"/>
            <w:tcPrChange w:id="802" w:author="חגית " w:date="2017-03-08T12:08:00Z">
              <w:tcPr>
                <w:tcW w:w="1869" w:type="dxa"/>
                <w:gridSpan w:val="6"/>
              </w:tcPr>
            </w:tcPrChange>
          </w:tcPr>
          <w:p w:rsidR="00783D3D" w:rsidRDefault="00783D3D" w:rsidP="009113E3">
            <w:pPr>
              <w:pStyle w:val="TableSideHeading"/>
              <w:rPr>
                <w:rtl/>
              </w:rPr>
            </w:pPr>
            <w:r w:rsidRPr="00226371">
              <w:rPr>
                <w:rFonts w:hint="cs"/>
                <w:rtl/>
              </w:rPr>
              <w:t>תיקון סעיף 6לד3</w:t>
            </w:r>
          </w:p>
          <w:p w:rsidR="00783D3D" w:rsidRPr="00226371" w:rsidRDefault="00783D3D" w:rsidP="009113E3">
            <w:pPr>
              <w:pStyle w:val="TableSideHeading"/>
            </w:pPr>
          </w:p>
        </w:tc>
        <w:tc>
          <w:tcPr>
            <w:tcW w:w="559" w:type="dxa"/>
            <w:gridSpan w:val="2"/>
            <w:tcPrChange w:id="803" w:author="חגית " w:date="2017-03-08T12:08:00Z">
              <w:tcPr>
                <w:tcW w:w="257" w:type="dxa"/>
                <w:gridSpan w:val="2"/>
              </w:tcPr>
            </w:tcPrChange>
          </w:tcPr>
          <w:p w:rsidR="00783D3D" w:rsidRPr="00E74B66" w:rsidRDefault="00783D3D" w:rsidP="003A03B2">
            <w:pPr>
              <w:pStyle w:val="TableText"/>
              <w:keepLines w:val="0"/>
              <w:numPr>
                <w:ilvl w:val="0"/>
                <w:numId w:val="1"/>
              </w:numPr>
            </w:pPr>
          </w:p>
        </w:tc>
        <w:tc>
          <w:tcPr>
            <w:tcW w:w="7241" w:type="dxa"/>
            <w:gridSpan w:val="22"/>
            <w:tcPrChange w:id="804" w:author="חגית " w:date="2017-03-08T12:08:00Z">
              <w:tcPr>
                <w:tcW w:w="7513" w:type="dxa"/>
                <w:gridSpan w:val="43"/>
              </w:tcPr>
            </w:tcPrChange>
          </w:tcPr>
          <w:p w:rsidR="00783D3D" w:rsidRPr="00E74B66" w:rsidRDefault="00783D3D" w:rsidP="00E74B66">
            <w:pPr>
              <w:pStyle w:val="TableBlock"/>
            </w:pPr>
            <w:r w:rsidRPr="00E74B66">
              <w:rPr>
                <w:rFonts w:hint="cs"/>
                <w:rtl/>
              </w:rPr>
              <w:t>בסעיף 6לד3 לחוק העיקרי, סעיפים קטנים (ב) ו-(ג) - בטלים.</w:t>
            </w:r>
          </w:p>
        </w:tc>
      </w:tr>
      <w:tr w:rsidR="00703E4B" w:rsidRPr="00694488" w:rsidTr="003313C1">
        <w:trPr>
          <w:cantSplit/>
          <w:ins w:id="805" w:author="חגית " w:date="2017-03-08T14:12:00Z"/>
        </w:trPr>
        <w:tc>
          <w:tcPr>
            <w:tcW w:w="1888" w:type="dxa"/>
            <w:gridSpan w:val="2"/>
          </w:tcPr>
          <w:p w:rsidR="00703E4B" w:rsidRDefault="00703E4B" w:rsidP="003313C1">
            <w:pPr>
              <w:pStyle w:val="TableSideHeading"/>
              <w:ind w:right="0"/>
              <w:rPr>
                <w:ins w:id="806" w:author="חגית " w:date="2017-03-08T14:12:00Z"/>
                <w:rFonts w:hint="cs"/>
                <w:rtl/>
              </w:rPr>
            </w:pPr>
            <w:ins w:id="807" w:author="חגית " w:date="2017-03-08T14:12:00Z">
              <w:r>
                <w:rPr>
                  <w:rFonts w:hint="cs"/>
                  <w:rtl/>
                </w:rPr>
                <w:t>הוספת סעיף 6לד4</w:t>
              </w:r>
            </w:ins>
          </w:p>
          <w:p w:rsidR="00703E4B" w:rsidRPr="00226371" w:rsidRDefault="00703E4B" w:rsidP="009113E3">
            <w:pPr>
              <w:pStyle w:val="TableSideHeading"/>
              <w:rPr>
                <w:ins w:id="808" w:author="חגית " w:date="2017-03-08T14:12:00Z"/>
                <w:rFonts w:hint="cs"/>
                <w:rtl/>
              </w:rPr>
            </w:pPr>
          </w:p>
        </w:tc>
        <w:tc>
          <w:tcPr>
            <w:tcW w:w="559" w:type="dxa"/>
            <w:gridSpan w:val="2"/>
          </w:tcPr>
          <w:p w:rsidR="00703E4B" w:rsidRPr="00E74B66" w:rsidRDefault="00703E4B" w:rsidP="00703E4B">
            <w:pPr>
              <w:pStyle w:val="TableText"/>
              <w:keepLines w:val="0"/>
              <w:numPr>
                <w:ilvl w:val="0"/>
                <w:numId w:val="1"/>
              </w:numPr>
              <w:rPr>
                <w:ins w:id="809" w:author="חגית " w:date="2017-03-08T14:12:00Z"/>
              </w:rPr>
            </w:pPr>
          </w:p>
        </w:tc>
        <w:tc>
          <w:tcPr>
            <w:tcW w:w="7241" w:type="dxa"/>
            <w:gridSpan w:val="22"/>
          </w:tcPr>
          <w:p w:rsidR="00703E4B" w:rsidRDefault="00703E4B" w:rsidP="003313C1">
            <w:pPr>
              <w:pStyle w:val="TableBlock"/>
              <w:rPr>
                <w:ins w:id="810" w:author="חגית " w:date="2017-03-08T14:12:00Z"/>
                <w:rFonts w:hint="cs"/>
                <w:rtl/>
              </w:rPr>
            </w:pPr>
            <w:ins w:id="811" w:author="חגית " w:date="2017-03-08T14:12:00Z">
              <w:r>
                <w:rPr>
                  <w:rFonts w:hint="cs"/>
                  <w:rtl/>
                </w:rPr>
                <w:t xml:space="preserve">אחרי סעיף 6לד3 לחוק העיקרי, יבוא:  </w:t>
              </w:r>
            </w:ins>
          </w:p>
          <w:p w:rsidR="00703E4B" w:rsidRPr="00E74B66" w:rsidRDefault="00703E4B" w:rsidP="00C375C8">
            <w:pPr>
              <w:pStyle w:val="TableBlock"/>
              <w:rPr>
                <w:ins w:id="812" w:author="חגית " w:date="2017-03-08T14:12:00Z"/>
                <w:rFonts w:hint="cs"/>
                <w:rtl/>
              </w:rPr>
            </w:pPr>
          </w:p>
        </w:tc>
      </w:tr>
      <w:tr w:rsidR="00703E4B"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ins w:id="813" w:author="חגית " w:date="2017-03-08T14:12:00Z"/>
        </w:trPr>
        <w:tc>
          <w:tcPr>
            <w:tcW w:w="1871" w:type="dxa"/>
          </w:tcPr>
          <w:p w:rsidR="00703E4B" w:rsidRDefault="00703E4B">
            <w:pPr>
              <w:pStyle w:val="TableSideHeading"/>
              <w:keepLines w:val="0"/>
              <w:rPr>
                <w:ins w:id="814" w:author="חגית " w:date="2017-03-08T14:12:00Z"/>
              </w:rPr>
            </w:pPr>
          </w:p>
        </w:tc>
        <w:tc>
          <w:tcPr>
            <w:tcW w:w="624" w:type="dxa"/>
            <w:gridSpan w:val="4"/>
          </w:tcPr>
          <w:p w:rsidR="00703E4B" w:rsidRDefault="00703E4B">
            <w:pPr>
              <w:pStyle w:val="TableText"/>
              <w:keepLines w:val="0"/>
              <w:rPr>
                <w:ins w:id="815" w:author="חגית " w:date="2017-03-08T14:12:00Z"/>
              </w:rPr>
            </w:pPr>
          </w:p>
        </w:tc>
        <w:tc>
          <w:tcPr>
            <w:tcW w:w="1872" w:type="dxa"/>
            <w:gridSpan w:val="9"/>
          </w:tcPr>
          <w:p w:rsidR="00703E4B" w:rsidRDefault="00703E4B">
            <w:pPr>
              <w:pStyle w:val="TableInnerSideHeading"/>
              <w:rPr>
                <w:ins w:id="816" w:author="חגית " w:date="2017-03-08T14:12:00Z"/>
              </w:rPr>
            </w:pPr>
            <w:ins w:id="817" w:author="חגית " w:date="2017-03-08T14:12:00Z">
              <w:r>
                <w:rPr>
                  <w:rFonts w:hint="cs"/>
                  <w:rtl/>
                </w:rPr>
                <w:t>מעבר בעלי רישיונות ייעודיים לרישיונות לשידורי טלוויזיה</w:t>
              </w:r>
            </w:ins>
          </w:p>
        </w:tc>
        <w:tc>
          <w:tcPr>
            <w:tcW w:w="624" w:type="dxa"/>
            <w:gridSpan w:val="3"/>
          </w:tcPr>
          <w:p w:rsidR="00703E4B" w:rsidRPr="00703E4B" w:rsidRDefault="00703E4B">
            <w:pPr>
              <w:pStyle w:val="TableText"/>
              <w:rPr>
                <w:ins w:id="818" w:author="חגית " w:date="2017-03-08T14:12:00Z"/>
                <w:rFonts w:hint="cs"/>
              </w:rPr>
            </w:pPr>
            <w:ins w:id="819" w:author="חגית " w:date="2017-03-08T14:12:00Z">
              <w:r>
                <w:rPr>
                  <w:rFonts w:hint="cs"/>
                  <w:rtl/>
                </w:rPr>
                <w:t>6לד4.</w:t>
              </w:r>
            </w:ins>
          </w:p>
        </w:tc>
        <w:tc>
          <w:tcPr>
            <w:tcW w:w="4650" w:type="dxa"/>
            <w:gridSpan w:val="6"/>
          </w:tcPr>
          <w:p w:rsidR="00703E4B" w:rsidRDefault="00C375C8" w:rsidP="00C375C8">
            <w:pPr>
              <w:pStyle w:val="TableBlock"/>
              <w:rPr>
                <w:ins w:id="820" w:author="חגית " w:date="2017-03-08T14:12:00Z"/>
                <w:rFonts w:hint="cs"/>
                <w:rtl/>
              </w:rPr>
            </w:pPr>
            <w:ins w:id="821" w:author="חגית " w:date="2017-03-08T14:15:00Z">
              <w:r>
                <w:rPr>
                  <w:rFonts w:hint="cs"/>
                  <w:rtl/>
                </w:rPr>
                <w:t>מבלי לגרוע מסמכויות המועצה לעניין</w:t>
              </w:r>
            </w:ins>
            <w:ins w:id="822" w:author="חגית " w:date="2017-03-08T14:16:00Z">
              <w:r>
                <w:rPr>
                  <w:rFonts w:hint="cs"/>
                  <w:rtl/>
                </w:rPr>
                <w:t xml:space="preserve"> ערוצים ייעודיים ולעניין</w:t>
              </w:r>
            </w:ins>
            <w:ins w:id="823" w:author="חגית " w:date="2017-03-08T14:15:00Z">
              <w:r>
                <w:rPr>
                  <w:rFonts w:hint="cs"/>
                  <w:rtl/>
                </w:rPr>
                <w:t xml:space="preserve"> משד</w:t>
              </w:r>
            </w:ins>
            <w:ins w:id="824" w:author="חגית " w:date="2017-03-08T14:16:00Z">
              <w:r>
                <w:rPr>
                  <w:rFonts w:hint="cs"/>
                  <w:rtl/>
                </w:rPr>
                <w:t>ר</w:t>
              </w:r>
            </w:ins>
            <w:ins w:id="825" w:author="חגית " w:date="2017-03-08T14:15:00Z">
              <w:r>
                <w:rPr>
                  <w:rFonts w:hint="cs"/>
                  <w:rtl/>
                </w:rPr>
                <w:t xml:space="preserve">י ערוצים ייעודיים, </w:t>
              </w:r>
            </w:ins>
            <w:ins w:id="826" w:author="חגית " w:date="2017-03-08T14:12:00Z">
              <w:r w:rsidR="00703E4B">
                <w:rPr>
                  <w:rFonts w:hint="cs"/>
                  <w:rtl/>
                </w:rPr>
                <w:t>משדר ערוץ ייעודי</w:t>
              </w:r>
            </w:ins>
            <w:ins w:id="827" w:author="חגית " w:date="2017-03-08T14:16:00Z">
              <w:r>
                <w:rPr>
                  <w:rFonts w:hint="cs"/>
                  <w:rtl/>
                </w:rPr>
                <w:t xml:space="preserve"> רשאי</w:t>
              </w:r>
            </w:ins>
            <w:ins w:id="828" w:author="חגית " w:date="2017-03-08T14:12:00Z">
              <w:r w:rsidR="00703E4B">
                <w:rPr>
                  <w:rFonts w:hint="cs"/>
                  <w:rtl/>
                </w:rPr>
                <w:t xml:space="preserve"> להגיש למועצה בקשה לפיה יראו אותו כאילו קיבל רישיון לשידורי טלוויזיה לפי חוק השידורים הניתנים לציבור</w:t>
              </w:r>
            </w:ins>
            <w:ins w:id="829" w:author="חגית " w:date="2017-03-08T14:14:00Z">
              <w:r>
                <w:rPr>
                  <w:rFonts w:hint="cs"/>
                  <w:rtl/>
                </w:rPr>
                <w:t>, שתנאיו יהיו התנאים הכלולים ברישיון לשידורי טלוויזיה כאמור</w:t>
              </w:r>
            </w:ins>
            <w:ins w:id="830" w:author="חגית " w:date="2017-03-08T14:16:00Z">
              <w:r>
                <w:rPr>
                  <w:rFonts w:hint="cs"/>
                  <w:rtl/>
                </w:rPr>
                <w:t>, ובחוק השידורים הניתנים לציבור</w:t>
              </w:r>
            </w:ins>
            <w:ins w:id="831" w:author="חגית " w:date="2017-03-08T14:14:00Z">
              <w:r>
                <w:rPr>
                  <w:rFonts w:hint="cs"/>
                  <w:rtl/>
                </w:rPr>
                <w:t xml:space="preserve">. </w:t>
              </w:r>
            </w:ins>
          </w:p>
        </w:tc>
      </w:tr>
      <w:tr w:rsidR="00783D3D" w:rsidRPr="00694488" w:rsidTr="003313C1">
        <w:trPr>
          <w:cantSplit/>
        </w:trPr>
        <w:tc>
          <w:tcPr>
            <w:tcW w:w="1888" w:type="dxa"/>
            <w:gridSpan w:val="2"/>
          </w:tcPr>
          <w:p w:rsidR="00783D3D" w:rsidRPr="00694488" w:rsidRDefault="00783D3D" w:rsidP="009113E3">
            <w:pPr>
              <w:pStyle w:val="TableSideHeading"/>
            </w:pPr>
            <w:r w:rsidRPr="00694488">
              <w:rPr>
                <w:rFonts w:hint="cs"/>
                <w:rtl/>
              </w:rPr>
              <w:t>תיקון סעיף 6לו</w:t>
            </w:r>
          </w:p>
        </w:tc>
        <w:tc>
          <w:tcPr>
            <w:tcW w:w="559" w:type="dxa"/>
            <w:gridSpan w:val="2"/>
          </w:tcPr>
          <w:p w:rsidR="00783D3D" w:rsidRPr="00694488" w:rsidRDefault="00783D3D" w:rsidP="003A03B2">
            <w:pPr>
              <w:pStyle w:val="TableText"/>
              <w:keepLines w:val="0"/>
              <w:numPr>
                <w:ilvl w:val="0"/>
                <w:numId w:val="1"/>
              </w:numPr>
            </w:pPr>
          </w:p>
        </w:tc>
        <w:tc>
          <w:tcPr>
            <w:tcW w:w="7241" w:type="dxa"/>
            <w:gridSpan w:val="22"/>
          </w:tcPr>
          <w:p w:rsidR="00783D3D" w:rsidRPr="00694488" w:rsidRDefault="00783D3D" w:rsidP="002B3567">
            <w:pPr>
              <w:pStyle w:val="TableBlock"/>
            </w:pPr>
            <w:r w:rsidRPr="00694488">
              <w:rPr>
                <w:rFonts w:hint="cs"/>
                <w:rtl/>
              </w:rPr>
              <w:t>בסעיף 6לו(א) לחוק העיקרי, במקום "במועצה" יבוא "ברשות".</w:t>
            </w:r>
            <w:r w:rsidRPr="00694488">
              <w:t xml:space="preserve"> </w:t>
            </w:r>
          </w:p>
        </w:tc>
      </w:tr>
      <w:tr w:rsidR="00783D3D" w:rsidRPr="00694488" w:rsidTr="003313C1">
        <w:trPr>
          <w:cantSplit/>
        </w:trPr>
        <w:tc>
          <w:tcPr>
            <w:tcW w:w="1888" w:type="dxa"/>
            <w:gridSpan w:val="2"/>
          </w:tcPr>
          <w:p w:rsidR="00783D3D" w:rsidRPr="00694488" w:rsidRDefault="00783D3D" w:rsidP="00C82B0A">
            <w:pPr>
              <w:pStyle w:val="TableSideHeading"/>
            </w:pPr>
            <w:r w:rsidRPr="00694488">
              <w:rPr>
                <w:rFonts w:hint="cs"/>
                <w:rtl/>
              </w:rPr>
              <w:t>תיקון סעיף 6מג</w:t>
            </w:r>
          </w:p>
        </w:tc>
        <w:tc>
          <w:tcPr>
            <w:tcW w:w="559" w:type="dxa"/>
            <w:gridSpan w:val="2"/>
          </w:tcPr>
          <w:p w:rsidR="00783D3D" w:rsidRPr="00694488" w:rsidRDefault="00783D3D" w:rsidP="00C82B0A">
            <w:pPr>
              <w:pStyle w:val="TableText"/>
              <w:keepLines w:val="0"/>
              <w:numPr>
                <w:ilvl w:val="0"/>
                <w:numId w:val="1"/>
              </w:numPr>
            </w:pPr>
          </w:p>
        </w:tc>
        <w:tc>
          <w:tcPr>
            <w:tcW w:w="7241" w:type="dxa"/>
            <w:gridSpan w:val="22"/>
          </w:tcPr>
          <w:p w:rsidR="00783D3D" w:rsidRPr="00694488" w:rsidRDefault="00783D3D" w:rsidP="00C82B0A">
            <w:pPr>
              <w:pStyle w:val="TableBlock"/>
            </w:pPr>
            <w:r w:rsidRPr="00694488">
              <w:rPr>
                <w:rFonts w:hint="cs"/>
                <w:rtl/>
              </w:rPr>
              <w:t xml:space="preserve">בסעיף 6מג לחוק העיקרי - </w:t>
            </w:r>
          </w:p>
        </w:tc>
      </w:tr>
      <w:tr w:rsidR="00783D3D" w:rsidRPr="00694488" w:rsidTr="003313C1">
        <w:trPr>
          <w:cantSplit/>
        </w:trPr>
        <w:tc>
          <w:tcPr>
            <w:tcW w:w="1888" w:type="dxa"/>
            <w:gridSpan w:val="2"/>
          </w:tcPr>
          <w:p w:rsidR="00783D3D" w:rsidRPr="00694488" w:rsidRDefault="00783D3D" w:rsidP="00C82B0A">
            <w:pPr>
              <w:pStyle w:val="TableSideHeading"/>
              <w:rPr>
                <w:rtl/>
              </w:rPr>
            </w:pPr>
          </w:p>
        </w:tc>
        <w:tc>
          <w:tcPr>
            <w:tcW w:w="559" w:type="dxa"/>
            <w:gridSpan w:val="2"/>
          </w:tcPr>
          <w:p w:rsidR="00783D3D" w:rsidRPr="00694488" w:rsidRDefault="00783D3D" w:rsidP="00C82B0A">
            <w:pPr>
              <w:pStyle w:val="TableText"/>
            </w:pPr>
          </w:p>
        </w:tc>
        <w:tc>
          <w:tcPr>
            <w:tcW w:w="7241" w:type="dxa"/>
            <w:gridSpan w:val="22"/>
          </w:tcPr>
          <w:p w:rsidR="00783D3D" w:rsidRPr="00694488" w:rsidRDefault="00783D3D" w:rsidP="00C82B0A">
            <w:pPr>
              <w:pStyle w:val="TableBlock"/>
              <w:numPr>
                <w:ilvl w:val="0"/>
                <w:numId w:val="126"/>
              </w:numPr>
              <w:tabs>
                <w:tab w:val="left" w:pos="624"/>
              </w:tabs>
              <w:rPr>
                <w:rtl/>
              </w:rPr>
            </w:pPr>
            <w:r w:rsidRPr="00694488">
              <w:rPr>
                <w:rFonts w:hint="cs"/>
                <w:rtl/>
              </w:rPr>
              <w:t>ההגדרות "אמצעי שליטה", "בעל ענין", ו"מפיק ערוץ", "בעל רישיון לשידורי לוויין" ו-"המועצה"  - יימחקו;</w:t>
            </w:r>
          </w:p>
        </w:tc>
      </w:tr>
      <w:tr w:rsidR="00783D3D" w:rsidRPr="00694488" w:rsidTr="003313C1">
        <w:trPr>
          <w:cantSplit/>
        </w:trPr>
        <w:tc>
          <w:tcPr>
            <w:tcW w:w="1888" w:type="dxa"/>
            <w:gridSpan w:val="2"/>
          </w:tcPr>
          <w:p w:rsidR="00783D3D" w:rsidRPr="00694488" w:rsidRDefault="00783D3D" w:rsidP="00C82B0A">
            <w:pPr>
              <w:pStyle w:val="TableSideHeading"/>
              <w:rPr>
                <w:rtl/>
              </w:rPr>
            </w:pPr>
          </w:p>
        </w:tc>
        <w:tc>
          <w:tcPr>
            <w:tcW w:w="559" w:type="dxa"/>
            <w:gridSpan w:val="2"/>
          </w:tcPr>
          <w:p w:rsidR="00783D3D" w:rsidRPr="00694488" w:rsidRDefault="00783D3D" w:rsidP="00C82B0A">
            <w:pPr>
              <w:pStyle w:val="TableText"/>
            </w:pPr>
          </w:p>
        </w:tc>
        <w:tc>
          <w:tcPr>
            <w:tcW w:w="7241" w:type="dxa"/>
            <w:gridSpan w:val="22"/>
          </w:tcPr>
          <w:p w:rsidR="00783D3D" w:rsidRPr="00694488" w:rsidRDefault="00783D3D" w:rsidP="00C82B0A">
            <w:pPr>
              <w:pStyle w:val="TableBlock"/>
              <w:numPr>
                <w:ilvl w:val="0"/>
                <w:numId w:val="126"/>
              </w:numPr>
              <w:tabs>
                <w:tab w:val="left" w:pos="624"/>
              </w:tabs>
              <w:rPr>
                <w:rtl/>
              </w:rPr>
            </w:pPr>
            <w:r w:rsidRPr="00694488">
              <w:rPr>
                <w:rFonts w:hint="cs"/>
                <w:rtl/>
              </w:rPr>
              <w:t xml:space="preserve">אחרי ההגדרה "מיתקן שידור </w:t>
            </w:r>
            <w:proofErr w:type="spellStart"/>
            <w:r w:rsidRPr="00694488">
              <w:rPr>
                <w:rFonts w:hint="cs"/>
                <w:rtl/>
              </w:rPr>
              <w:t>לוויני</w:t>
            </w:r>
            <w:proofErr w:type="spellEnd"/>
            <w:r w:rsidRPr="00694488">
              <w:rPr>
                <w:rFonts w:hint="cs"/>
                <w:rtl/>
              </w:rPr>
              <w:t>" יבוא:</w:t>
            </w:r>
          </w:p>
        </w:tc>
      </w:tr>
      <w:tr w:rsidR="00783D3D" w:rsidRPr="00694488" w:rsidTr="003313C1">
        <w:trPr>
          <w:cantSplit/>
          <w:trHeight w:val="60"/>
        </w:trPr>
        <w:tc>
          <w:tcPr>
            <w:tcW w:w="1888" w:type="dxa"/>
            <w:gridSpan w:val="2"/>
          </w:tcPr>
          <w:p w:rsidR="00783D3D" w:rsidRPr="00694488" w:rsidRDefault="00783D3D" w:rsidP="00C82B0A">
            <w:pPr>
              <w:pStyle w:val="TableSideHeading"/>
            </w:pPr>
          </w:p>
        </w:tc>
        <w:tc>
          <w:tcPr>
            <w:tcW w:w="559" w:type="dxa"/>
            <w:gridSpan w:val="2"/>
          </w:tcPr>
          <w:p w:rsidR="00783D3D" w:rsidRPr="00694488" w:rsidRDefault="00783D3D" w:rsidP="00C82B0A">
            <w:pPr>
              <w:pStyle w:val="TableText"/>
            </w:pPr>
          </w:p>
        </w:tc>
        <w:tc>
          <w:tcPr>
            <w:tcW w:w="708" w:type="dxa"/>
            <w:gridSpan w:val="6"/>
          </w:tcPr>
          <w:p w:rsidR="00783D3D" w:rsidRPr="00694488" w:rsidRDefault="00783D3D" w:rsidP="00C82B0A">
            <w:pPr>
              <w:pStyle w:val="TableText"/>
            </w:pPr>
          </w:p>
        </w:tc>
        <w:tc>
          <w:tcPr>
            <w:tcW w:w="6533" w:type="dxa"/>
            <w:gridSpan w:val="16"/>
          </w:tcPr>
          <w:p w:rsidR="00783D3D" w:rsidRPr="00694488" w:rsidRDefault="00783D3D" w:rsidP="00C82B0A">
            <w:pPr>
              <w:pStyle w:val="TableBlockOutdent"/>
            </w:pPr>
            <w:r w:rsidRPr="00694488">
              <w:rPr>
                <w:rtl/>
              </w:rPr>
              <w:t>""</w:t>
            </w:r>
            <w:r w:rsidRPr="00694488">
              <w:rPr>
                <w:rFonts w:hint="cs"/>
                <w:rtl/>
              </w:rPr>
              <w:t>מפיק ערוץ" - כהגדרתו בסעיף 6א;".</w:t>
            </w:r>
          </w:p>
        </w:tc>
      </w:tr>
      <w:tr w:rsidR="00783D3D" w:rsidRPr="00694488" w:rsidTr="003313C1">
        <w:trPr>
          <w:cantSplit/>
        </w:trPr>
        <w:tc>
          <w:tcPr>
            <w:tcW w:w="1888" w:type="dxa"/>
            <w:gridSpan w:val="2"/>
          </w:tcPr>
          <w:p w:rsidR="00783D3D" w:rsidRPr="00694488" w:rsidRDefault="00783D3D" w:rsidP="009113E3">
            <w:pPr>
              <w:pStyle w:val="TableSideHeading"/>
              <w:rPr>
                <w:rtl/>
              </w:rPr>
            </w:pPr>
            <w:r w:rsidRPr="00694488">
              <w:rPr>
                <w:rFonts w:hint="cs"/>
                <w:rtl/>
              </w:rPr>
              <w:t>תיקון סעיף 6מח</w:t>
            </w:r>
          </w:p>
        </w:tc>
        <w:tc>
          <w:tcPr>
            <w:tcW w:w="559" w:type="dxa"/>
            <w:gridSpan w:val="2"/>
          </w:tcPr>
          <w:p w:rsidR="00783D3D" w:rsidRPr="00694488" w:rsidRDefault="00783D3D" w:rsidP="003A03B2">
            <w:pPr>
              <w:pStyle w:val="TableText"/>
              <w:keepLines w:val="0"/>
              <w:numPr>
                <w:ilvl w:val="0"/>
                <w:numId w:val="1"/>
              </w:numPr>
            </w:pPr>
          </w:p>
        </w:tc>
        <w:tc>
          <w:tcPr>
            <w:tcW w:w="7241" w:type="dxa"/>
            <w:gridSpan w:val="22"/>
          </w:tcPr>
          <w:p w:rsidR="00783D3D" w:rsidRPr="00694488" w:rsidRDefault="00783D3D" w:rsidP="002B3567">
            <w:pPr>
              <w:pStyle w:val="TableBlock"/>
              <w:rPr>
                <w:rtl/>
              </w:rPr>
            </w:pPr>
            <w:r w:rsidRPr="00694488">
              <w:rPr>
                <w:rFonts w:hint="cs"/>
                <w:rtl/>
              </w:rPr>
              <w:t>בסעיף 6מח לחוק העיקרי-</w:t>
            </w:r>
          </w:p>
        </w:tc>
      </w:tr>
      <w:tr w:rsidR="00783D3D" w:rsidRPr="00694488" w:rsidTr="003313C1">
        <w:trPr>
          <w:cantSplit/>
        </w:trPr>
        <w:tc>
          <w:tcPr>
            <w:tcW w:w="1888" w:type="dxa"/>
            <w:gridSpan w:val="2"/>
          </w:tcPr>
          <w:p w:rsidR="00783D3D" w:rsidRPr="00694488" w:rsidRDefault="00783D3D" w:rsidP="009113E3">
            <w:pPr>
              <w:pStyle w:val="TableSideHeading"/>
            </w:pPr>
          </w:p>
        </w:tc>
        <w:tc>
          <w:tcPr>
            <w:tcW w:w="559" w:type="dxa"/>
            <w:gridSpan w:val="2"/>
          </w:tcPr>
          <w:p w:rsidR="00783D3D" w:rsidRPr="00694488" w:rsidRDefault="00783D3D" w:rsidP="009113E3">
            <w:pPr>
              <w:pStyle w:val="TableText"/>
              <w:ind w:right="0"/>
              <w:jc w:val="both"/>
            </w:pPr>
          </w:p>
        </w:tc>
        <w:tc>
          <w:tcPr>
            <w:tcW w:w="7241" w:type="dxa"/>
            <w:gridSpan w:val="22"/>
          </w:tcPr>
          <w:p w:rsidR="00783D3D" w:rsidRPr="00694488" w:rsidRDefault="00783D3D" w:rsidP="002B3567">
            <w:pPr>
              <w:pStyle w:val="TableBlock"/>
              <w:numPr>
                <w:ilvl w:val="0"/>
                <w:numId w:val="87"/>
              </w:numPr>
              <w:tabs>
                <w:tab w:val="clear" w:pos="1704"/>
              </w:tabs>
              <w:ind w:left="0"/>
            </w:pPr>
            <w:r w:rsidRPr="00694488">
              <w:rPr>
                <w:rFonts w:hint="cs"/>
                <w:rtl/>
              </w:rPr>
              <w:t>בסעיף קטן (א),  ברישה, המילים "לאחר התייעצות עם המועצה" - יימחקו;</w:t>
            </w:r>
          </w:p>
        </w:tc>
      </w:tr>
      <w:tr w:rsidR="00783D3D" w:rsidRPr="00694488" w:rsidTr="003313C1">
        <w:trPr>
          <w:cantSplit/>
        </w:trPr>
        <w:tc>
          <w:tcPr>
            <w:tcW w:w="1888" w:type="dxa"/>
            <w:gridSpan w:val="2"/>
          </w:tcPr>
          <w:p w:rsidR="00783D3D" w:rsidRPr="00694488" w:rsidRDefault="00783D3D" w:rsidP="009113E3">
            <w:pPr>
              <w:pStyle w:val="TableSideHeading"/>
            </w:pPr>
          </w:p>
        </w:tc>
        <w:tc>
          <w:tcPr>
            <w:tcW w:w="559" w:type="dxa"/>
            <w:gridSpan w:val="2"/>
          </w:tcPr>
          <w:p w:rsidR="00783D3D" w:rsidRPr="00694488" w:rsidRDefault="00783D3D" w:rsidP="009113E3">
            <w:pPr>
              <w:pStyle w:val="TableText"/>
              <w:ind w:right="0"/>
              <w:jc w:val="both"/>
            </w:pPr>
          </w:p>
        </w:tc>
        <w:tc>
          <w:tcPr>
            <w:tcW w:w="7241" w:type="dxa"/>
            <w:gridSpan w:val="22"/>
          </w:tcPr>
          <w:p w:rsidR="00783D3D" w:rsidRPr="00694488" w:rsidRDefault="00783D3D" w:rsidP="002B3567">
            <w:pPr>
              <w:pStyle w:val="TableBlock"/>
              <w:numPr>
                <w:ilvl w:val="0"/>
                <w:numId w:val="87"/>
              </w:numPr>
              <w:tabs>
                <w:tab w:val="clear" w:pos="1704"/>
              </w:tabs>
              <w:ind w:left="0"/>
            </w:pPr>
            <w:r w:rsidRPr="00694488">
              <w:rPr>
                <w:rFonts w:hint="cs"/>
                <w:rtl/>
              </w:rPr>
              <w:t>אחרי סעיף קטן (א) יבוא:</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pPr>
              <w:pStyle w:val="TableText"/>
            </w:pPr>
          </w:p>
        </w:tc>
        <w:tc>
          <w:tcPr>
            <w:tcW w:w="708" w:type="dxa"/>
            <w:gridSpan w:val="6"/>
          </w:tcPr>
          <w:p w:rsidR="00783D3D" w:rsidRPr="00694488" w:rsidRDefault="00783D3D">
            <w:pPr>
              <w:pStyle w:val="TableText"/>
            </w:pPr>
          </w:p>
        </w:tc>
        <w:tc>
          <w:tcPr>
            <w:tcW w:w="6533" w:type="dxa"/>
            <w:gridSpan w:val="16"/>
          </w:tcPr>
          <w:p w:rsidR="00783D3D" w:rsidRPr="00694488" w:rsidRDefault="00783D3D" w:rsidP="002B3567">
            <w:pPr>
              <w:pStyle w:val="TableBlock"/>
            </w:pPr>
            <w:r w:rsidRPr="00694488">
              <w:rPr>
                <w:rFonts w:hint="cs"/>
                <w:rtl/>
              </w:rPr>
              <w:t>"(א1)</w:t>
            </w:r>
            <w:r w:rsidRPr="00694488">
              <w:rPr>
                <w:rtl/>
              </w:rPr>
              <w:tab/>
            </w:r>
            <w:r w:rsidRPr="00694488">
              <w:rPr>
                <w:rFonts w:hint="cs"/>
                <w:rtl/>
              </w:rPr>
              <w:t>תנאים לפי פסקאות (1) עד (3), (5) ו-(7) של סעיף קטן (א), ייקבעו בהתייעצות עם הרשות; תנאים בכל עניין אחר לפי אותו סעיף קטן ייקבעו בהתייעצות עם המועצה."</w:t>
            </w:r>
          </w:p>
        </w:tc>
      </w:tr>
      <w:tr w:rsidR="00783D3D" w:rsidRPr="00694488" w:rsidTr="003313C1">
        <w:trPr>
          <w:cantSplit/>
        </w:trPr>
        <w:tc>
          <w:tcPr>
            <w:tcW w:w="1888" w:type="dxa"/>
            <w:gridSpan w:val="2"/>
          </w:tcPr>
          <w:p w:rsidR="00783D3D" w:rsidRPr="00694488" w:rsidRDefault="00783D3D" w:rsidP="009113E3">
            <w:pPr>
              <w:pStyle w:val="TableSideHeading"/>
              <w:rPr>
                <w:rtl/>
              </w:rPr>
            </w:pPr>
            <w:r w:rsidRPr="00694488">
              <w:rPr>
                <w:rFonts w:hint="cs"/>
                <w:rtl/>
              </w:rPr>
              <w:t>תיקון סעיף 6מט</w:t>
            </w:r>
          </w:p>
        </w:tc>
        <w:tc>
          <w:tcPr>
            <w:tcW w:w="559" w:type="dxa"/>
            <w:gridSpan w:val="2"/>
          </w:tcPr>
          <w:p w:rsidR="00783D3D" w:rsidRPr="00694488" w:rsidRDefault="00783D3D" w:rsidP="003A03B2">
            <w:pPr>
              <w:pStyle w:val="TableText"/>
              <w:keepLines w:val="0"/>
              <w:numPr>
                <w:ilvl w:val="0"/>
                <w:numId w:val="1"/>
              </w:numPr>
            </w:pPr>
          </w:p>
        </w:tc>
        <w:tc>
          <w:tcPr>
            <w:tcW w:w="7241" w:type="dxa"/>
            <w:gridSpan w:val="22"/>
          </w:tcPr>
          <w:p w:rsidR="00783D3D" w:rsidRPr="00694488" w:rsidRDefault="00783D3D" w:rsidP="002B3567">
            <w:pPr>
              <w:pStyle w:val="TableBlock"/>
              <w:rPr>
                <w:rtl/>
              </w:rPr>
            </w:pPr>
            <w:r w:rsidRPr="00694488">
              <w:rPr>
                <w:rFonts w:hint="cs"/>
                <w:rtl/>
              </w:rPr>
              <w:t>בסעיף 6מט לחוק העיקרי-</w:t>
            </w:r>
          </w:p>
        </w:tc>
      </w:tr>
      <w:tr w:rsidR="00783D3D" w:rsidRPr="00694488" w:rsidTr="003313C1">
        <w:trPr>
          <w:cantSplit/>
        </w:trPr>
        <w:tc>
          <w:tcPr>
            <w:tcW w:w="1888" w:type="dxa"/>
            <w:gridSpan w:val="2"/>
          </w:tcPr>
          <w:p w:rsidR="00783D3D" w:rsidRPr="00694488" w:rsidRDefault="00783D3D" w:rsidP="009113E3">
            <w:pPr>
              <w:pStyle w:val="TableSideHeading"/>
            </w:pPr>
          </w:p>
        </w:tc>
        <w:tc>
          <w:tcPr>
            <w:tcW w:w="559" w:type="dxa"/>
            <w:gridSpan w:val="2"/>
          </w:tcPr>
          <w:p w:rsidR="00783D3D" w:rsidRPr="00694488" w:rsidRDefault="00783D3D" w:rsidP="009113E3">
            <w:pPr>
              <w:pStyle w:val="TableText"/>
              <w:ind w:right="0"/>
              <w:jc w:val="both"/>
            </w:pPr>
          </w:p>
        </w:tc>
        <w:tc>
          <w:tcPr>
            <w:tcW w:w="7241" w:type="dxa"/>
            <w:gridSpan w:val="22"/>
          </w:tcPr>
          <w:p w:rsidR="00783D3D" w:rsidRPr="00694488" w:rsidRDefault="00783D3D" w:rsidP="00E74401">
            <w:pPr>
              <w:pStyle w:val="TableBlock"/>
              <w:numPr>
                <w:ilvl w:val="0"/>
                <w:numId w:val="88"/>
              </w:numPr>
              <w:tabs>
                <w:tab w:val="left" w:pos="624"/>
              </w:tabs>
            </w:pPr>
            <w:r w:rsidRPr="00694488">
              <w:rPr>
                <w:rFonts w:hint="cs"/>
                <w:rtl/>
              </w:rPr>
              <w:t>האמור בו יסומן "(א)" ובו, ברישה, המילים "לאחר התייעצות עם המועצה" - יימחקו;</w:t>
            </w:r>
          </w:p>
        </w:tc>
      </w:tr>
      <w:tr w:rsidR="00783D3D" w:rsidRPr="00694488" w:rsidTr="003313C1">
        <w:trPr>
          <w:cantSplit/>
        </w:trPr>
        <w:tc>
          <w:tcPr>
            <w:tcW w:w="1888" w:type="dxa"/>
            <w:gridSpan w:val="2"/>
          </w:tcPr>
          <w:p w:rsidR="00783D3D" w:rsidRPr="00694488" w:rsidRDefault="00783D3D" w:rsidP="009113E3">
            <w:pPr>
              <w:pStyle w:val="TableSideHeading"/>
            </w:pPr>
          </w:p>
        </w:tc>
        <w:tc>
          <w:tcPr>
            <w:tcW w:w="559" w:type="dxa"/>
            <w:gridSpan w:val="2"/>
          </w:tcPr>
          <w:p w:rsidR="00783D3D" w:rsidRPr="00694488" w:rsidRDefault="00783D3D" w:rsidP="00981261">
            <w:pPr>
              <w:pStyle w:val="TableText"/>
            </w:pPr>
          </w:p>
        </w:tc>
        <w:tc>
          <w:tcPr>
            <w:tcW w:w="7241" w:type="dxa"/>
            <w:gridSpan w:val="22"/>
          </w:tcPr>
          <w:p w:rsidR="00783D3D" w:rsidRPr="00694488" w:rsidRDefault="00783D3D" w:rsidP="00981261">
            <w:pPr>
              <w:pStyle w:val="TableBlock"/>
              <w:numPr>
                <w:ilvl w:val="0"/>
                <w:numId w:val="88"/>
              </w:numPr>
              <w:tabs>
                <w:tab w:val="left" w:pos="624"/>
              </w:tabs>
              <w:rPr>
                <w:rtl/>
              </w:rPr>
            </w:pPr>
            <w:r w:rsidRPr="000052FB">
              <w:rPr>
                <w:rFonts w:hint="cs"/>
                <w:rtl/>
              </w:rPr>
              <w:t xml:space="preserve">פסקה (7) </w:t>
            </w:r>
            <w:r w:rsidRPr="000052FB">
              <w:rPr>
                <w:rtl/>
              </w:rPr>
              <w:t>–</w:t>
            </w:r>
            <w:r w:rsidRPr="000052FB">
              <w:rPr>
                <w:rFonts w:hint="cs"/>
                <w:rtl/>
              </w:rPr>
              <w:t xml:space="preserve"> תימחק;</w:t>
            </w:r>
          </w:p>
        </w:tc>
      </w:tr>
      <w:tr w:rsidR="00783D3D" w:rsidRPr="00694488" w:rsidTr="003313C1">
        <w:trPr>
          <w:cantSplit/>
        </w:trPr>
        <w:tc>
          <w:tcPr>
            <w:tcW w:w="1888" w:type="dxa"/>
            <w:gridSpan w:val="2"/>
          </w:tcPr>
          <w:p w:rsidR="00783D3D" w:rsidRPr="00694488" w:rsidRDefault="00783D3D" w:rsidP="009113E3">
            <w:pPr>
              <w:pStyle w:val="TableSideHeading"/>
            </w:pPr>
          </w:p>
        </w:tc>
        <w:tc>
          <w:tcPr>
            <w:tcW w:w="559" w:type="dxa"/>
            <w:gridSpan w:val="2"/>
          </w:tcPr>
          <w:p w:rsidR="00783D3D" w:rsidRPr="00694488" w:rsidRDefault="00783D3D" w:rsidP="009113E3">
            <w:pPr>
              <w:pStyle w:val="TableText"/>
              <w:ind w:right="0"/>
              <w:jc w:val="both"/>
            </w:pPr>
          </w:p>
        </w:tc>
        <w:tc>
          <w:tcPr>
            <w:tcW w:w="7241" w:type="dxa"/>
            <w:gridSpan w:val="22"/>
          </w:tcPr>
          <w:p w:rsidR="00783D3D" w:rsidRPr="00694488" w:rsidRDefault="00783D3D" w:rsidP="002B3567">
            <w:pPr>
              <w:pStyle w:val="TableBlock"/>
              <w:numPr>
                <w:ilvl w:val="0"/>
                <w:numId w:val="88"/>
              </w:numPr>
              <w:tabs>
                <w:tab w:val="left" w:pos="624"/>
              </w:tabs>
              <w:rPr>
                <w:rtl/>
              </w:rPr>
            </w:pPr>
            <w:r w:rsidRPr="00694488">
              <w:rPr>
                <w:rFonts w:hint="cs"/>
                <w:rtl/>
              </w:rPr>
              <w:t xml:space="preserve">אחרי סעיף קטן (א) יבוא: </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pPr>
              <w:pStyle w:val="TableText"/>
            </w:pPr>
          </w:p>
        </w:tc>
        <w:tc>
          <w:tcPr>
            <w:tcW w:w="708" w:type="dxa"/>
            <w:gridSpan w:val="6"/>
          </w:tcPr>
          <w:p w:rsidR="00783D3D" w:rsidRPr="00694488" w:rsidRDefault="00783D3D">
            <w:pPr>
              <w:pStyle w:val="TableText"/>
            </w:pPr>
          </w:p>
        </w:tc>
        <w:tc>
          <w:tcPr>
            <w:tcW w:w="6533" w:type="dxa"/>
            <w:gridSpan w:val="16"/>
          </w:tcPr>
          <w:p w:rsidR="00783D3D" w:rsidRPr="00694488" w:rsidRDefault="00783D3D" w:rsidP="00E74401">
            <w:pPr>
              <w:pStyle w:val="TableBlock"/>
            </w:pPr>
            <w:r w:rsidRPr="00694488">
              <w:rPr>
                <w:rFonts w:hint="cs"/>
                <w:rtl/>
              </w:rPr>
              <w:t xml:space="preserve">"(ב) </w:t>
            </w:r>
            <w:r w:rsidRPr="00694488">
              <w:rPr>
                <w:rtl/>
              </w:rPr>
              <w:tab/>
            </w:r>
            <w:r w:rsidRPr="00694488">
              <w:rPr>
                <w:rFonts w:hint="cs"/>
                <w:rtl/>
              </w:rPr>
              <w:t xml:space="preserve">תנאים בעניינים הטעונים התייעצות עם הרשות לפי סעיף 6מח(א1), ובעניינים המנויים בפסקאות (1) עד (3) ו-(6) עד (8) של סעיף קטן (א), ייקבעו בהתייעצות עם הרשות; תנאים בכל עניין אחר לפי סעיף </w:t>
            </w:r>
            <w:r w:rsidRPr="001D3276">
              <w:rPr>
                <w:rFonts w:hint="cs"/>
                <w:rtl/>
              </w:rPr>
              <w:t>קטן (א) ייקבעו בהתייעצות עם המועצה</w:t>
            </w:r>
            <w:r w:rsidRPr="00694488">
              <w:rPr>
                <w:rFonts w:hint="cs"/>
                <w:rtl/>
              </w:rPr>
              <w:t>."</w:t>
            </w:r>
          </w:p>
        </w:tc>
      </w:tr>
      <w:tr w:rsidR="00783D3D" w:rsidRPr="00694488" w:rsidTr="003313C1">
        <w:trPr>
          <w:cantSplit/>
        </w:trPr>
        <w:tc>
          <w:tcPr>
            <w:tcW w:w="1888" w:type="dxa"/>
            <w:gridSpan w:val="2"/>
          </w:tcPr>
          <w:p w:rsidR="00783D3D" w:rsidRPr="00694488" w:rsidRDefault="00783D3D" w:rsidP="009113E3">
            <w:pPr>
              <w:pStyle w:val="TableSideHeading"/>
            </w:pPr>
            <w:r w:rsidRPr="00694488">
              <w:rPr>
                <w:rFonts w:hint="cs"/>
                <w:rtl/>
              </w:rPr>
              <w:t xml:space="preserve">ביטול סעיף 6נא </w:t>
            </w:r>
          </w:p>
        </w:tc>
        <w:tc>
          <w:tcPr>
            <w:tcW w:w="559" w:type="dxa"/>
            <w:gridSpan w:val="2"/>
          </w:tcPr>
          <w:p w:rsidR="00783D3D" w:rsidRPr="00694488" w:rsidRDefault="00783D3D" w:rsidP="003A03B2">
            <w:pPr>
              <w:pStyle w:val="TableText"/>
              <w:keepLines w:val="0"/>
              <w:numPr>
                <w:ilvl w:val="0"/>
                <w:numId w:val="1"/>
              </w:numPr>
            </w:pPr>
          </w:p>
        </w:tc>
        <w:tc>
          <w:tcPr>
            <w:tcW w:w="7241" w:type="dxa"/>
            <w:gridSpan w:val="22"/>
          </w:tcPr>
          <w:p w:rsidR="00783D3D" w:rsidRPr="00694488" w:rsidRDefault="00783D3D" w:rsidP="002B3567">
            <w:pPr>
              <w:pStyle w:val="TableBlock"/>
            </w:pPr>
            <w:r w:rsidRPr="00694488">
              <w:rPr>
                <w:rFonts w:hint="cs"/>
                <w:rtl/>
              </w:rPr>
              <w:t>סעיף 6נא לחוק העיקרי - בטל.</w:t>
            </w:r>
            <w:r w:rsidRPr="00694488">
              <w:rPr>
                <w:rFonts w:hint="cs"/>
              </w:rPr>
              <w:t xml:space="preserve"> </w:t>
            </w:r>
          </w:p>
        </w:tc>
      </w:tr>
      <w:tr w:rsidR="00783D3D" w:rsidRPr="00694488" w:rsidTr="003313C1">
        <w:trPr>
          <w:cantSplit/>
        </w:trPr>
        <w:tc>
          <w:tcPr>
            <w:tcW w:w="1888" w:type="dxa"/>
            <w:gridSpan w:val="2"/>
          </w:tcPr>
          <w:p w:rsidR="00783D3D" w:rsidRDefault="00783D3D" w:rsidP="004B0AE0">
            <w:pPr>
              <w:pStyle w:val="TableSideHeading"/>
              <w:keepLines w:val="0"/>
              <w:rPr>
                <w:rtl/>
              </w:rPr>
            </w:pPr>
            <w:r w:rsidRPr="004F633E">
              <w:rPr>
                <w:rFonts w:hint="cs"/>
                <w:rtl/>
              </w:rPr>
              <w:t>תיקון סעיף 6נז</w:t>
            </w:r>
          </w:p>
          <w:p w:rsidR="00783D3D" w:rsidRPr="004F633E" w:rsidRDefault="00783D3D" w:rsidP="004B0AE0">
            <w:pPr>
              <w:pStyle w:val="TableSideHeading"/>
              <w:keepLines w:val="0"/>
            </w:pPr>
          </w:p>
        </w:tc>
        <w:tc>
          <w:tcPr>
            <w:tcW w:w="559" w:type="dxa"/>
            <w:gridSpan w:val="2"/>
          </w:tcPr>
          <w:p w:rsidR="00783D3D" w:rsidRPr="002D62C0" w:rsidRDefault="00783D3D" w:rsidP="004B0AE0">
            <w:pPr>
              <w:pStyle w:val="TableText"/>
              <w:keepLines w:val="0"/>
              <w:numPr>
                <w:ilvl w:val="0"/>
                <w:numId w:val="1"/>
              </w:numPr>
            </w:pPr>
          </w:p>
        </w:tc>
        <w:tc>
          <w:tcPr>
            <w:tcW w:w="7241" w:type="dxa"/>
            <w:gridSpan w:val="22"/>
          </w:tcPr>
          <w:p w:rsidR="00783D3D" w:rsidRPr="002D62C0" w:rsidRDefault="00783D3D" w:rsidP="002B3567">
            <w:pPr>
              <w:pStyle w:val="TableBlock"/>
            </w:pPr>
            <w:r w:rsidRPr="002D62C0">
              <w:rPr>
                <w:rtl/>
              </w:rPr>
              <w:t>"</w:t>
            </w:r>
            <w:r w:rsidRPr="002D62C0">
              <w:rPr>
                <w:rFonts w:hint="cs"/>
                <w:rtl/>
              </w:rPr>
              <w:t>בסעיף</w:t>
            </w:r>
            <w:r w:rsidRPr="002D62C0">
              <w:rPr>
                <w:rtl/>
              </w:rPr>
              <w:t xml:space="preserve"> 6</w:t>
            </w:r>
            <w:r w:rsidRPr="002D62C0">
              <w:rPr>
                <w:rFonts w:hint="cs"/>
                <w:rtl/>
              </w:rPr>
              <w:t>נז</w:t>
            </w:r>
            <w:r w:rsidRPr="002D62C0">
              <w:rPr>
                <w:rtl/>
              </w:rPr>
              <w:t xml:space="preserve"> </w:t>
            </w:r>
            <w:r w:rsidRPr="002D62C0">
              <w:rPr>
                <w:rFonts w:hint="cs"/>
                <w:rtl/>
              </w:rPr>
              <w:t>לחוק</w:t>
            </w:r>
            <w:r w:rsidRPr="002D62C0">
              <w:rPr>
                <w:rtl/>
              </w:rPr>
              <w:t xml:space="preserve"> </w:t>
            </w:r>
            <w:r w:rsidRPr="002D62C0">
              <w:rPr>
                <w:rFonts w:hint="cs"/>
                <w:rtl/>
              </w:rPr>
              <w:t>העיקרי</w:t>
            </w:r>
            <w:r w:rsidRPr="002D62C0">
              <w:rPr>
                <w:rtl/>
              </w:rPr>
              <w:t xml:space="preserve">, </w:t>
            </w:r>
            <w:r w:rsidRPr="002D62C0">
              <w:rPr>
                <w:rFonts w:hint="cs"/>
                <w:rtl/>
              </w:rPr>
              <w:t>במקום</w:t>
            </w:r>
            <w:r w:rsidRPr="002D62C0">
              <w:rPr>
                <w:rtl/>
              </w:rPr>
              <w:t xml:space="preserve"> "</w:t>
            </w:r>
            <w:r w:rsidRPr="002D62C0">
              <w:rPr>
                <w:rFonts w:hint="cs"/>
                <w:rtl/>
              </w:rPr>
              <w:t>סעיפים</w:t>
            </w:r>
            <w:r w:rsidRPr="002D62C0">
              <w:rPr>
                <w:rtl/>
              </w:rPr>
              <w:t xml:space="preserve"> 6</w:t>
            </w:r>
            <w:r w:rsidRPr="002D62C0">
              <w:rPr>
                <w:rFonts w:hint="cs"/>
                <w:rtl/>
              </w:rPr>
              <w:t>ה, 6ח(ג)</w:t>
            </w:r>
            <w:r w:rsidRPr="002D62C0">
              <w:rPr>
                <w:rtl/>
              </w:rPr>
              <w:t xml:space="preserve">" </w:t>
            </w:r>
            <w:r w:rsidRPr="002D62C0">
              <w:rPr>
                <w:rFonts w:hint="cs"/>
                <w:rtl/>
              </w:rPr>
              <w:t>יבוא</w:t>
            </w:r>
            <w:r w:rsidRPr="002D62C0">
              <w:rPr>
                <w:rtl/>
              </w:rPr>
              <w:t xml:space="preserve"> "</w:t>
            </w:r>
            <w:r w:rsidRPr="002D62C0">
              <w:rPr>
                <w:rFonts w:hint="cs"/>
                <w:rtl/>
              </w:rPr>
              <w:t>סעיפים</w:t>
            </w:r>
            <w:r w:rsidRPr="002D62C0">
              <w:rPr>
                <w:rtl/>
              </w:rPr>
              <w:t xml:space="preserve"> 6</w:t>
            </w:r>
            <w:r w:rsidRPr="002D62C0">
              <w:rPr>
                <w:rFonts w:hint="cs"/>
                <w:rtl/>
              </w:rPr>
              <w:t>ד</w:t>
            </w:r>
            <w:r w:rsidRPr="002D62C0">
              <w:rPr>
                <w:rtl/>
              </w:rPr>
              <w:t>1, 6</w:t>
            </w:r>
            <w:r w:rsidRPr="002D62C0">
              <w:rPr>
                <w:rFonts w:hint="cs"/>
                <w:rtl/>
              </w:rPr>
              <w:t>ה</w:t>
            </w:r>
            <w:r w:rsidRPr="002D62C0">
              <w:rPr>
                <w:rtl/>
              </w:rPr>
              <w:t>, 6</w:t>
            </w:r>
            <w:r w:rsidRPr="002D62C0">
              <w:rPr>
                <w:rFonts w:hint="cs"/>
                <w:rtl/>
              </w:rPr>
              <w:t>ח</w:t>
            </w:r>
            <w:r w:rsidRPr="002D62C0">
              <w:rPr>
                <w:rtl/>
              </w:rPr>
              <w:t>(</w:t>
            </w:r>
            <w:r w:rsidRPr="002D62C0">
              <w:rPr>
                <w:rFonts w:hint="cs"/>
                <w:rtl/>
              </w:rPr>
              <w:t>ג</w:t>
            </w:r>
            <w:r w:rsidRPr="002D62C0">
              <w:rPr>
                <w:rtl/>
              </w:rPr>
              <w:t>), 6</w:t>
            </w:r>
            <w:r w:rsidRPr="002D62C0">
              <w:rPr>
                <w:rFonts w:hint="cs"/>
                <w:rtl/>
              </w:rPr>
              <w:t>ח</w:t>
            </w:r>
            <w:r w:rsidRPr="002D62C0">
              <w:rPr>
                <w:rtl/>
              </w:rPr>
              <w:t>(</w:t>
            </w:r>
            <w:r w:rsidRPr="002D62C0">
              <w:rPr>
                <w:rFonts w:hint="cs"/>
                <w:rtl/>
              </w:rPr>
              <w:t>ו</w:t>
            </w:r>
            <w:r w:rsidRPr="002D62C0">
              <w:rPr>
                <w:rtl/>
              </w:rPr>
              <w:t>1)-(</w:t>
            </w:r>
            <w:r w:rsidRPr="002D62C0">
              <w:rPr>
                <w:rFonts w:hint="cs"/>
                <w:rtl/>
              </w:rPr>
              <w:t>ו</w:t>
            </w:r>
            <w:r w:rsidRPr="002D62C0">
              <w:rPr>
                <w:rtl/>
              </w:rPr>
              <w:t>2).".</w:t>
            </w:r>
          </w:p>
        </w:tc>
      </w:tr>
      <w:tr w:rsidR="00783D3D" w:rsidRPr="00694488" w:rsidTr="003313C1">
        <w:trPr>
          <w:cantSplit/>
        </w:trPr>
        <w:tc>
          <w:tcPr>
            <w:tcW w:w="1888" w:type="dxa"/>
            <w:gridSpan w:val="2"/>
          </w:tcPr>
          <w:p w:rsidR="00783D3D" w:rsidRPr="004F633E" w:rsidRDefault="00783D3D" w:rsidP="004B0AE0">
            <w:pPr>
              <w:pStyle w:val="TableSideHeading"/>
              <w:keepLines w:val="0"/>
              <w:rPr>
                <w:rtl/>
              </w:rPr>
            </w:pPr>
            <w:ins w:id="832" w:author="חגית " w:date="2017-03-06T17:45:00Z">
              <w:r>
                <w:rPr>
                  <w:rFonts w:hint="cs"/>
                  <w:rtl/>
                </w:rPr>
                <w:t>תיקון סעיף 6סב1</w:t>
              </w:r>
            </w:ins>
          </w:p>
        </w:tc>
        <w:tc>
          <w:tcPr>
            <w:tcW w:w="559" w:type="dxa"/>
            <w:gridSpan w:val="2"/>
          </w:tcPr>
          <w:p w:rsidR="00783D3D" w:rsidRPr="002D62C0" w:rsidRDefault="00783D3D" w:rsidP="002D62C0">
            <w:pPr>
              <w:pStyle w:val="TableText"/>
              <w:keepLines w:val="0"/>
              <w:numPr>
                <w:ilvl w:val="0"/>
                <w:numId w:val="1"/>
              </w:numPr>
            </w:pPr>
          </w:p>
        </w:tc>
        <w:tc>
          <w:tcPr>
            <w:tcW w:w="7241" w:type="dxa"/>
            <w:gridSpan w:val="22"/>
          </w:tcPr>
          <w:p w:rsidR="00783D3D" w:rsidRPr="002D62C0" w:rsidRDefault="00783D3D" w:rsidP="002B3567">
            <w:pPr>
              <w:pStyle w:val="TableBlock"/>
              <w:rPr>
                <w:rtl/>
              </w:rPr>
            </w:pPr>
            <w:ins w:id="833" w:author="חגית " w:date="2017-03-06T17:45:00Z">
              <w:r w:rsidRPr="002D62C0">
                <w:rPr>
                  <w:rFonts w:hint="cs"/>
                  <w:rtl/>
                </w:rPr>
                <w:t>בסעיף 6סב1(ג) לחוק העיקרי</w:t>
              </w:r>
              <w:r>
                <w:rPr>
                  <w:rFonts w:hint="cs"/>
                  <w:rtl/>
                </w:rPr>
                <w:t>,</w:t>
              </w:r>
              <w:r w:rsidRPr="002D62C0">
                <w:rPr>
                  <w:rFonts w:hint="cs"/>
                  <w:rtl/>
                </w:rPr>
                <w:t xml:space="preserve"> המילים "כהגדרתה בסעיף 6א" יימחקו.</w:t>
              </w:r>
            </w:ins>
          </w:p>
        </w:tc>
      </w:tr>
      <w:tr w:rsidR="00783D3D" w:rsidRPr="00694488" w:rsidTr="003313C1">
        <w:trPr>
          <w:cantSplit/>
        </w:trPr>
        <w:tc>
          <w:tcPr>
            <w:tcW w:w="1888" w:type="dxa"/>
            <w:gridSpan w:val="2"/>
          </w:tcPr>
          <w:p w:rsidR="00783D3D" w:rsidRPr="00694488" w:rsidRDefault="00783D3D" w:rsidP="002A2BDF">
            <w:pPr>
              <w:pStyle w:val="TableSideHeading"/>
              <w:ind w:right="0"/>
            </w:pPr>
            <w:r w:rsidRPr="00694488">
              <w:rPr>
                <w:rFonts w:hint="cs"/>
                <w:rtl/>
              </w:rPr>
              <w:t>הוספת פרק ב'3</w:t>
            </w:r>
          </w:p>
        </w:tc>
        <w:tc>
          <w:tcPr>
            <w:tcW w:w="559" w:type="dxa"/>
            <w:gridSpan w:val="2"/>
          </w:tcPr>
          <w:p w:rsidR="00783D3D" w:rsidRPr="00694488" w:rsidRDefault="00783D3D" w:rsidP="00CD7AF7">
            <w:pPr>
              <w:pStyle w:val="TableText"/>
              <w:keepLines w:val="0"/>
              <w:numPr>
                <w:ilvl w:val="0"/>
                <w:numId w:val="1"/>
              </w:numPr>
            </w:pPr>
          </w:p>
        </w:tc>
        <w:tc>
          <w:tcPr>
            <w:tcW w:w="7241" w:type="dxa"/>
            <w:gridSpan w:val="22"/>
          </w:tcPr>
          <w:p w:rsidR="00783D3D" w:rsidRPr="00694488" w:rsidRDefault="00783D3D" w:rsidP="002B3567">
            <w:pPr>
              <w:pStyle w:val="TableBlock"/>
            </w:pPr>
            <w:r w:rsidRPr="00694488">
              <w:rPr>
                <w:rFonts w:hint="cs"/>
                <w:rtl/>
              </w:rPr>
              <w:t xml:space="preserve">אחרי סעיף </w:t>
            </w:r>
            <w:r w:rsidRPr="002D62C0">
              <w:rPr>
                <w:rFonts w:hint="cs"/>
                <w:rtl/>
              </w:rPr>
              <w:t>6סב1 לחוק</w:t>
            </w:r>
            <w:r w:rsidRPr="00694488">
              <w:rPr>
                <w:rFonts w:hint="cs"/>
                <w:rtl/>
              </w:rPr>
              <w:t xml:space="preserve"> העיקרי יבוא:</w:t>
            </w:r>
          </w:p>
        </w:tc>
      </w:tr>
      <w:tr w:rsidR="00783D3D" w:rsidRPr="00694488" w:rsidTr="003313C1">
        <w:trPr>
          <w:cantSplit/>
        </w:trPr>
        <w:tc>
          <w:tcPr>
            <w:tcW w:w="1888" w:type="dxa"/>
            <w:gridSpan w:val="2"/>
          </w:tcPr>
          <w:p w:rsidR="00783D3D" w:rsidRPr="00B72433" w:rsidRDefault="00783D3D" w:rsidP="00FC332A">
            <w:pPr>
              <w:pStyle w:val="TableSideHeading"/>
              <w:rPr>
                <w:rtl/>
              </w:rPr>
            </w:pPr>
          </w:p>
        </w:tc>
        <w:tc>
          <w:tcPr>
            <w:tcW w:w="559" w:type="dxa"/>
            <w:gridSpan w:val="2"/>
          </w:tcPr>
          <w:p w:rsidR="00783D3D" w:rsidRPr="00B72433" w:rsidRDefault="00783D3D" w:rsidP="00CD7AF7">
            <w:pPr>
              <w:pStyle w:val="TableText"/>
              <w:jc w:val="center"/>
            </w:pPr>
          </w:p>
        </w:tc>
        <w:tc>
          <w:tcPr>
            <w:tcW w:w="7241" w:type="dxa"/>
            <w:gridSpan w:val="22"/>
          </w:tcPr>
          <w:p w:rsidR="00783D3D" w:rsidRPr="00B72433" w:rsidRDefault="00783D3D" w:rsidP="006503D2">
            <w:pPr>
              <w:pStyle w:val="TableHead"/>
              <w:rPr>
                <w:rtl/>
              </w:rPr>
            </w:pPr>
            <w:r w:rsidRPr="00B72433">
              <w:rPr>
                <w:rFonts w:hint="cs"/>
                <w:rtl/>
              </w:rPr>
              <w:t xml:space="preserve">"פרק ב'3: הרשות והמועצה לשידורים </w:t>
            </w:r>
            <w:del w:id="834" w:author="xadmin" w:date="2016-12-20T13:54:00Z">
              <w:r w:rsidRPr="00B72433" w:rsidDel="006503D2">
                <w:rPr>
                  <w:rFonts w:hint="cs"/>
                  <w:rtl/>
                </w:rPr>
                <w:delText>מסחריים</w:delText>
              </w:r>
            </w:del>
          </w:p>
        </w:tc>
      </w:tr>
      <w:tr w:rsidR="00783D3D" w:rsidRPr="00694488" w:rsidTr="003313C1">
        <w:trPr>
          <w:cantSplit/>
        </w:trPr>
        <w:tc>
          <w:tcPr>
            <w:tcW w:w="1888" w:type="dxa"/>
            <w:gridSpan w:val="2"/>
          </w:tcPr>
          <w:p w:rsidR="00783D3D" w:rsidRPr="00B72433" w:rsidRDefault="00783D3D">
            <w:pPr>
              <w:pStyle w:val="TableSideHeading"/>
            </w:pPr>
          </w:p>
        </w:tc>
        <w:tc>
          <w:tcPr>
            <w:tcW w:w="559" w:type="dxa"/>
            <w:gridSpan w:val="2"/>
          </w:tcPr>
          <w:p w:rsidR="00783D3D" w:rsidRPr="00B72433" w:rsidRDefault="00783D3D">
            <w:pPr>
              <w:pStyle w:val="TableText"/>
            </w:pPr>
          </w:p>
        </w:tc>
        <w:tc>
          <w:tcPr>
            <w:tcW w:w="7241" w:type="dxa"/>
            <w:gridSpan w:val="22"/>
          </w:tcPr>
          <w:p w:rsidR="00783D3D" w:rsidRPr="009D0962" w:rsidRDefault="00783D3D" w:rsidP="006503D2">
            <w:pPr>
              <w:pStyle w:val="TableHead"/>
            </w:pPr>
            <w:r w:rsidRPr="00B72433">
              <w:rPr>
                <w:rFonts w:hint="cs"/>
                <w:rtl/>
              </w:rPr>
              <w:t>סימן א': הקמת הרשות והמועצה לשידורים</w:t>
            </w:r>
            <w:del w:id="835" w:author="xadmin" w:date="2016-12-20T13:54:00Z">
              <w:r w:rsidRPr="00B72433" w:rsidDel="006503D2">
                <w:rPr>
                  <w:rFonts w:hint="cs"/>
                  <w:rtl/>
                </w:rPr>
                <w:delText xml:space="preserve"> מסחריים</w:delText>
              </w:r>
            </w:del>
            <w:r w:rsidRPr="00B72433">
              <w:rPr>
                <w:rFonts w:hint="cs"/>
                <w:rtl/>
              </w:rPr>
              <w:t>, סמכויות</w:t>
            </w:r>
            <w:r w:rsidRPr="009D0962">
              <w:rPr>
                <w:rFonts w:hint="cs"/>
                <w:rtl/>
              </w:rPr>
              <w:t>יהן ותפקידיהן</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5C02C6" w:rsidRDefault="00783D3D" w:rsidP="00CD7AF7">
            <w:pPr>
              <w:pStyle w:val="TableText"/>
              <w:keepLines w:val="0"/>
            </w:pPr>
          </w:p>
        </w:tc>
        <w:tc>
          <w:tcPr>
            <w:tcW w:w="1975" w:type="dxa"/>
            <w:gridSpan w:val="12"/>
          </w:tcPr>
          <w:p w:rsidR="00783D3D" w:rsidRPr="005C02C6" w:rsidRDefault="00783D3D" w:rsidP="006503D2">
            <w:pPr>
              <w:pStyle w:val="TableInnerSideHeading"/>
            </w:pPr>
            <w:r w:rsidRPr="005C02C6">
              <w:rPr>
                <w:rFonts w:hint="cs"/>
                <w:sz w:val="26"/>
                <w:rtl/>
              </w:rPr>
              <w:t>הקמת הרשות</w:t>
            </w:r>
            <w:r w:rsidRPr="005C02C6">
              <w:rPr>
                <w:rFonts w:hint="cs"/>
                <w:rtl/>
              </w:rPr>
              <w:t xml:space="preserve"> לשידורים</w:t>
            </w:r>
            <w:del w:id="836" w:author="xadmin" w:date="2016-12-20T13:54:00Z">
              <w:r w:rsidRPr="005C02C6" w:rsidDel="006503D2">
                <w:rPr>
                  <w:rFonts w:hint="cs"/>
                  <w:rtl/>
                </w:rPr>
                <w:delText xml:space="preserve"> מסחריים</w:delText>
              </w:r>
            </w:del>
            <w:r w:rsidRPr="005C02C6">
              <w:rPr>
                <w:rFonts w:hint="cs"/>
                <w:rtl/>
              </w:rPr>
              <w:t>, תפקידיה וסמכויותיה</w:t>
            </w:r>
          </w:p>
        </w:tc>
        <w:tc>
          <w:tcPr>
            <w:tcW w:w="623" w:type="dxa"/>
            <w:gridSpan w:val="3"/>
          </w:tcPr>
          <w:p w:rsidR="00783D3D" w:rsidRPr="00694488" w:rsidRDefault="00783D3D" w:rsidP="002221BF">
            <w:pPr>
              <w:pStyle w:val="TableText"/>
              <w:ind w:right="0"/>
              <w:jc w:val="both"/>
            </w:pPr>
            <w:r w:rsidRPr="00694488">
              <w:rPr>
                <w:rFonts w:hint="cs"/>
                <w:rtl/>
              </w:rPr>
              <w:t>6סג.</w:t>
            </w:r>
          </w:p>
        </w:tc>
        <w:tc>
          <w:tcPr>
            <w:tcW w:w="4643" w:type="dxa"/>
            <w:gridSpan w:val="7"/>
          </w:tcPr>
          <w:p w:rsidR="00783D3D" w:rsidRPr="00694488" w:rsidRDefault="00783D3D" w:rsidP="006503D2">
            <w:pPr>
              <w:pStyle w:val="TableBlock"/>
              <w:numPr>
                <w:ilvl w:val="0"/>
                <w:numId w:val="3"/>
              </w:numPr>
              <w:tabs>
                <w:tab w:val="left" w:pos="624"/>
              </w:tabs>
            </w:pPr>
            <w:r w:rsidRPr="00694488">
              <w:rPr>
                <w:rFonts w:hint="cs"/>
                <w:sz w:val="26"/>
                <w:rtl/>
              </w:rPr>
              <w:t>מוקמת בזה הרשות לשידורים</w:t>
            </w:r>
            <w:del w:id="837" w:author="xadmin" w:date="2016-12-20T13:54:00Z">
              <w:r w:rsidRPr="00694488" w:rsidDel="006503D2">
                <w:rPr>
                  <w:rFonts w:hint="cs"/>
                  <w:sz w:val="26"/>
                  <w:rtl/>
                </w:rPr>
                <w:delText xml:space="preserve"> מסחריים</w:delText>
              </w:r>
            </w:del>
            <w:r w:rsidRPr="00694488">
              <w:rPr>
                <w:rFonts w:hint="cs"/>
                <w:sz w:val="26"/>
                <w:rtl/>
              </w:rPr>
              <w:t xml:space="preserve">.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597302">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643" w:type="dxa"/>
            <w:gridSpan w:val="4"/>
          </w:tcPr>
          <w:p w:rsidR="00783D3D" w:rsidRPr="00694488" w:rsidRDefault="00783D3D">
            <w:pPr>
              <w:pStyle w:val="TableText"/>
            </w:pPr>
          </w:p>
        </w:tc>
        <w:tc>
          <w:tcPr>
            <w:tcW w:w="623" w:type="dxa"/>
            <w:gridSpan w:val="3"/>
          </w:tcPr>
          <w:p w:rsidR="00783D3D" w:rsidRPr="00694488" w:rsidRDefault="00783D3D">
            <w:pPr>
              <w:pStyle w:val="TableText"/>
            </w:pPr>
          </w:p>
        </w:tc>
        <w:tc>
          <w:tcPr>
            <w:tcW w:w="4643" w:type="dxa"/>
            <w:gridSpan w:val="7"/>
          </w:tcPr>
          <w:p w:rsidR="00783D3D" w:rsidRPr="00694488" w:rsidRDefault="00783D3D" w:rsidP="006503D2">
            <w:pPr>
              <w:pStyle w:val="TableBlock"/>
              <w:numPr>
                <w:ilvl w:val="0"/>
                <w:numId w:val="3"/>
              </w:numPr>
              <w:tabs>
                <w:tab w:val="left" w:pos="624"/>
              </w:tabs>
            </w:pPr>
            <w:r w:rsidRPr="00694488">
              <w:rPr>
                <w:rFonts w:hint="cs"/>
                <w:sz w:val="26"/>
                <w:rtl/>
              </w:rPr>
              <w:t xml:space="preserve">הרשות תהיה אחראית על </w:t>
            </w:r>
            <w:proofErr w:type="spellStart"/>
            <w:r w:rsidRPr="00694488">
              <w:rPr>
                <w:rFonts w:hint="cs"/>
                <w:sz w:val="26"/>
                <w:rtl/>
              </w:rPr>
              <w:t>אסדרת</w:t>
            </w:r>
            <w:proofErr w:type="spellEnd"/>
            <w:r w:rsidRPr="00694488">
              <w:rPr>
                <w:rFonts w:hint="cs"/>
                <w:sz w:val="26"/>
                <w:rtl/>
              </w:rPr>
              <w:t xml:space="preserve"> תחום השידורים</w:t>
            </w:r>
            <w:del w:id="838" w:author="xadmin" w:date="2016-12-20T13:54:00Z">
              <w:r w:rsidRPr="00694488" w:rsidDel="006503D2">
                <w:rPr>
                  <w:rFonts w:hint="cs"/>
                  <w:sz w:val="26"/>
                  <w:rtl/>
                </w:rPr>
                <w:delText xml:space="preserve"> המסחריים</w:delText>
              </w:r>
            </w:del>
            <w:r w:rsidRPr="00694488">
              <w:rPr>
                <w:rFonts w:hint="cs"/>
                <w:sz w:val="26"/>
                <w:rtl/>
              </w:rPr>
              <w:t xml:space="preserve">, ובכלל זה על קיום שידורים </w:t>
            </w:r>
            <w:del w:id="839" w:author="xadmin" w:date="2016-12-20T13:58:00Z">
              <w:r w:rsidRPr="00694488" w:rsidDel="006503D2">
                <w:rPr>
                  <w:rFonts w:hint="cs"/>
                  <w:sz w:val="26"/>
                  <w:rtl/>
                </w:rPr>
                <w:delText xml:space="preserve">מסחריים </w:delText>
              </w:r>
            </w:del>
            <w:r w:rsidRPr="00694488">
              <w:rPr>
                <w:rFonts w:hint="cs"/>
                <w:sz w:val="26"/>
                <w:rtl/>
              </w:rPr>
              <w:t>לפי חקיקת התקשורת ועל הפיקוח עליהם, וכן תמלא כל תפקיד אחר המוטל עליה בחקיקת התקשורת ובכל דין אחר.</w:t>
            </w:r>
          </w:p>
        </w:tc>
      </w:tr>
      <w:tr w:rsidR="00783D3D" w:rsidRPr="00694488" w:rsidTr="003313C1">
        <w:trPr>
          <w:cantSplit/>
        </w:trPr>
        <w:tc>
          <w:tcPr>
            <w:tcW w:w="1888" w:type="dxa"/>
            <w:gridSpan w:val="2"/>
          </w:tcPr>
          <w:p w:rsidR="00783D3D" w:rsidRPr="00694488" w:rsidRDefault="00783D3D" w:rsidP="002A2BDF">
            <w:pPr>
              <w:pStyle w:val="TableSideHeading"/>
              <w:ind w:right="0"/>
            </w:pPr>
          </w:p>
        </w:tc>
        <w:tc>
          <w:tcPr>
            <w:tcW w:w="559" w:type="dxa"/>
            <w:gridSpan w:val="2"/>
          </w:tcPr>
          <w:p w:rsidR="00783D3D" w:rsidRPr="00694488" w:rsidRDefault="00783D3D" w:rsidP="003F6355">
            <w:pPr>
              <w:pStyle w:val="TableText"/>
            </w:pPr>
          </w:p>
        </w:tc>
        <w:tc>
          <w:tcPr>
            <w:tcW w:w="708" w:type="dxa"/>
            <w:gridSpan w:val="6"/>
          </w:tcPr>
          <w:p w:rsidR="00783D3D" w:rsidRPr="00694488" w:rsidRDefault="00783D3D" w:rsidP="00CD7AF7">
            <w:pPr>
              <w:pStyle w:val="TableText"/>
            </w:pPr>
          </w:p>
        </w:tc>
        <w:tc>
          <w:tcPr>
            <w:tcW w:w="624" w:type="dxa"/>
            <w:gridSpan w:val="2"/>
          </w:tcPr>
          <w:p w:rsidR="00783D3D" w:rsidRPr="00694488" w:rsidRDefault="00783D3D" w:rsidP="00CD7AF7">
            <w:pPr>
              <w:pStyle w:val="TableText"/>
            </w:pPr>
          </w:p>
        </w:tc>
        <w:tc>
          <w:tcPr>
            <w:tcW w:w="643" w:type="dxa"/>
            <w:gridSpan w:val="4"/>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4643" w:type="dxa"/>
            <w:gridSpan w:val="7"/>
          </w:tcPr>
          <w:p w:rsidR="00783D3D" w:rsidRPr="00694488" w:rsidRDefault="00783D3D" w:rsidP="002B3567">
            <w:pPr>
              <w:pStyle w:val="TableBlock"/>
              <w:numPr>
                <w:ilvl w:val="0"/>
                <w:numId w:val="3"/>
              </w:numPr>
              <w:tabs>
                <w:tab w:val="left" w:pos="624"/>
              </w:tabs>
              <w:rPr>
                <w:sz w:val="26"/>
                <w:rtl/>
              </w:rPr>
            </w:pPr>
            <w:r w:rsidRPr="00694488">
              <w:rPr>
                <w:rFonts w:hint="cs"/>
                <w:sz w:val="26"/>
                <w:rtl/>
              </w:rPr>
              <w:t>לשם ביצוע תפקידיה תפעל הרשות בהתאם לסמכויות הנתונות לה בחקיקת התקשורת ובכל דין אחר.</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3F6355">
            <w:pPr>
              <w:pStyle w:val="TableText"/>
            </w:pPr>
          </w:p>
        </w:tc>
        <w:tc>
          <w:tcPr>
            <w:tcW w:w="708" w:type="dxa"/>
            <w:gridSpan w:val="6"/>
          </w:tcPr>
          <w:p w:rsidR="00783D3D" w:rsidRPr="00694488" w:rsidRDefault="00783D3D" w:rsidP="00CD7AF7">
            <w:pPr>
              <w:pStyle w:val="TableText"/>
            </w:pPr>
          </w:p>
        </w:tc>
        <w:tc>
          <w:tcPr>
            <w:tcW w:w="624" w:type="dxa"/>
            <w:gridSpan w:val="2"/>
          </w:tcPr>
          <w:p w:rsidR="00783D3D" w:rsidRPr="00694488" w:rsidRDefault="00783D3D" w:rsidP="00CD7AF7">
            <w:pPr>
              <w:pStyle w:val="TableText"/>
            </w:pPr>
          </w:p>
        </w:tc>
        <w:tc>
          <w:tcPr>
            <w:tcW w:w="643" w:type="dxa"/>
            <w:gridSpan w:val="4"/>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4643" w:type="dxa"/>
            <w:gridSpan w:val="7"/>
          </w:tcPr>
          <w:p w:rsidR="00783D3D" w:rsidRPr="00694488" w:rsidRDefault="00783D3D" w:rsidP="0040555F">
            <w:pPr>
              <w:pStyle w:val="TableBlock"/>
              <w:numPr>
                <w:ilvl w:val="0"/>
                <w:numId w:val="3"/>
              </w:numPr>
              <w:tabs>
                <w:tab w:val="left" w:pos="624"/>
              </w:tabs>
              <w:rPr>
                <w:sz w:val="26"/>
                <w:rtl/>
              </w:rPr>
            </w:pPr>
            <w:r w:rsidRPr="00694488">
              <w:rPr>
                <w:rFonts w:hint="cs"/>
                <w:rtl/>
              </w:rPr>
              <w:t xml:space="preserve">במילוי תפקידיה ובהפעלת סמכויותיה, תפעל </w:t>
            </w:r>
            <w:r w:rsidRPr="00694488">
              <w:rPr>
                <w:rFonts w:hint="cs"/>
                <w:sz w:val="26"/>
                <w:rtl/>
              </w:rPr>
              <w:t>הרשות</w:t>
            </w:r>
            <w:r w:rsidRPr="00694488">
              <w:rPr>
                <w:rFonts w:hint="cs"/>
                <w:rtl/>
              </w:rPr>
              <w:t xml:space="preserve"> בהתאם למדיניות ולקווי הפעולה שהתוותה המועצה לפי סעיף 6סז.</w:t>
            </w:r>
          </w:p>
        </w:tc>
      </w:tr>
      <w:tr w:rsidR="00783D3D" w:rsidRPr="00694488" w:rsidTr="003313C1">
        <w:trPr>
          <w:cantSplit/>
        </w:trPr>
        <w:tc>
          <w:tcPr>
            <w:tcW w:w="1888" w:type="dxa"/>
            <w:gridSpan w:val="2"/>
          </w:tcPr>
          <w:p w:rsidR="00783D3D" w:rsidRPr="00694488" w:rsidRDefault="00783D3D" w:rsidP="002B3567">
            <w:pPr>
              <w:pStyle w:val="TableSideHeading"/>
              <w:ind w:right="0"/>
            </w:pPr>
          </w:p>
        </w:tc>
        <w:tc>
          <w:tcPr>
            <w:tcW w:w="559" w:type="dxa"/>
            <w:gridSpan w:val="2"/>
          </w:tcPr>
          <w:p w:rsidR="00783D3D" w:rsidRPr="00694488" w:rsidRDefault="00783D3D" w:rsidP="00772E1B">
            <w:pPr>
              <w:pStyle w:val="TableText"/>
            </w:pPr>
          </w:p>
        </w:tc>
        <w:tc>
          <w:tcPr>
            <w:tcW w:w="1975" w:type="dxa"/>
            <w:gridSpan w:val="12"/>
          </w:tcPr>
          <w:p w:rsidR="00783D3D" w:rsidRPr="00694488" w:rsidRDefault="00783D3D" w:rsidP="008A5F3E">
            <w:pPr>
              <w:pStyle w:val="TableInnerSideHeading"/>
            </w:pPr>
          </w:p>
        </w:tc>
        <w:tc>
          <w:tcPr>
            <w:tcW w:w="623" w:type="dxa"/>
            <w:gridSpan w:val="3"/>
          </w:tcPr>
          <w:p w:rsidR="00783D3D" w:rsidRPr="00694488" w:rsidRDefault="00783D3D" w:rsidP="008A5F3E">
            <w:pPr>
              <w:pStyle w:val="TableText"/>
              <w:ind w:left="426"/>
            </w:pPr>
          </w:p>
        </w:tc>
        <w:tc>
          <w:tcPr>
            <w:tcW w:w="4643" w:type="dxa"/>
            <w:gridSpan w:val="7"/>
          </w:tcPr>
          <w:p w:rsidR="00783D3D" w:rsidRPr="00694488" w:rsidRDefault="00783D3D" w:rsidP="002B3567">
            <w:pPr>
              <w:pStyle w:val="TableBlock"/>
              <w:numPr>
                <w:ilvl w:val="0"/>
                <w:numId w:val="3"/>
              </w:numPr>
              <w:tabs>
                <w:tab w:val="left" w:pos="624"/>
              </w:tabs>
            </w:pPr>
            <w:r w:rsidRPr="00694488">
              <w:rPr>
                <w:rFonts w:hint="cs"/>
                <w:rtl/>
              </w:rPr>
              <w:t>הרשות תפרסם באתר האינטרנט של הרשות ובכל דרך אחרת שתימצא לנכון -</w:t>
            </w:r>
            <w:r w:rsidRPr="00694488">
              <w:rPr>
                <w:rtl/>
              </w:rPr>
              <w:t xml:space="preserve"> </w:t>
            </w:r>
          </w:p>
        </w:tc>
      </w:tr>
      <w:tr w:rsidR="00783D3D" w:rsidRPr="00694488" w:rsidTr="003313C1">
        <w:trPr>
          <w:cantSplit/>
        </w:trPr>
        <w:tc>
          <w:tcPr>
            <w:tcW w:w="1888" w:type="dxa"/>
            <w:gridSpan w:val="2"/>
          </w:tcPr>
          <w:p w:rsidR="00783D3D" w:rsidRPr="00694488" w:rsidRDefault="00783D3D" w:rsidP="008A5F3E">
            <w:pPr>
              <w:pStyle w:val="TableSideHeading"/>
            </w:pPr>
          </w:p>
        </w:tc>
        <w:tc>
          <w:tcPr>
            <w:tcW w:w="559" w:type="dxa"/>
            <w:gridSpan w:val="2"/>
          </w:tcPr>
          <w:p w:rsidR="00783D3D" w:rsidRPr="00694488" w:rsidRDefault="00783D3D" w:rsidP="00597302">
            <w:pPr>
              <w:pStyle w:val="TableText"/>
            </w:pPr>
          </w:p>
        </w:tc>
        <w:tc>
          <w:tcPr>
            <w:tcW w:w="708" w:type="dxa"/>
            <w:gridSpan w:val="6"/>
          </w:tcPr>
          <w:p w:rsidR="00783D3D" w:rsidRPr="00694488" w:rsidRDefault="00783D3D" w:rsidP="008A5F3E">
            <w:pPr>
              <w:pStyle w:val="TableText"/>
            </w:pPr>
          </w:p>
        </w:tc>
        <w:tc>
          <w:tcPr>
            <w:tcW w:w="624" w:type="dxa"/>
            <w:gridSpan w:val="2"/>
          </w:tcPr>
          <w:p w:rsidR="00783D3D" w:rsidRPr="00694488" w:rsidRDefault="00783D3D" w:rsidP="008A5F3E">
            <w:pPr>
              <w:pStyle w:val="TableText"/>
            </w:pPr>
          </w:p>
        </w:tc>
        <w:tc>
          <w:tcPr>
            <w:tcW w:w="643" w:type="dxa"/>
            <w:gridSpan w:val="4"/>
          </w:tcPr>
          <w:p w:rsidR="00783D3D" w:rsidRPr="00694488" w:rsidRDefault="00783D3D" w:rsidP="008A5F3E">
            <w:pPr>
              <w:pStyle w:val="TableText"/>
            </w:pPr>
          </w:p>
        </w:tc>
        <w:tc>
          <w:tcPr>
            <w:tcW w:w="623" w:type="dxa"/>
            <w:gridSpan w:val="3"/>
          </w:tcPr>
          <w:p w:rsidR="00783D3D" w:rsidRPr="00694488" w:rsidRDefault="00783D3D" w:rsidP="008A5F3E">
            <w:pPr>
              <w:pStyle w:val="TableText"/>
            </w:pPr>
          </w:p>
        </w:tc>
        <w:tc>
          <w:tcPr>
            <w:tcW w:w="623" w:type="dxa"/>
            <w:gridSpan w:val="3"/>
          </w:tcPr>
          <w:p w:rsidR="00783D3D" w:rsidRPr="00694488" w:rsidRDefault="00783D3D" w:rsidP="008A5F3E">
            <w:pPr>
              <w:pStyle w:val="TableText"/>
            </w:pPr>
          </w:p>
        </w:tc>
        <w:tc>
          <w:tcPr>
            <w:tcW w:w="4020" w:type="dxa"/>
            <w:gridSpan w:val="4"/>
          </w:tcPr>
          <w:p w:rsidR="00783D3D" w:rsidRPr="00694488" w:rsidRDefault="00783D3D" w:rsidP="00ED67C8">
            <w:pPr>
              <w:pStyle w:val="TableBlock"/>
              <w:numPr>
                <w:ilvl w:val="1"/>
                <w:numId w:val="58"/>
              </w:numPr>
              <w:tabs>
                <w:tab w:val="clear" w:pos="1704"/>
              </w:tabs>
              <w:ind w:left="0"/>
            </w:pPr>
            <w:r w:rsidRPr="00694488">
              <w:rPr>
                <w:rFonts w:hint="cs"/>
                <w:rtl/>
              </w:rPr>
              <w:t xml:space="preserve">בתחילת כל שנת </w:t>
            </w:r>
            <w:r w:rsidRPr="00D52F7E">
              <w:rPr>
                <w:rFonts w:hint="cs"/>
                <w:rtl/>
              </w:rPr>
              <w:t>פעילות לא יאוחר מסוף חודש ינואר -</w:t>
            </w:r>
            <w:r w:rsidRPr="00D52F7E">
              <w:rPr>
                <w:rtl/>
              </w:rPr>
              <w:t xml:space="preserve"> </w:t>
            </w:r>
            <w:r w:rsidRPr="00D52F7E">
              <w:rPr>
                <w:rFonts w:hint="cs"/>
                <w:rtl/>
              </w:rPr>
              <w:t>א</w:t>
            </w:r>
            <w:r w:rsidRPr="00694488">
              <w:rPr>
                <w:rFonts w:hint="cs"/>
                <w:rtl/>
              </w:rPr>
              <w:t>ת יעדי הרשות והמועצה לאותה שנה;</w:t>
            </w:r>
          </w:p>
        </w:tc>
      </w:tr>
      <w:tr w:rsidR="00783D3D" w:rsidRPr="00694488" w:rsidTr="003313C1">
        <w:trPr>
          <w:cantSplit/>
        </w:trPr>
        <w:tc>
          <w:tcPr>
            <w:tcW w:w="1888" w:type="dxa"/>
            <w:gridSpan w:val="2"/>
          </w:tcPr>
          <w:p w:rsidR="00783D3D" w:rsidRPr="00694488" w:rsidRDefault="00783D3D" w:rsidP="008A5F3E">
            <w:pPr>
              <w:pStyle w:val="TableSideHeading"/>
            </w:pPr>
          </w:p>
        </w:tc>
        <w:tc>
          <w:tcPr>
            <w:tcW w:w="559" w:type="dxa"/>
            <w:gridSpan w:val="2"/>
          </w:tcPr>
          <w:p w:rsidR="00783D3D" w:rsidRPr="00694488" w:rsidRDefault="00783D3D" w:rsidP="00597302">
            <w:pPr>
              <w:pStyle w:val="TableText"/>
            </w:pPr>
          </w:p>
        </w:tc>
        <w:tc>
          <w:tcPr>
            <w:tcW w:w="708" w:type="dxa"/>
            <w:gridSpan w:val="6"/>
          </w:tcPr>
          <w:p w:rsidR="00783D3D" w:rsidRPr="00694488" w:rsidRDefault="00783D3D" w:rsidP="008A5F3E">
            <w:pPr>
              <w:pStyle w:val="TableText"/>
            </w:pPr>
          </w:p>
        </w:tc>
        <w:tc>
          <w:tcPr>
            <w:tcW w:w="624" w:type="dxa"/>
            <w:gridSpan w:val="2"/>
          </w:tcPr>
          <w:p w:rsidR="00783D3D" w:rsidRPr="00694488" w:rsidRDefault="00783D3D" w:rsidP="008A5F3E">
            <w:pPr>
              <w:pStyle w:val="TableText"/>
            </w:pPr>
          </w:p>
        </w:tc>
        <w:tc>
          <w:tcPr>
            <w:tcW w:w="643" w:type="dxa"/>
            <w:gridSpan w:val="4"/>
          </w:tcPr>
          <w:p w:rsidR="00783D3D" w:rsidRPr="00694488" w:rsidRDefault="00783D3D" w:rsidP="008A5F3E">
            <w:pPr>
              <w:pStyle w:val="TableText"/>
            </w:pPr>
          </w:p>
        </w:tc>
        <w:tc>
          <w:tcPr>
            <w:tcW w:w="623" w:type="dxa"/>
            <w:gridSpan w:val="3"/>
          </w:tcPr>
          <w:p w:rsidR="00783D3D" w:rsidRPr="00694488" w:rsidRDefault="00783D3D" w:rsidP="008A5F3E">
            <w:pPr>
              <w:pStyle w:val="TableText"/>
            </w:pPr>
          </w:p>
        </w:tc>
        <w:tc>
          <w:tcPr>
            <w:tcW w:w="623" w:type="dxa"/>
            <w:gridSpan w:val="3"/>
          </w:tcPr>
          <w:p w:rsidR="00783D3D" w:rsidRPr="00694488" w:rsidRDefault="00783D3D" w:rsidP="008A5F3E">
            <w:pPr>
              <w:pStyle w:val="TableText"/>
            </w:pPr>
          </w:p>
        </w:tc>
        <w:tc>
          <w:tcPr>
            <w:tcW w:w="4020" w:type="dxa"/>
            <w:gridSpan w:val="4"/>
          </w:tcPr>
          <w:p w:rsidR="00783D3D" w:rsidRPr="00694488" w:rsidRDefault="00783D3D" w:rsidP="009D0962">
            <w:pPr>
              <w:pStyle w:val="TableBlock"/>
              <w:numPr>
                <w:ilvl w:val="1"/>
                <w:numId w:val="58"/>
              </w:numPr>
              <w:tabs>
                <w:tab w:val="clear" w:pos="1704"/>
              </w:tabs>
              <w:ind w:left="0"/>
              <w:rPr>
                <w:rtl/>
              </w:rPr>
            </w:pPr>
            <w:r w:rsidRPr="00694488">
              <w:rPr>
                <w:rFonts w:hint="cs"/>
                <w:rtl/>
              </w:rPr>
              <w:t>עד חודש אפריל בכל שנה - דין וחשבון שנתי המסכם את פעילות הרשות והמועצה בשנה הקודמת.</w:t>
            </w:r>
          </w:p>
        </w:tc>
      </w:tr>
      <w:tr w:rsidR="00783D3D" w:rsidRPr="00694488" w:rsidTr="003313C1">
        <w:trPr>
          <w:cantSplit/>
        </w:trPr>
        <w:tc>
          <w:tcPr>
            <w:tcW w:w="1888" w:type="dxa"/>
            <w:gridSpan w:val="2"/>
          </w:tcPr>
          <w:p w:rsidR="00783D3D" w:rsidRPr="00694488" w:rsidRDefault="00783D3D" w:rsidP="000C08F5">
            <w:pPr>
              <w:pStyle w:val="TableSideHeading"/>
            </w:pPr>
          </w:p>
        </w:tc>
        <w:tc>
          <w:tcPr>
            <w:tcW w:w="559" w:type="dxa"/>
            <w:gridSpan w:val="2"/>
          </w:tcPr>
          <w:p w:rsidR="00783D3D" w:rsidRPr="00694488" w:rsidRDefault="00783D3D" w:rsidP="000C08F5">
            <w:pPr>
              <w:pStyle w:val="TableText"/>
            </w:pPr>
          </w:p>
        </w:tc>
        <w:tc>
          <w:tcPr>
            <w:tcW w:w="708" w:type="dxa"/>
            <w:gridSpan w:val="6"/>
          </w:tcPr>
          <w:p w:rsidR="00783D3D" w:rsidRPr="00694488" w:rsidRDefault="00783D3D" w:rsidP="000C08F5">
            <w:pPr>
              <w:pStyle w:val="TableText"/>
            </w:pPr>
          </w:p>
        </w:tc>
        <w:tc>
          <w:tcPr>
            <w:tcW w:w="624" w:type="dxa"/>
            <w:gridSpan w:val="2"/>
          </w:tcPr>
          <w:p w:rsidR="00783D3D" w:rsidRPr="00694488" w:rsidRDefault="00783D3D" w:rsidP="000C08F5">
            <w:pPr>
              <w:pStyle w:val="TableText"/>
            </w:pPr>
          </w:p>
        </w:tc>
        <w:tc>
          <w:tcPr>
            <w:tcW w:w="643" w:type="dxa"/>
            <w:gridSpan w:val="4"/>
          </w:tcPr>
          <w:p w:rsidR="00783D3D" w:rsidRPr="00694488" w:rsidRDefault="00783D3D" w:rsidP="000C08F5">
            <w:pPr>
              <w:pStyle w:val="TableText"/>
            </w:pPr>
          </w:p>
        </w:tc>
        <w:tc>
          <w:tcPr>
            <w:tcW w:w="623" w:type="dxa"/>
            <w:gridSpan w:val="3"/>
          </w:tcPr>
          <w:p w:rsidR="00783D3D" w:rsidRPr="00694488" w:rsidRDefault="00783D3D" w:rsidP="000C08F5">
            <w:pPr>
              <w:pStyle w:val="TableText"/>
            </w:pPr>
          </w:p>
        </w:tc>
        <w:tc>
          <w:tcPr>
            <w:tcW w:w="623" w:type="dxa"/>
            <w:gridSpan w:val="3"/>
          </w:tcPr>
          <w:p w:rsidR="00783D3D" w:rsidRPr="00694488" w:rsidRDefault="00783D3D" w:rsidP="000C08F5">
            <w:pPr>
              <w:pStyle w:val="TableText"/>
            </w:pPr>
          </w:p>
        </w:tc>
        <w:tc>
          <w:tcPr>
            <w:tcW w:w="4020" w:type="dxa"/>
            <w:gridSpan w:val="4"/>
          </w:tcPr>
          <w:p w:rsidR="00783D3D" w:rsidRPr="00694488" w:rsidRDefault="00783D3D" w:rsidP="00772E1B">
            <w:pPr>
              <w:pStyle w:val="TableBlock"/>
              <w:numPr>
                <w:ilvl w:val="1"/>
                <w:numId w:val="58"/>
              </w:numPr>
              <w:tabs>
                <w:tab w:val="clear" w:pos="1704"/>
              </w:tabs>
              <w:ind w:left="0"/>
              <w:rPr>
                <w:rtl/>
              </w:rPr>
            </w:pPr>
            <w:r w:rsidRPr="00D52F7E">
              <w:rPr>
                <w:rFonts w:hint="cs"/>
                <w:rtl/>
              </w:rPr>
              <w:t>שמות המשתתפים בדיוני המועצה, עיקרי הדיון והחלטות המועצה ובלבד שהמידע שיפורסם לא יכלול מידע שאין למסרו  לפי סעיף 9(א) לחוק חופש המידע, התשנ"ח-1998, וכן רשאית הרשות שלא לפרסם מידע שאין חובה למסרו לפי סעיף 9(ב) לחוק האמור.</w:t>
            </w:r>
          </w:p>
        </w:tc>
      </w:tr>
      <w:tr w:rsidR="00783D3D" w:rsidRPr="00694488" w:rsidTr="003313C1">
        <w:trPr>
          <w:cantSplit/>
        </w:trPr>
        <w:tc>
          <w:tcPr>
            <w:tcW w:w="1888" w:type="dxa"/>
            <w:gridSpan w:val="2"/>
          </w:tcPr>
          <w:p w:rsidR="00783D3D" w:rsidRPr="00772E1B" w:rsidRDefault="00783D3D" w:rsidP="003313C1">
            <w:pPr>
              <w:pStyle w:val="TableSideHeading"/>
              <w:ind w:right="0"/>
              <w:rPr>
                <w:sz w:val="22"/>
                <w:szCs w:val="22"/>
                <w:highlight w:val="green"/>
                <w:rtl/>
              </w:rPr>
            </w:pPr>
          </w:p>
        </w:tc>
        <w:tc>
          <w:tcPr>
            <w:tcW w:w="559" w:type="dxa"/>
            <w:gridSpan w:val="2"/>
          </w:tcPr>
          <w:p w:rsidR="00783D3D" w:rsidRPr="00694488" w:rsidRDefault="00783D3D" w:rsidP="00497A41">
            <w:pPr>
              <w:pStyle w:val="TableText"/>
              <w:keepLines w:val="0"/>
            </w:pPr>
          </w:p>
        </w:tc>
        <w:tc>
          <w:tcPr>
            <w:tcW w:w="1975" w:type="dxa"/>
            <w:gridSpan w:val="12"/>
          </w:tcPr>
          <w:p w:rsidR="00783D3D" w:rsidRDefault="00783D3D" w:rsidP="005C02C6">
            <w:pPr>
              <w:pStyle w:val="TableInnerSideHeading"/>
              <w:rPr>
                <w:rtl/>
              </w:rPr>
            </w:pPr>
            <w:r w:rsidRPr="005C02C6">
              <w:rPr>
                <w:rFonts w:hint="cs"/>
                <w:rtl/>
              </w:rPr>
              <w:t>מינוי המועצה לשידורים מסחריים</w:t>
            </w:r>
          </w:p>
          <w:p w:rsidR="00783D3D" w:rsidRDefault="00783D3D" w:rsidP="005C02C6">
            <w:pPr>
              <w:pStyle w:val="TableInnerSideHeading"/>
              <w:rPr>
                <w:rtl/>
              </w:rPr>
            </w:pPr>
          </w:p>
          <w:p w:rsidR="00783D3D" w:rsidRPr="00694488" w:rsidRDefault="00783D3D" w:rsidP="00D52F7E">
            <w:pPr>
              <w:pStyle w:val="TableInnerSideHeading"/>
              <w:rPr>
                <w:sz w:val="26"/>
                <w:rtl/>
              </w:rPr>
            </w:pPr>
          </w:p>
        </w:tc>
        <w:tc>
          <w:tcPr>
            <w:tcW w:w="623" w:type="dxa"/>
            <w:gridSpan w:val="3"/>
          </w:tcPr>
          <w:p w:rsidR="00783D3D" w:rsidRPr="00D52F7E" w:rsidRDefault="00783D3D" w:rsidP="002221BF">
            <w:pPr>
              <w:pStyle w:val="TableText"/>
              <w:ind w:right="0"/>
              <w:jc w:val="both"/>
            </w:pPr>
            <w:r w:rsidRPr="00D52F7E">
              <w:rPr>
                <w:rFonts w:hint="cs"/>
                <w:rtl/>
              </w:rPr>
              <w:t>6סד.</w:t>
            </w:r>
          </w:p>
        </w:tc>
        <w:tc>
          <w:tcPr>
            <w:tcW w:w="4643" w:type="dxa"/>
            <w:gridSpan w:val="7"/>
          </w:tcPr>
          <w:p w:rsidR="00783D3D" w:rsidRPr="00D52F7E" w:rsidRDefault="00783D3D" w:rsidP="00D10C36">
            <w:pPr>
              <w:pStyle w:val="TableBlock"/>
              <w:numPr>
                <w:ilvl w:val="0"/>
                <w:numId w:val="104"/>
              </w:numPr>
              <w:tabs>
                <w:tab w:val="left" w:pos="624"/>
              </w:tabs>
              <w:rPr>
                <w:sz w:val="26"/>
                <w:rtl/>
              </w:rPr>
            </w:pPr>
            <w:r w:rsidRPr="00D52F7E">
              <w:rPr>
                <w:rFonts w:hint="cs"/>
                <w:sz w:val="26"/>
                <w:rtl/>
              </w:rPr>
              <w:t xml:space="preserve">הממשלה, לפי הצעת השר, תמנה לרשות מועצה לשידורים </w:t>
            </w:r>
            <w:del w:id="840" w:author="חגית " w:date="2017-03-06T20:18:00Z">
              <w:r w:rsidRPr="00D52F7E" w:rsidDel="00D10C36">
                <w:rPr>
                  <w:rFonts w:hint="cs"/>
                  <w:sz w:val="26"/>
                  <w:rtl/>
                </w:rPr>
                <w:delText xml:space="preserve">מסחריים </w:delText>
              </w:r>
            </w:del>
            <w:r w:rsidRPr="00D52F7E">
              <w:rPr>
                <w:rFonts w:hint="cs"/>
                <w:sz w:val="26"/>
                <w:rtl/>
              </w:rPr>
              <w:t xml:space="preserve">בת 11 חברים, </w:t>
            </w:r>
            <w:r w:rsidRPr="00D52F7E">
              <w:rPr>
                <w:sz w:val="26"/>
                <w:rtl/>
              </w:rPr>
              <w:t xml:space="preserve">ובהם לפחות </w:t>
            </w:r>
            <w:r w:rsidRPr="00D52F7E">
              <w:rPr>
                <w:rFonts w:hint="cs"/>
                <w:sz w:val="26"/>
                <w:rtl/>
              </w:rPr>
              <w:t>חמש</w:t>
            </w:r>
            <w:r w:rsidRPr="00D52F7E">
              <w:rPr>
                <w:sz w:val="26"/>
                <w:rtl/>
              </w:rPr>
              <w:t xml:space="preserve"> נשים ולפחות חבר אחד הנמנה עם האוכלוסייה הערבית, לרבות האוכלוסייה הדרוזית והצ'רקסית</w:t>
            </w:r>
            <w:r w:rsidRPr="00D52F7E">
              <w:rPr>
                <w:rFonts w:hint="cs"/>
                <w:sz w:val="26"/>
                <w:rtl/>
              </w:rPr>
              <w:t>; הצעת השר לעניין מינוי חברי המועצה, למעט יושב ראש המועצה ונציגי הממשלה, תינתן לפי המלצת הוועדה לאיתור מועמדים כאמור בסעיף 6סו.</w:t>
            </w:r>
            <w:r w:rsidRPr="00D52F7E">
              <w:rPr>
                <w:sz w:val="26"/>
                <w:rtl/>
              </w:rPr>
              <w:t xml:space="preserve">  </w:t>
            </w:r>
            <w:del w:id="841" w:author="xadmin" w:date="2016-12-20T14:06:00Z">
              <w:r w:rsidRPr="00D52F7E" w:rsidDel="00A93193">
                <w:rPr>
                  <w:rFonts w:hint="cs"/>
                  <w:sz w:val="26"/>
                  <w:rtl/>
                </w:rPr>
                <w:delText xml:space="preserve"> </w:delText>
              </w:r>
            </w:del>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643" w:type="dxa"/>
            <w:gridSpan w:val="4"/>
          </w:tcPr>
          <w:p w:rsidR="00783D3D" w:rsidRPr="00694488" w:rsidRDefault="00783D3D">
            <w:pPr>
              <w:pStyle w:val="TableText"/>
            </w:pPr>
          </w:p>
        </w:tc>
        <w:tc>
          <w:tcPr>
            <w:tcW w:w="623" w:type="dxa"/>
            <w:gridSpan w:val="3"/>
          </w:tcPr>
          <w:p w:rsidR="00783D3D" w:rsidRPr="00D52F7E" w:rsidRDefault="00783D3D">
            <w:pPr>
              <w:pStyle w:val="TableText"/>
            </w:pPr>
          </w:p>
        </w:tc>
        <w:tc>
          <w:tcPr>
            <w:tcW w:w="4643" w:type="dxa"/>
            <w:gridSpan w:val="7"/>
          </w:tcPr>
          <w:p w:rsidR="00783D3D" w:rsidRPr="00D52F7E" w:rsidRDefault="00783D3D" w:rsidP="002B3567">
            <w:pPr>
              <w:pStyle w:val="TableBlock"/>
              <w:numPr>
                <w:ilvl w:val="0"/>
                <w:numId w:val="104"/>
              </w:numPr>
              <w:tabs>
                <w:tab w:val="left" w:pos="624"/>
              </w:tabs>
            </w:pPr>
            <w:r w:rsidRPr="00D52F7E">
              <w:rPr>
                <w:rFonts w:hint="cs"/>
                <w:sz w:val="26"/>
                <w:rtl/>
              </w:rPr>
              <w:t>ואלה חברי המועצה:</w:t>
            </w:r>
          </w:p>
        </w:tc>
      </w:tr>
      <w:tr w:rsidR="00783D3D" w:rsidRPr="00694488"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1888" w:type="dxa"/>
            <w:gridSpan w:val="2"/>
          </w:tcPr>
          <w:p w:rsidR="00783D3D" w:rsidRPr="00694488" w:rsidRDefault="00783D3D" w:rsidP="009113E3">
            <w:pPr>
              <w:pStyle w:val="TableSideHeading"/>
            </w:pPr>
          </w:p>
        </w:tc>
        <w:tc>
          <w:tcPr>
            <w:tcW w:w="257" w:type="dxa"/>
          </w:tcPr>
          <w:p w:rsidR="00783D3D" w:rsidRPr="00694488" w:rsidRDefault="00783D3D" w:rsidP="009113E3">
            <w:pPr>
              <w:pStyle w:val="TableText"/>
            </w:pPr>
          </w:p>
        </w:tc>
        <w:tc>
          <w:tcPr>
            <w:tcW w:w="1010" w:type="dxa"/>
            <w:gridSpan w:val="7"/>
          </w:tcPr>
          <w:p w:rsidR="00783D3D" w:rsidRPr="00694488" w:rsidRDefault="00783D3D" w:rsidP="009113E3">
            <w:pPr>
              <w:pStyle w:val="TableText"/>
            </w:pPr>
          </w:p>
        </w:tc>
        <w:tc>
          <w:tcPr>
            <w:tcW w:w="624" w:type="dxa"/>
            <w:gridSpan w:val="2"/>
          </w:tcPr>
          <w:p w:rsidR="00783D3D" w:rsidRPr="00694488" w:rsidRDefault="00783D3D" w:rsidP="009113E3">
            <w:pPr>
              <w:pStyle w:val="TableText"/>
            </w:pPr>
          </w:p>
        </w:tc>
        <w:tc>
          <w:tcPr>
            <w:tcW w:w="624" w:type="dxa"/>
            <w:gridSpan w:val="3"/>
          </w:tcPr>
          <w:p w:rsidR="00783D3D" w:rsidRPr="00694488" w:rsidRDefault="00783D3D" w:rsidP="009113E3">
            <w:pPr>
              <w:pStyle w:val="TableText"/>
            </w:pPr>
          </w:p>
        </w:tc>
        <w:tc>
          <w:tcPr>
            <w:tcW w:w="624" w:type="dxa"/>
            <w:gridSpan w:val="3"/>
          </w:tcPr>
          <w:p w:rsidR="00783D3D" w:rsidRPr="00D52F7E" w:rsidRDefault="00783D3D" w:rsidP="009113E3">
            <w:pPr>
              <w:pStyle w:val="TableText"/>
            </w:pPr>
          </w:p>
        </w:tc>
        <w:tc>
          <w:tcPr>
            <w:tcW w:w="624" w:type="dxa"/>
            <w:gridSpan w:val="3"/>
          </w:tcPr>
          <w:p w:rsidR="00783D3D" w:rsidRPr="00D52F7E" w:rsidRDefault="00783D3D" w:rsidP="009113E3">
            <w:pPr>
              <w:pStyle w:val="TableText"/>
            </w:pPr>
          </w:p>
        </w:tc>
        <w:tc>
          <w:tcPr>
            <w:tcW w:w="4026" w:type="dxa"/>
            <w:gridSpan w:val="4"/>
          </w:tcPr>
          <w:p w:rsidR="00783D3D" w:rsidRPr="00D52F7E" w:rsidRDefault="00783D3D" w:rsidP="00841C67">
            <w:pPr>
              <w:pStyle w:val="TableBlock"/>
              <w:numPr>
                <w:ilvl w:val="1"/>
                <w:numId w:val="5"/>
              </w:numPr>
              <w:ind w:left="0"/>
            </w:pPr>
            <w:r w:rsidRPr="00D52F7E">
              <w:rPr>
                <w:rFonts w:hint="cs"/>
                <w:rtl/>
                <w:lang w:eastAsia="en-US"/>
              </w:rPr>
              <w:t>יושב ראש המועצה שייבחר בהתאם להוראות סימן ב';</w:t>
            </w:r>
          </w:p>
        </w:tc>
      </w:tr>
      <w:tr w:rsidR="00783D3D" w:rsidRPr="00694488"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1888" w:type="dxa"/>
            <w:gridSpan w:val="2"/>
          </w:tcPr>
          <w:p w:rsidR="00783D3D" w:rsidRDefault="00783D3D" w:rsidP="009113E3">
            <w:pPr>
              <w:pStyle w:val="TableSideHeading"/>
              <w:rPr>
                <w:rtl/>
              </w:rPr>
            </w:pPr>
          </w:p>
        </w:tc>
        <w:tc>
          <w:tcPr>
            <w:tcW w:w="257" w:type="dxa"/>
          </w:tcPr>
          <w:p w:rsidR="00783D3D" w:rsidRPr="00694488" w:rsidRDefault="00783D3D" w:rsidP="009B15CB">
            <w:pPr>
              <w:pStyle w:val="TableText"/>
            </w:pPr>
          </w:p>
        </w:tc>
        <w:tc>
          <w:tcPr>
            <w:tcW w:w="1010" w:type="dxa"/>
            <w:gridSpan w:val="7"/>
          </w:tcPr>
          <w:p w:rsidR="00783D3D" w:rsidRPr="00694488" w:rsidRDefault="00783D3D" w:rsidP="009113E3">
            <w:pPr>
              <w:pStyle w:val="TableText"/>
            </w:pPr>
          </w:p>
        </w:tc>
        <w:tc>
          <w:tcPr>
            <w:tcW w:w="624" w:type="dxa"/>
            <w:gridSpan w:val="2"/>
          </w:tcPr>
          <w:p w:rsidR="00783D3D" w:rsidRPr="00694488" w:rsidRDefault="00783D3D" w:rsidP="009113E3">
            <w:pPr>
              <w:pStyle w:val="TableText"/>
            </w:pPr>
          </w:p>
        </w:tc>
        <w:tc>
          <w:tcPr>
            <w:tcW w:w="624" w:type="dxa"/>
            <w:gridSpan w:val="3"/>
          </w:tcPr>
          <w:p w:rsidR="00783D3D" w:rsidRPr="00694488" w:rsidRDefault="00783D3D" w:rsidP="009113E3">
            <w:pPr>
              <w:pStyle w:val="TableText"/>
            </w:pPr>
          </w:p>
        </w:tc>
        <w:tc>
          <w:tcPr>
            <w:tcW w:w="624" w:type="dxa"/>
            <w:gridSpan w:val="3"/>
          </w:tcPr>
          <w:p w:rsidR="00783D3D" w:rsidRPr="00D52F7E" w:rsidRDefault="00783D3D" w:rsidP="009113E3">
            <w:pPr>
              <w:pStyle w:val="TableText"/>
            </w:pPr>
          </w:p>
        </w:tc>
        <w:tc>
          <w:tcPr>
            <w:tcW w:w="624" w:type="dxa"/>
            <w:gridSpan w:val="3"/>
          </w:tcPr>
          <w:p w:rsidR="00783D3D" w:rsidRPr="00D52F7E" w:rsidRDefault="00783D3D" w:rsidP="009113E3">
            <w:pPr>
              <w:pStyle w:val="TableText"/>
            </w:pPr>
          </w:p>
        </w:tc>
        <w:tc>
          <w:tcPr>
            <w:tcW w:w="4026" w:type="dxa"/>
            <w:gridSpan w:val="4"/>
          </w:tcPr>
          <w:p w:rsidR="00783D3D" w:rsidRPr="00D52F7E" w:rsidRDefault="00783D3D" w:rsidP="00841C67">
            <w:pPr>
              <w:pStyle w:val="TableBlock"/>
              <w:numPr>
                <w:ilvl w:val="1"/>
                <w:numId w:val="5"/>
              </w:numPr>
              <w:ind w:left="0"/>
              <w:rPr>
                <w:rtl/>
                <w:lang w:eastAsia="en-US"/>
              </w:rPr>
            </w:pPr>
            <w:r w:rsidRPr="009B15CB">
              <w:rPr>
                <w:rFonts w:hint="cs"/>
                <w:rtl/>
                <w:lang w:eastAsia="en-US"/>
              </w:rPr>
              <w:t>שני נציגי הממשלה שהם עובדי המדינה; אחד שימונה לפי המלצת השר ואחד שימונה לפי המלצת שר התרבות והספורט;</w:t>
            </w:r>
          </w:p>
        </w:tc>
      </w:tr>
      <w:tr w:rsidR="00783D3D" w:rsidRPr="00694488"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1888" w:type="dxa"/>
            <w:gridSpan w:val="2"/>
          </w:tcPr>
          <w:p w:rsidR="00783D3D" w:rsidRPr="00694488" w:rsidRDefault="00783D3D" w:rsidP="009113E3">
            <w:pPr>
              <w:pStyle w:val="TableSideHeading"/>
            </w:pPr>
          </w:p>
        </w:tc>
        <w:tc>
          <w:tcPr>
            <w:tcW w:w="257" w:type="dxa"/>
          </w:tcPr>
          <w:p w:rsidR="00783D3D" w:rsidRPr="00694488" w:rsidRDefault="00783D3D" w:rsidP="009113E3">
            <w:pPr>
              <w:pStyle w:val="TableText"/>
            </w:pPr>
          </w:p>
        </w:tc>
        <w:tc>
          <w:tcPr>
            <w:tcW w:w="1010" w:type="dxa"/>
            <w:gridSpan w:val="7"/>
          </w:tcPr>
          <w:p w:rsidR="00783D3D" w:rsidRPr="00694488" w:rsidRDefault="00783D3D" w:rsidP="009113E3">
            <w:pPr>
              <w:pStyle w:val="TableText"/>
            </w:pPr>
          </w:p>
        </w:tc>
        <w:tc>
          <w:tcPr>
            <w:tcW w:w="624" w:type="dxa"/>
            <w:gridSpan w:val="2"/>
          </w:tcPr>
          <w:p w:rsidR="00783D3D" w:rsidRPr="009B15CB" w:rsidRDefault="00783D3D" w:rsidP="009113E3">
            <w:pPr>
              <w:pStyle w:val="TableText"/>
            </w:pPr>
          </w:p>
        </w:tc>
        <w:tc>
          <w:tcPr>
            <w:tcW w:w="624" w:type="dxa"/>
            <w:gridSpan w:val="3"/>
          </w:tcPr>
          <w:p w:rsidR="00783D3D" w:rsidRPr="009B15CB" w:rsidRDefault="00783D3D" w:rsidP="009113E3">
            <w:pPr>
              <w:pStyle w:val="TableText"/>
            </w:pPr>
          </w:p>
        </w:tc>
        <w:tc>
          <w:tcPr>
            <w:tcW w:w="624" w:type="dxa"/>
            <w:gridSpan w:val="3"/>
          </w:tcPr>
          <w:p w:rsidR="00783D3D" w:rsidRPr="009B15CB" w:rsidRDefault="00783D3D" w:rsidP="009113E3">
            <w:pPr>
              <w:pStyle w:val="TableText"/>
            </w:pPr>
          </w:p>
        </w:tc>
        <w:tc>
          <w:tcPr>
            <w:tcW w:w="624" w:type="dxa"/>
            <w:gridSpan w:val="3"/>
          </w:tcPr>
          <w:p w:rsidR="00783D3D" w:rsidRPr="009B15CB" w:rsidRDefault="00783D3D" w:rsidP="009113E3">
            <w:pPr>
              <w:pStyle w:val="TableText"/>
            </w:pPr>
          </w:p>
        </w:tc>
        <w:tc>
          <w:tcPr>
            <w:tcW w:w="4026" w:type="dxa"/>
            <w:gridSpan w:val="4"/>
          </w:tcPr>
          <w:p w:rsidR="00783D3D" w:rsidRPr="009B15CB" w:rsidRDefault="00783D3D" w:rsidP="0040555F">
            <w:pPr>
              <w:pStyle w:val="TableBlock"/>
              <w:numPr>
                <w:ilvl w:val="1"/>
                <w:numId w:val="5"/>
              </w:numPr>
              <w:ind w:left="0"/>
              <w:rPr>
                <w:rtl/>
                <w:lang w:eastAsia="en-US"/>
              </w:rPr>
            </w:pPr>
            <w:r w:rsidRPr="009B15CB">
              <w:rPr>
                <w:rFonts w:hint="cs"/>
                <w:rtl/>
                <w:lang w:eastAsia="en-US"/>
              </w:rPr>
              <w:t xml:space="preserve">שני נציגי ציבור בעלי מעמד </w:t>
            </w:r>
            <w:r>
              <w:rPr>
                <w:rFonts w:hint="cs"/>
                <w:rtl/>
                <w:lang w:eastAsia="en-US"/>
              </w:rPr>
              <w:t xml:space="preserve">ובעלי ניסיון של חמש שנים לפחות, </w:t>
            </w:r>
            <w:r w:rsidRPr="009B15CB">
              <w:rPr>
                <w:rFonts w:hint="cs"/>
                <w:rtl/>
                <w:lang w:eastAsia="en-US"/>
              </w:rPr>
              <w:t>בתחום הכלכלה או הניהול</w:t>
            </w:r>
            <w:r>
              <w:rPr>
                <w:rFonts w:hint="cs"/>
                <w:rtl/>
                <w:lang w:eastAsia="en-US"/>
              </w:rPr>
              <w:t>,</w:t>
            </w:r>
            <w:r w:rsidRPr="009B15CB">
              <w:rPr>
                <w:rFonts w:hint="cs"/>
                <w:rtl/>
                <w:lang w:eastAsia="en-US"/>
              </w:rPr>
              <w:t xml:space="preserve"> אחד מכל תחום;</w:t>
            </w:r>
          </w:p>
        </w:tc>
      </w:tr>
      <w:tr w:rsidR="00783D3D" w:rsidRPr="00694488"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1888" w:type="dxa"/>
            <w:gridSpan w:val="2"/>
          </w:tcPr>
          <w:p w:rsidR="00783D3D" w:rsidRPr="00694488" w:rsidRDefault="00783D3D" w:rsidP="009113E3">
            <w:pPr>
              <w:pStyle w:val="TableSideHeading"/>
            </w:pPr>
          </w:p>
        </w:tc>
        <w:tc>
          <w:tcPr>
            <w:tcW w:w="257" w:type="dxa"/>
          </w:tcPr>
          <w:p w:rsidR="00783D3D" w:rsidRPr="00694488" w:rsidRDefault="00783D3D" w:rsidP="009B15CB">
            <w:pPr>
              <w:pStyle w:val="TableText"/>
            </w:pPr>
          </w:p>
        </w:tc>
        <w:tc>
          <w:tcPr>
            <w:tcW w:w="1010" w:type="dxa"/>
            <w:gridSpan w:val="7"/>
          </w:tcPr>
          <w:p w:rsidR="00783D3D" w:rsidRPr="00694488" w:rsidRDefault="00783D3D" w:rsidP="009113E3">
            <w:pPr>
              <w:pStyle w:val="TableText"/>
            </w:pPr>
          </w:p>
        </w:tc>
        <w:tc>
          <w:tcPr>
            <w:tcW w:w="624" w:type="dxa"/>
            <w:gridSpan w:val="2"/>
          </w:tcPr>
          <w:p w:rsidR="00783D3D" w:rsidRPr="009B15CB" w:rsidRDefault="00783D3D" w:rsidP="009113E3">
            <w:pPr>
              <w:pStyle w:val="TableText"/>
            </w:pPr>
          </w:p>
        </w:tc>
        <w:tc>
          <w:tcPr>
            <w:tcW w:w="624" w:type="dxa"/>
            <w:gridSpan w:val="3"/>
          </w:tcPr>
          <w:p w:rsidR="00783D3D" w:rsidRPr="009B15CB" w:rsidRDefault="00783D3D" w:rsidP="009113E3">
            <w:pPr>
              <w:pStyle w:val="TableText"/>
            </w:pPr>
          </w:p>
        </w:tc>
        <w:tc>
          <w:tcPr>
            <w:tcW w:w="624" w:type="dxa"/>
            <w:gridSpan w:val="3"/>
          </w:tcPr>
          <w:p w:rsidR="00783D3D" w:rsidRPr="009B15CB" w:rsidRDefault="00783D3D" w:rsidP="009113E3">
            <w:pPr>
              <w:pStyle w:val="TableText"/>
            </w:pPr>
          </w:p>
        </w:tc>
        <w:tc>
          <w:tcPr>
            <w:tcW w:w="624" w:type="dxa"/>
            <w:gridSpan w:val="3"/>
          </w:tcPr>
          <w:p w:rsidR="00783D3D" w:rsidRPr="009B15CB" w:rsidRDefault="00783D3D" w:rsidP="009113E3">
            <w:pPr>
              <w:pStyle w:val="TableText"/>
            </w:pPr>
          </w:p>
        </w:tc>
        <w:tc>
          <w:tcPr>
            <w:tcW w:w="4026" w:type="dxa"/>
            <w:gridSpan w:val="4"/>
          </w:tcPr>
          <w:p w:rsidR="00783D3D" w:rsidRPr="009B15CB" w:rsidRDefault="00783D3D" w:rsidP="0040555F">
            <w:pPr>
              <w:pStyle w:val="TableBlock"/>
              <w:numPr>
                <w:ilvl w:val="1"/>
                <w:numId w:val="5"/>
              </w:numPr>
              <w:ind w:left="0"/>
              <w:rPr>
                <w:rtl/>
                <w:lang w:eastAsia="en-US"/>
              </w:rPr>
            </w:pPr>
            <w:r w:rsidRPr="009B15CB">
              <w:rPr>
                <w:rFonts w:hint="cs"/>
                <w:rtl/>
                <w:lang w:eastAsia="en-US"/>
              </w:rPr>
              <w:t>שני נציגי ציבור בעלי מעמד ובעלי ניסיון של חמש שנים לפחות בתחום היצירה הטלוויזיונית או הקולנועית;</w:t>
            </w:r>
          </w:p>
        </w:tc>
      </w:tr>
      <w:tr w:rsidR="00783D3D" w:rsidRPr="00694488"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1888" w:type="dxa"/>
            <w:gridSpan w:val="2"/>
          </w:tcPr>
          <w:p w:rsidR="00783D3D" w:rsidRPr="00694488" w:rsidRDefault="00783D3D" w:rsidP="009113E3">
            <w:pPr>
              <w:pStyle w:val="TableSideHeading"/>
              <w:rPr>
                <w:rFonts w:hint="cs"/>
              </w:rPr>
            </w:pPr>
          </w:p>
        </w:tc>
        <w:tc>
          <w:tcPr>
            <w:tcW w:w="257" w:type="dxa"/>
          </w:tcPr>
          <w:p w:rsidR="00783D3D" w:rsidRPr="00694488" w:rsidRDefault="00783D3D" w:rsidP="009B15CB">
            <w:pPr>
              <w:pStyle w:val="TableText"/>
            </w:pPr>
          </w:p>
        </w:tc>
        <w:tc>
          <w:tcPr>
            <w:tcW w:w="1010" w:type="dxa"/>
            <w:gridSpan w:val="7"/>
          </w:tcPr>
          <w:p w:rsidR="00783D3D" w:rsidRPr="00694488" w:rsidRDefault="00783D3D" w:rsidP="009113E3">
            <w:pPr>
              <w:pStyle w:val="TableText"/>
            </w:pPr>
          </w:p>
        </w:tc>
        <w:tc>
          <w:tcPr>
            <w:tcW w:w="624" w:type="dxa"/>
            <w:gridSpan w:val="2"/>
          </w:tcPr>
          <w:p w:rsidR="00783D3D" w:rsidRPr="009B15CB" w:rsidRDefault="00783D3D" w:rsidP="009113E3">
            <w:pPr>
              <w:pStyle w:val="TableText"/>
            </w:pPr>
          </w:p>
        </w:tc>
        <w:tc>
          <w:tcPr>
            <w:tcW w:w="624" w:type="dxa"/>
            <w:gridSpan w:val="3"/>
          </w:tcPr>
          <w:p w:rsidR="00783D3D" w:rsidRPr="009B15CB" w:rsidRDefault="00783D3D" w:rsidP="009113E3">
            <w:pPr>
              <w:pStyle w:val="TableText"/>
            </w:pPr>
          </w:p>
        </w:tc>
        <w:tc>
          <w:tcPr>
            <w:tcW w:w="624" w:type="dxa"/>
            <w:gridSpan w:val="3"/>
          </w:tcPr>
          <w:p w:rsidR="00783D3D" w:rsidRPr="009B15CB" w:rsidRDefault="00783D3D" w:rsidP="009113E3">
            <w:pPr>
              <w:pStyle w:val="TableText"/>
            </w:pPr>
          </w:p>
        </w:tc>
        <w:tc>
          <w:tcPr>
            <w:tcW w:w="624" w:type="dxa"/>
            <w:gridSpan w:val="3"/>
          </w:tcPr>
          <w:p w:rsidR="00783D3D" w:rsidRPr="009B15CB" w:rsidRDefault="00783D3D" w:rsidP="009113E3">
            <w:pPr>
              <w:pStyle w:val="TableText"/>
            </w:pPr>
          </w:p>
        </w:tc>
        <w:tc>
          <w:tcPr>
            <w:tcW w:w="4026" w:type="dxa"/>
            <w:gridSpan w:val="4"/>
          </w:tcPr>
          <w:p w:rsidR="00783D3D" w:rsidRPr="009B15CB" w:rsidRDefault="00783D3D" w:rsidP="0040555F">
            <w:pPr>
              <w:pStyle w:val="TableBlock"/>
              <w:numPr>
                <w:ilvl w:val="1"/>
                <w:numId w:val="5"/>
              </w:numPr>
              <w:ind w:left="0"/>
              <w:rPr>
                <w:rtl/>
                <w:lang w:eastAsia="en-US"/>
              </w:rPr>
            </w:pPr>
            <w:r w:rsidRPr="009B15CB">
              <w:rPr>
                <w:rFonts w:hint="cs"/>
                <w:rtl/>
                <w:lang w:eastAsia="en-US"/>
              </w:rPr>
              <w:t>ארבעה נציגי ציבור בעלי מעמד ובעלי ניסיון של חמש שנים לפחות בזיקה לעבודת המועצה, בתחום התרבות, החינוך, התקשורת או מדעי החברה, כל נציג מתחום שונה.</w:t>
            </w:r>
          </w:p>
        </w:tc>
      </w:tr>
      <w:tr w:rsidR="00783D3D"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trPr>
        <w:tc>
          <w:tcPr>
            <w:tcW w:w="1871" w:type="dxa"/>
          </w:tcPr>
          <w:p w:rsidR="00783D3D" w:rsidRDefault="00783D3D">
            <w:pPr>
              <w:pStyle w:val="TableSideHeading"/>
            </w:pPr>
          </w:p>
        </w:tc>
        <w:tc>
          <w:tcPr>
            <w:tcW w:w="624" w:type="dxa"/>
            <w:gridSpan w:val="4"/>
          </w:tcPr>
          <w:p w:rsidR="00783D3D" w:rsidRDefault="00783D3D" w:rsidP="009B15CB">
            <w:pPr>
              <w:pStyle w:val="TableText"/>
            </w:pPr>
          </w:p>
        </w:tc>
        <w:tc>
          <w:tcPr>
            <w:tcW w:w="624" w:type="dxa"/>
            <w:gridSpan w:val="3"/>
          </w:tcPr>
          <w:p w:rsidR="00783D3D" w:rsidRDefault="00783D3D">
            <w:pPr>
              <w:pStyle w:val="TableText"/>
            </w:pPr>
          </w:p>
        </w:tc>
        <w:tc>
          <w:tcPr>
            <w:tcW w:w="624" w:type="dxa"/>
            <w:gridSpan w:val="3"/>
          </w:tcPr>
          <w:p w:rsidR="00783D3D" w:rsidRDefault="00783D3D">
            <w:pPr>
              <w:pStyle w:val="TableText"/>
            </w:pPr>
          </w:p>
        </w:tc>
        <w:tc>
          <w:tcPr>
            <w:tcW w:w="624" w:type="dxa"/>
            <w:gridSpan w:val="3"/>
          </w:tcPr>
          <w:p w:rsidR="00783D3D" w:rsidRDefault="00783D3D">
            <w:pPr>
              <w:pStyle w:val="TableText"/>
            </w:pPr>
          </w:p>
        </w:tc>
        <w:tc>
          <w:tcPr>
            <w:tcW w:w="624" w:type="dxa"/>
            <w:gridSpan w:val="3"/>
          </w:tcPr>
          <w:p w:rsidR="00783D3D" w:rsidRPr="009B15CB" w:rsidRDefault="00783D3D">
            <w:pPr>
              <w:pStyle w:val="TableText"/>
            </w:pPr>
          </w:p>
        </w:tc>
        <w:tc>
          <w:tcPr>
            <w:tcW w:w="4650" w:type="dxa"/>
            <w:gridSpan w:val="6"/>
          </w:tcPr>
          <w:p w:rsidR="00783D3D" w:rsidRPr="009B15CB" w:rsidRDefault="00783D3D" w:rsidP="009B15CB">
            <w:pPr>
              <w:pStyle w:val="TableBlock"/>
              <w:numPr>
                <w:ilvl w:val="0"/>
                <w:numId w:val="104"/>
              </w:numPr>
              <w:tabs>
                <w:tab w:val="left" w:pos="624"/>
              </w:tabs>
              <w:rPr>
                <w:spacing w:val="-4"/>
                <w:sz w:val="26"/>
                <w:rtl/>
              </w:rPr>
            </w:pPr>
            <w:r w:rsidRPr="009B15CB">
              <w:rPr>
                <w:rFonts w:hint="cs"/>
                <w:sz w:val="26"/>
                <w:rtl/>
              </w:rPr>
              <w:t>הודעה על מינוי המועצה והרכבה, לרבות כל שינוי, תפורסם ברשומות, ובאתר האינטרנט של הרשות.</w:t>
            </w:r>
            <w:r w:rsidRPr="009B15CB">
              <w:rPr>
                <w:sz w:val="26"/>
                <w:rtl/>
              </w:rPr>
              <w:t xml:space="preserve"> </w:t>
            </w:r>
            <w:r w:rsidRPr="009B15CB" w:rsidDel="00B80E4E">
              <w:rPr>
                <w:rFonts w:hint="cs"/>
                <w:sz w:val="26"/>
                <w:rtl/>
              </w:rPr>
              <w:t xml:space="preserve"> </w:t>
            </w:r>
          </w:p>
        </w:tc>
      </w:tr>
      <w:tr w:rsidR="00783D3D" w:rsidRPr="00694488" w:rsidTr="003313C1">
        <w:trPr>
          <w:cantSplit/>
        </w:trPr>
        <w:tc>
          <w:tcPr>
            <w:tcW w:w="1888" w:type="dxa"/>
            <w:gridSpan w:val="2"/>
            <w:tcBorders>
              <w:top w:val="nil"/>
              <w:left w:val="nil"/>
              <w:bottom w:val="nil"/>
              <w:right w:val="nil"/>
            </w:tcBorders>
          </w:tcPr>
          <w:p w:rsidR="00783D3D" w:rsidRPr="00694488" w:rsidRDefault="00783D3D" w:rsidP="008E196D">
            <w:pPr>
              <w:pStyle w:val="TableSideHeading"/>
              <w:ind w:right="0"/>
            </w:pPr>
          </w:p>
        </w:tc>
        <w:tc>
          <w:tcPr>
            <w:tcW w:w="559" w:type="dxa"/>
            <w:gridSpan w:val="2"/>
            <w:tcBorders>
              <w:top w:val="nil"/>
              <w:left w:val="nil"/>
              <w:bottom w:val="nil"/>
              <w:right w:val="nil"/>
            </w:tcBorders>
          </w:tcPr>
          <w:p w:rsidR="00783D3D" w:rsidRPr="00694488" w:rsidRDefault="00783D3D" w:rsidP="008E196D">
            <w:pPr>
              <w:pStyle w:val="TableText"/>
              <w:keepLines w:val="0"/>
            </w:pPr>
          </w:p>
        </w:tc>
        <w:tc>
          <w:tcPr>
            <w:tcW w:w="1975" w:type="dxa"/>
            <w:gridSpan w:val="12"/>
            <w:tcBorders>
              <w:top w:val="nil"/>
              <w:left w:val="nil"/>
              <w:bottom w:val="nil"/>
              <w:right w:val="nil"/>
            </w:tcBorders>
          </w:tcPr>
          <w:p w:rsidR="00783D3D" w:rsidRPr="00694488" w:rsidRDefault="00783D3D" w:rsidP="005C02C6">
            <w:pPr>
              <w:pStyle w:val="TableInnerSideHeading"/>
              <w:rPr>
                <w:rtl/>
              </w:rPr>
            </w:pPr>
            <w:r w:rsidRPr="005C02C6">
              <w:rPr>
                <w:rFonts w:hint="cs"/>
                <w:rtl/>
              </w:rPr>
              <w:t>סייגים למינוי חבר ה</w:t>
            </w:r>
            <w:r w:rsidRPr="00727C41">
              <w:rPr>
                <w:rFonts w:hint="cs"/>
                <w:rtl/>
              </w:rPr>
              <w:t xml:space="preserve">מועצה </w:t>
            </w:r>
          </w:p>
        </w:tc>
        <w:tc>
          <w:tcPr>
            <w:tcW w:w="623" w:type="dxa"/>
            <w:gridSpan w:val="3"/>
            <w:tcBorders>
              <w:top w:val="nil"/>
              <w:left w:val="nil"/>
              <w:bottom w:val="nil"/>
              <w:right w:val="nil"/>
            </w:tcBorders>
          </w:tcPr>
          <w:p w:rsidR="00783D3D" w:rsidRPr="00694488" w:rsidRDefault="00783D3D" w:rsidP="008E196D">
            <w:pPr>
              <w:pStyle w:val="TableText"/>
              <w:ind w:right="0"/>
              <w:jc w:val="both"/>
            </w:pPr>
            <w:r w:rsidRPr="00694488">
              <w:rPr>
                <w:rFonts w:hint="cs"/>
                <w:rtl/>
              </w:rPr>
              <w:t>6סה.</w:t>
            </w:r>
          </w:p>
        </w:tc>
        <w:tc>
          <w:tcPr>
            <w:tcW w:w="4643" w:type="dxa"/>
            <w:gridSpan w:val="7"/>
            <w:tcBorders>
              <w:top w:val="nil"/>
              <w:left w:val="nil"/>
              <w:bottom w:val="nil"/>
              <w:right w:val="nil"/>
            </w:tcBorders>
          </w:tcPr>
          <w:p w:rsidR="00783D3D" w:rsidRPr="00694488" w:rsidRDefault="00783D3D" w:rsidP="002B3567">
            <w:pPr>
              <w:pStyle w:val="TableBlock"/>
            </w:pPr>
            <w:r w:rsidRPr="00694488">
              <w:rPr>
                <w:rFonts w:hint="cs"/>
                <w:rtl/>
              </w:rPr>
              <w:t xml:space="preserve">לא ימונה לחבר המועצה - </w:t>
            </w:r>
          </w:p>
        </w:tc>
      </w:tr>
      <w:tr w:rsidR="00783D3D" w:rsidRPr="00694488" w:rsidTr="003313C1">
        <w:trPr>
          <w:cantSplit/>
        </w:trPr>
        <w:tc>
          <w:tcPr>
            <w:tcW w:w="1888" w:type="dxa"/>
            <w:gridSpan w:val="2"/>
            <w:tcBorders>
              <w:top w:val="nil"/>
              <w:left w:val="nil"/>
              <w:bottom w:val="nil"/>
              <w:right w:val="nil"/>
            </w:tcBorders>
          </w:tcPr>
          <w:p w:rsidR="00783D3D" w:rsidRPr="00694488" w:rsidRDefault="00783D3D" w:rsidP="00E74B66">
            <w:pPr>
              <w:pStyle w:val="TableSideHeading"/>
              <w:rPr>
                <w:rFonts w:hint="cs"/>
              </w:rPr>
            </w:pPr>
          </w:p>
        </w:tc>
        <w:tc>
          <w:tcPr>
            <w:tcW w:w="559" w:type="dxa"/>
            <w:gridSpan w:val="2"/>
            <w:tcBorders>
              <w:top w:val="nil"/>
              <w:left w:val="nil"/>
              <w:bottom w:val="nil"/>
              <w:right w:val="nil"/>
            </w:tcBorders>
          </w:tcPr>
          <w:p w:rsidR="00783D3D" w:rsidRPr="00694488" w:rsidRDefault="00783D3D" w:rsidP="008E196D">
            <w:pPr>
              <w:pStyle w:val="TableText"/>
            </w:pPr>
          </w:p>
        </w:tc>
        <w:tc>
          <w:tcPr>
            <w:tcW w:w="708" w:type="dxa"/>
            <w:gridSpan w:val="6"/>
            <w:tcBorders>
              <w:top w:val="nil"/>
              <w:left w:val="nil"/>
              <w:bottom w:val="nil"/>
              <w:right w:val="nil"/>
            </w:tcBorders>
          </w:tcPr>
          <w:p w:rsidR="00783D3D" w:rsidRPr="00772E1B" w:rsidRDefault="00783D3D" w:rsidP="00772E1B">
            <w:pPr>
              <w:pStyle w:val="TableText"/>
              <w:ind w:right="0"/>
              <w:rPr>
                <w:b/>
                <w:bCs/>
                <w:sz w:val="22"/>
                <w:szCs w:val="22"/>
              </w:rPr>
            </w:pPr>
          </w:p>
        </w:tc>
        <w:tc>
          <w:tcPr>
            <w:tcW w:w="624" w:type="dxa"/>
            <w:gridSpan w:val="2"/>
            <w:tcBorders>
              <w:top w:val="nil"/>
              <w:left w:val="nil"/>
              <w:bottom w:val="nil"/>
              <w:right w:val="nil"/>
            </w:tcBorders>
          </w:tcPr>
          <w:p w:rsidR="00783D3D" w:rsidRPr="00694488" w:rsidRDefault="00783D3D" w:rsidP="008E196D">
            <w:pPr>
              <w:pStyle w:val="TableText"/>
            </w:pPr>
          </w:p>
        </w:tc>
        <w:tc>
          <w:tcPr>
            <w:tcW w:w="643" w:type="dxa"/>
            <w:gridSpan w:val="4"/>
            <w:tcBorders>
              <w:top w:val="nil"/>
              <w:left w:val="nil"/>
              <w:bottom w:val="nil"/>
              <w:right w:val="nil"/>
            </w:tcBorders>
          </w:tcPr>
          <w:p w:rsidR="00783D3D" w:rsidRPr="00694488" w:rsidRDefault="00783D3D" w:rsidP="008E196D">
            <w:pPr>
              <w:pStyle w:val="TableText"/>
            </w:pPr>
          </w:p>
        </w:tc>
        <w:tc>
          <w:tcPr>
            <w:tcW w:w="623" w:type="dxa"/>
            <w:gridSpan w:val="3"/>
            <w:tcBorders>
              <w:top w:val="nil"/>
              <w:left w:val="nil"/>
              <w:bottom w:val="nil"/>
              <w:right w:val="nil"/>
            </w:tcBorders>
          </w:tcPr>
          <w:p w:rsidR="00783D3D" w:rsidRPr="00694488" w:rsidRDefault="00783D3D" w:rsidP="008E196D">
            <w:pPr>
              <w:pStyle w:val="TableText"/>
            </w:pPr>
          </w:p>
        </w:tc>
        <w:tc>
          <w:tcPr>
            <w:tcW w:w="4643" w:type="dxa"/>
            <w:gridSpan w:val="7"/>
            <w:tcBorders>
              <w:top w:val="nil"/>
              <w:left w:val="nil"/>
              <w:bottom w:val="nil"/>
              <w:right w:val="nil"/>
            </w:tcBorders>
          </w:tcPr>
          <w:p w:rsidR="00783D3D" w:rsidRDefault="00783D3D" w:rsidP="00D91B2B">
            <w:pPr>
              <w:pStyle w:val="TableBlock"/>
              <w:numPr>
                <w:ilvl w:val="0"/>
                <w:numId w:val="6"/>
              </w:numPr>
              <w:tabs>
                <w:tab w:val="left" w:pos="624"/>
              </w:tabs>
              <w:rPr>
                <w:rtl/>
                <w:lang w:eastAsia="en-US"/>
              </w:rPr>
            </w:pPr>
            <w:r w:rsidRPr="00694488">
              <w:rPr>
                <w:rFonts w:hint="cs"/>
                <w:rtl/>
                <w:lang w:eastAsia="en-US"/>
              </w:rPr>
              <w:t>מי שאינו אזרח ישראלי</w:t>
            </w:r>
            <w:r>
              <w:rPr>
                <w:rFonts w:hint="cs"/>
                <w:rtl/>
                <w:lang w:eastAsia="en-US"/>
              </w:rPr>
              <w:t xml:space="preserve">; </w:t>
            </w:r>
          </w:p>
          <w:p w:rsidR="00783D3D" w:rsidRPr="00694488" w:rsidRDefault="00783D3D" w:rsidP="00527B9C">
            <w:pPr>
              <w:pStyle w:val="TableBlock"/>
              <w:rPr>
                <w:rtl/>
                <w:lang w:eastAsia="en-US"/>
              </w:rPr>
            </w:pPr>
            <w:r>
              <w:rPr>
                <w:rFonts w:hint="cs"/>
                <w:rtl/>
                <w:lang w:eastAsia="en-US"/>
              </w:rPr>
              <w:t xml:space="preserve">לעניין זה "אזרח ישראלי" -  מי שמתקיימים בו כל אלו </w:t>
            </w:r>
            <w:r>
              <w:rPr>
                <w:rtl/>
                <w:lang w:eastAsia="en-US"/>
              </w:rPr>
              <w:t>–</w:t>
            </w:r>
            <w:r>
              <w:rPr>
                <w:rFonts w:hint="cs"/>
                <w:rtl/>
                <w:lang w:eastAsia="en-US"/>
              </w:rPr>
              <w:t xml:space="preserve"> </w:t>
            </w:r>
          </w:p>
        </w:tc>
      </w:tr>
      <w:tr w:rsidR="00783D3D"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trPr>
        <w:tc>
          <w:tcPr>
            <w:tcW w:w="1871" w:type="dxa"/>
          </w:tcPr>
          <w:p w:rsidR="00783D3D" w:rsidRDefault="00783D3D">
            <w:pPr>
              <w:pStyle w:val="TableSideHeading"/>
            </w:pPr>
          </w:p>
        </w:tc>
        <w:tc>
          <w:tcPr>
            <w:tcW w:w="624" w:type="dxa"/>
            <w:gridSpan w:val="4"/>
          </w:tcPr>
          <w:p w:rsidR="00783D3D" w:rsidRDefault="00783D3D">
            <w:pPr>
              <w:pStyle w:val="TableText"/>
            </w:pPr>
          </w:p>
        </w:tc>
        <w:tc>
          <w:tcPr>
            <w:tcW w:w="624" w:type="dxa"/>
            <w:gridSpan w:val="3"/>
          </w:tcPr>
          <w:p w:rsidR="00783D3D" w:rsidRDefault="00783D3D">
            <w:pPr>
              <w:pStyle w:val="TableText"/>
            </w:pPr>
          </w:p>
        </w:tc>
        <w:tc>
          <w:tcPr>
            <w:tcW w:w="624" w:type="dxa"/>
            <w:gridSpan w:val="3"/>
          </w:tcPr>
          <w:p w:rsidR="00783D3D" w:rsidRDefault="00783D3D">
            <w:pPr>
              <w:pStyle w:val="TableText"/>
            </w:pPr>
          </w:p>
        </w:tc>
        <w:tc>
          <w:tcPr>
            <w:tcW w:w="624" w:type="dxa"/>
            <w:gridSpan w:val="3"/>
          </w:tcPr>
          <w:p w:rsidR="00783D3D" w:rsidRDefault="00783D3D">
            <w:pPr>
              <w:pStyle w:val="TableText"/>
            </w:pPr>
          </w:p>
        </w:tc>
        <w:tc>
          <w:tcPr>
            <w:tcW w:w="624" w:type="dxa"/>
            <w:gridSpan w:val="3"/>
          </w:tcPr>
          <w:p w:rsidR="00783D3D" w:rsidRDefault="00783D3D">
            <w:pPr>
              <w:pStyle w:val="TableText"/>
            </w:pPr>
          </w:p>
        </w:tc>
        <w:tc>
          <w:tcPr>
            <w:tcW w:w="624" w:type="dxa"/>
            <w:gridSpan w:val="3"/>
          </w:tcPr>
          <w:p w:rsidR="00783D3D" w:rsidRDefault="00783D3D">
            <w:pPr>
              <w:pStyle w:val="TableText"/>
            </w:pPr>
          </w:p>
        </w:tc>
        <w:tc>
          <w:tcPr>
            <w:tcW w:w="4026" w:type="dxa"/>
            <w:gridSpan w:val="3"/>
          </w:tcPr>
          <w:p w:rsidR="00783D3D" w:rsidRDefault="00783D3D" w:rsidP="00527B9C">
            <w:pPr>
              <w:pStyle w:val="TableBlock"/>
              <w:numPr>
                <w:ilvl w:val="0"/>
                <w:numId w:val="148"/>
              </w:numPr>
              <w:tabs>
                <w:tab w:val="left" w:pos="624"/>
              </w:tabs>
            </w:pPr>
            <w:r>
              <w:rPr>
                <w:rFonts w:hint="cs"/>
                <w:rtl/>
                <w:lang w:eastAsia="en-US"/>
              </w:rPr>
              <w:t xml:space="preserve">הוא </w:t>
            </w:r>
            <w:r>
              <w:rPr>
                <w:rtl/>
                <w:lang w:eastAsia="en-US"/>
              </w:rPr>
              <w:t xml:space="preserve">אזרח לפי חוק האזרחות, </w:t>
            </w:r>
            <w:r>
              <w:rPr>
                <w:rFonts w:hint="cs"/>
                <w:rtl/>
                <w:lang w:eastAsia="en-US"/>
              </w:rPr>
              <w:t>ה</w:t>
            </w:r>
            <w:r>
              <w:rPr>
                <w:rtl/>
                <w:lang w:eastAsia="en-US"/>
              </w:rPr>
              <w:t>תשי"ב-1952</w:t>
            </w:r>
            <w:r>
              <w:rPr>
                <w:rStyle w:val="a6"/>
                <w:rtl/>
                <w:lang w:eastAsia="en-US"/>
              </w:rPr>
              <w:footnoteReference w:id="8"/>
            </w:r>
            <w:r>
              <w:rPr>
                <w:rFonts w:hint="cs"/>
                <w:rtl/>
                <w:lang w:eastAsia="en-US"/>
              </w:rPr>
              <w:t>,</w:t>
            </w:r>
            <w:r>
              <w:rPr>
                <w:rtl/>
                <w:lang w:eastAsia="en-US"/>
              </w:rPr>
              <w:t xml:space="preserve"> או תושב קבע לפי חוק הכניסה לישראל, </w:t>
            </w:r>
            <w:r>
              <w:rPr>
                <w:rFonts w:hint="cs"/>
                <w:rtl/>
                <w:lang w:eastAsia="en-US"/>
              </w:rPr>
              <w:t>ה</w:t>
            </w:r>
            <w:r>
              <w:rPr>
                <w:rtl/>
                <w:lang w:eastAsia="en-US"/>
              </w:rPr>
              <w:t>תשי"ב-1952</w:t>
            </w:r>
            <w:r>
              <w:rPr>
                <w:rStyle w:val="a6"/>
                <w:rtl/>
                <w:lang w:eastAsia="en-US"/>
              </w:rPr>
              <w:footnoteReference w:id="9"/>
            </w:r>
            <w:r>
              <w:rPr>
                <w:rtl/>
                <w:lang w:eastAsia="en-US"/>
              </w:rPr>
              <w:t>;</w:t>
            </w:r>
          </w:p>
        </w:tc>
      </w:tr>
      <w:tr w:rsidR="00783D3D"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trPr>
        <w:tc>
          <w:tcPr>
            <w:tcW w:w="1871" w:type="dxa"/>
          </w:tcPr>
          <w:p w:rsidR="00783D3D" w:rsidRDefault="00783D3D">
            <w:pPr>
              <w:pStyle w:val="TableSideHeading"/>
            </w:pPr>
          </w:p>
        </w:tc>
        <w:tc>
          <w:tcPr>
            <w:tcW w:w="624" w:type="dxa"/>
            <w:gridSpan w:val="4"/>
          </w:tcPr>
          <w:p w:rsidR="00783D3D" w:rsidRDefault="00783D3D" w:rsidP="00527B9C">
            <w:pPr>
              <w:pStyle w:val="TableText"/>
            </w:pPr>
          </w:p>
        </w:tc>
        <w:tc>
          <w:tcPr>
            <w:tcW w:w="624" w:type="dxa"/>
            <w:gridSpan w:val="3"/>
          </w:tcPr>
          <w:p w:rsidR="00783D3D" w:rsidRDefault="00783D3D">
            <w:pPr>
              <w:pStyle w:val="TableText"/>
            </w:pPr>
          </w:p>
        </w:tc>
        <w:tc>
          <w:tcPr>
            <w:tcW w:w="624" w:type="dxa"/>
            <w:gridSpan w:val="3"/>
          </w:tcPr>
          <w:p w:rsidR="00783D3D" w:rsidRDefault="00783D3D">
            <w:pPr>
              <w:pStyle w:val="TableText"/>
            </w:pPr>
          </w:p>
        </w:tc>
        <w:tc>
          <w:tcPr>
            <w:tcW w:w="624" w:type="dxa"/>
            <w:gridSpan w:val="3"/>
          </w:tcPr>
          <w:p w:rsidR="00783D3D" w:rsidRDefault="00783D3D">
            <w:pPr>
              <w:pStyle w:val="TableText"/>
            </w:pPr>
          </w:p>
        </w:tc>
        <w:tc>
          <w:tcPr>
            <w:tcW w:w="624" w:type="dxa"/>
            <w:gridSpan w:val="3"/>
          </w:tcPr>
          <w:p w:rsidR="00783D3D" w:rsidRDefault="00783D3D">
            <w:pPr>
              <w:pStyle w:val="TableText"/>
            </w:pPr>
          </w:p>
        </w:tc>
        <w:tc>
          <w:tcPr>
            <w:tcW w:w="624" w:type="dxa"/>
            <w:gridSpan w:val="3"/>
          </w:tcPr>
          <w:p w:rsidR="00783D3D" w:rsidRDefault="00783D3D">
            <w:pPr>
              <w:pStyle w:val="TableText"/>
            </w:pPr>
          </w:p>
        </w:tc>
        <w:tc>
          <w:tcPr>
            <w:tcW w:w="4026" w:type="dxa"/>
            <w:gridSpan w:val="3"/>
          </w:tcPr>
          <w:p w:rsidR="00783D3D" w:rsidRDefault="00783D3D" w:rsidP="00527B9C">
            <w:pPr>
              <w:pStyle w:val="TableBlock"/>
              <w:numPr>
                <w:ilvl w:val="0"/>
                <w:numId w:val="148"/>
              </w:numPr>
              <w:tabs>
                <w:tab w:val="left" w:pos="624"/>
              </w:tabs>
              <w:rPr>
                <w:rtl/>
                <w:lang w:eastAsia="en-US"/>
              </w:rPr>
            </w:pPr>
            <w:r>
              <w:rPr>
                <w:rtl/>
                <w:lang w:eastAsia="en-US"/>
              </w:rPr>
              <w:t xml:space="preserve">מרכז חייו </w:t>
            </w:r>
            <w:r>
              <w:rPr>
                <w:rFonts w:hint="cs"/>
                <w:rtl/>
                <w:lang w:eastAsia="en-US"/>
              </w:rPr>
              <w:t xml:space="preserve">הוא </w:t>
            </w:r>
            <w:r>
              <w:rPr>
                <w:rtl/>
                <w:lang w:eastAsia="en-US"/>
              </w:rPr>
              <w:t>בישראל</w:t>
            </w:r>
            <w:r>
              <w:rPr>
                <w:rFonts w:hint="cs"/>
                <w:rtl/>
                <w:lang w:eastAsia="en-US"/>
              </w:rPr>
              <w:t>;</w:t>
            </w:r>
          </w:p>
        </w:tc>
      </w:tr>
      <w:tr w:rsidR="00783D3D" w:rsidRPr="00694488" w:rsidTr="003313C1">
        <w:trPr>
          <w:cantSplit/>
        </w:trPr>
        <w:tc>
          <w:tcPr>
            <w:tcW w:w="1888" w:type="dxa"/>
            <w:gridSpan w:val="2"/>
          </w:tcPr>
          <w:p w:rsidR="00783D3D" w:rsidRPr="00772E1B" w:rsidRDefault="00783D3D" w:rsidP="008E196D">
            <w:pPr>
              <w:pStyle w:val="TableSideHeading"/>
              <w:rPr>
                <w:b/>
                <w:bCs/>
              </w:rPr>
            </w:pPr>
          </w:p>
        </w:tc>
        <w:tc>
          <w:tcPr>
            <w:tcW w:w="559" w:type="dxa"/>
            <w:gridSpan w:val="2"/>
          </w:tcPr>
          <w:p w:rsidR="00783D3D" w:rsidRPr="00694488" w:rsidRDefault="00783D3D" w:rsidP="008E196D">
            <w:pPr>
              <w:pStyle w:val="TableText"/>
            </w:pPr>
          </w:p>
        </w:tc>
        <w:tc>
          <w:tcPr>
            <w:tcW w:w="708" w:type="dxa"/>
            <w:gridSpan w:val="6"/>
          </w:tcPr>
          <w:p w:rsidR="00783D3D" w:rsidRPr="00694488" w:rsidRDefault="00783D3D" w:rsidP="008E196D">
            <w:pPr>
              <w:pStyle w:val="TableText"/>
            </w:pPr>
          </w:p>
        </w:tc>
        <w:tc>
          <w:tcPr>
            <w:tcW w:w="624" w:type="dxa"/>
            <w:gridSpan w:val="2"/>
          </w:tcPr>
          <w:p w:rsidR="00783D3D" w:rsidRPr="00694488" w:rsidRDefault="00783D3D" w:rsidP="008E196D">
            <w:pPr>
              <w:pStyle w:val="TableText"/>
            </w:pPr>
          </w:p>
        </w:tc>
        <w:tc>
          <w:tcPr>
            <w:tcW w:w="643" w:type="dxa"/>
            <w:gridSpan w:val="4"/>
          </w:tcPr>
          <w:p w:rsidR="00783D3D" w:rsidRPr="00694488" w:rsidRDefault="00783D3D" w:rsidP="008E196D">
            <w:pPr>
              <w:pStyle w:val="TableText"/>
            </w:pPr>
          </w:p>
        </w:tc>
        <w:tc>
          <w:tcPr>
            <w:tcW w:w="623" w:type="dxa"/>
            <w:gridSpan w:val="3"/>
          </w:tcPr>
          <w:p w:rsidR="00783D3D" w:rsidRPr="00694488" w:rsidRDefault="00783D3D" w:rsidP="008E196D">
            <w:pPr>
              <w:pStyle w:val="TableText"/>
            </w:pPr>
          </w:p>
        </w:tc>
        <w:tc>
          <w:tcPr>
            <w:tcW w:w="4643" w:type="dxa"/>
            <w:gridSpan w:val="7"/>
          </w:tcPr>
          <w:p w:rsidR="00783D3D" w:rsidRPr="00694488" w:rsidRDefault="00783D3D" w:rsidP="00E74B66">
            <w:pPr>
              <w:pStyle w:val="TableBlock"/>
              <w:numPr>
                <w:ilvl w:val="0"/>
                <w:numId w:val="6"/>
              </w:numPr>
              <w:tabs>
                <w:tab w:val="left" w:pos="624"/>
              </w:tabs>
            </w:pPr>
            <w:r w:rsidRPr="00973F61">
              <w:rPr>
                <w:rFonts w:hint="cs"/>
                <w:rtl/>
                <w:lang w:eastAsia="en-US"/>
              </w:rPr>
              <w:t xml:space="preserve">מי שהוא שר, סגן שר, חבר הכנסת, ראש רשות מקומית או </w:t>
            </w:r>
            <w:proofErr w:type="spellStart"/>
            <w:r w:rsidRPr="00973F61">
              <w:rPr>
                <w:rFonts w:hint="cs"/>
                <w:rtl/>
                <w:lang w:eastAsia="en-US"/>
              </w:rPr>
              <w:t>סגנו</w:t>
            </w:r>
            <w:proofErr w:type="spellEnd"/>
            <w:r w:rsidRPr="00973F61">
              <w:rPr>
                <w:rFonts w:hint="cs"/>
                <w:rtl/>
                <w:lang w:eastAsia="en-US"/>
              </w:rPr>
              <w:t>, או חבר בהנהלה</w:t>
            </w:r>
            <w:r w:rsidRPr="00973F61">
              <w:rPr>
                <w:rtl/>
                <w:lang w:eastAsia="en-US"/>
              </w:rPr>
              <w:t xml:space="preserve"> </w:t>
            </w:r>
            <w:r w:rsidRPr="00C550A6">
              <w:rPr>
                <w:rFonts w:hint="cs"/>
                <w:rtl/>
                <w:lang w:eastAsia="en-US"/>
              </w:rPr>
              <w:t>פעילה של מפלגה או בגוף בוחר כהגדרתו בחוק שירות המדינה (סיוג פעילות מפלגתית ומגבית כספים), התשי"ט-1959</w:t>
            </w:r>
            <w:r w:rsidRPr="00BB2EC4">
              <w:rPr>
                <w:rStyle w:val="a6"/>
                <w:rtl/>
                <w:lang w:eastAsia="en-US"/>
              </w:rPr>
              <w:footnoteReference w:id="10"/>
            </w:r>
            <w:r w:rsidRPr="00BB2EC4">
              <w:rPr>
                <w:rFonts w:hint="cs"/>
                <w:rtl/>
                <w:lang w:eastAsia="en-US"/>
              </w:rPr>
              <w:t xml:space="preserve">, וכל </w:t>
            </w:r>
            <w:r w:rsidRPr="0043529E">
              <w:rPr>
                <w:rFonts w:hint="cs"/>
                <w:rtl/>
              </w:rPr>
              <w:t xml:space="preserve">אדם אחר שיש לו זיקה אישית או עסקית לשר משרי הממשלה או מי שבשלוש </w:t>
            </w:r>
            <w:r w:rsidRPr="00555220">
              <w:rPr>
                <w:rFonts w:hint="cs"/>
                <w:rtl/>
              </w:rPr>
              <w:t>השנים שקדמו להצגת המועמדות עסק בפעילות פוליטית</w:t>
            </w:r>
            <w:r w:rsidRPr="00555220">
              <w:rPr>
                <w:rFonts w:hint="cs"/>
                <w:rtl/>
                <w:lang w:eastAsia="en-US"/>
              </w:rPr>
              <w:t>;</w:t>
            </w:r>
          </w:p>
        </w:tc>
      </w:tr>
      <w:tr w:rsidR="00783D3D" w:rsidRPr="00694488" w:rsidTr="003313C1">
        <w:trPr>
          <w:cantSplit/>
        </w:trPr>
        <w:tc>
          <w:tcPr>
            <w:tcW w:w="1888" w:type="dxa"/>
            <w:gridSpan w:val="2"/>
          </w:tcPr>
          <w:p w:rsidR="00783D3D" w:rsidRPr="00694488" w:rsidRDefault="00783D3D" w:rsidP="008E196D">
            <w:pPr>
              <w:pStyle w:val="TableSideHeading"/>
            </w:pPr>
          </w:p>
        </w:tc>
        <w:tc>
          <w:tcPr>
            <w:tcW w:w="559" w:type="dxa"/>
            <w:gridSpan w:val="2"/>
          </w:tcPr>
          <w:p w:rsidR="00783D3D" w:rsidRPr="00694488" w:rsidRDefault="00783D3D" w:rsidP="008E196D">
            <w:pPr>
              <w:pStyle w:val="TableText"/>
            </w:pPr>
          </w:p>
        </w:tc>
        <w:tc>
          <w:tcPr>
            <w:tcW w:w="708" w:type="dxa"/>
            <w:gridSpan w:val="6"/>
          </w:tcPr>
          <w:p w:rsidR="00783D3D" w:rsidRPr="00694488" w:rsidRDefault="00783D3D" w:rsidP="008E196D">
            <w:pPr>
              <w:pStyle w:val="TableText"/>
            </w:pPr>
          </w:p>
        </w:tc>
        <w:tc>
          <w:tcPr>
            <w:tcW w:w="624" w:type="dxa"/>
            <w:gridSpan w:val="2"/>
          </w:tcPr>
          <w:p w:rsidR="00783D3D" w:rsidRPr="00694488" w:rsidRDefault="00783D3D" w:rsidP="008E196D">
            <w:pPr>
              <w:pStyle w:val="TableText"/>
            </w:pPr>
          </w:p>
        </w:tc>
        <w:tc>
          <w:tcPr>
            <w:tcW w:w="643" w:type="dxa"/>
            <w:gridSpan w:val="4"/>
          </w:tcPr>
          <w:p w:rsidR="00783D3D" w:rsidRPr="00694488" w:rsidRDefault="00783D3D" w:rsidP="008E196D">
            <w:pPr>
              <w:pStyle w:val="TableText"/>
            </w:pPr>
          </w:p>
        </w:tc>
        <w:tc>
          <w:tcPr>
            <w:tcW w:w="623" w:type="dxa"/>
            <w:gridSpan w:val="3"/>
          </w:tcPr>
          <w:p w:rsidR="00783D3D" w:rsidRPr="00694488" w:rsidRDefault="00783D3D" w:rsidP="008E196D">
            <w:pPr>
              <w:pStyle w:val="TableText"/>
            </w:pPr>
          </w:p>
        </w:tc>
        <w:tc>
          <w:tcPr>
            <w:tcW w:w="4643" w:type="dxa"/>
            <w:gridSpan w:val="7"/>
          </w:tcPr>
          <w:p w:rsidR="00783D3D" w:rsidRPr="00694488" w:rsidRDefault="00783D3D" w:rsidP="002B3567">
            <w:pPr>
              <w:pStyle w:val="TableBlock"/>
              <w:numPr>
                <w:ilvl w:val="0"/>
                <w:numId w:val="6"/>
              </w:numPr>
              <w:tabs>
                <w:tab w:val="left" w:pos="624"/>
              </w:tabs>
              <w:rPr>
                <w:rtl/>
                <w:lang w:eastAsia="en-US"/>
              </w:rPr>
            </w:pPr>
            <w:r w:rsidRPr="00694488">
              <w:rPr>
                <w:rFonts w:hint="cs"/>
                <w:rtl/>
                <w:lang w:eastAsia="en-US"/>
              </w:rPr>
              <w:t>מי שהוא חבר הוועדה לאיתור מועמדים;</w:t>
            </w:r>
          </w:p>
        </w:tc>
      </w:tr>
      <w:tr w:rsidR="00783D3D" w:rsidRPr="00694488" w:rsidTr="003313C1">
        <w:trPr>
          <w:cantSplit/>
        </w:trPr>
        <w:tc>
          <w:tcPr>
            <w:tcW w:w="1888" w:type="dxa"/>
            <w:gridSpan w:val="2"/>
          </w:tcPr>
          <w:p w:rsidR="00783D3D" w:rsidRPr="00694488" w:rsidRDefault="00783D3D" w:rsidP="008E196D">
            <w:pPr>
              <w:pStyle w:val="TableSideHeading"/>
            </w:pPr>
          </w:p>
        </w:tc>
        <w:tc>
          <w:tcPr>
            <w:tcW w:w="559" w:type="dxa"/>
            <w:gridSpan w:val="2"/>
          </w:tcPr>
          <w:p w:rsidR="00783D3D" w:rsidRPr="00694488" w:rsidRDefault="00783D3D" w:rsidP="008E196D">
            <w:pPr>
              <w:pStyle w:val="TableText"/>
            </w:pPr>
          </w:p>
        </w:tc>
        <w:tc>
          <w:tcPr>
            <w:tcW w:w="708" w:type="dxa"/>
            <w:gridSpan w:val="6"/>
          </w:tcPr>
          <w:p w:rsidR="00783D3D" w:rsidRPr="00694488" w:rsidRDefault="00783D3D" w:rsidP="008E196D">
            <w:pPr>
              <w:pStyle w:val="TableText"/>
            </w:pPr>
          </w:p>
        </w:tc>
        <w:tc>
          <w:tcPr>
            <w:tcW w:w="624" w:type="dxa"/>
            <w:gridSpan w:val="2"/>
          </w:tcPr>
          <w:p w:rsidR="00783D3D" w:rsidRPr="00694488" w:rsidRDefault="00783D3D" w:rsidP="008E196D">
            <w:pPr>
              <w:pStyle w:val="TableText"/>
            </w:pPr>
          </w:p>
        </w:tc>
        <w:tc>
          <w:tcPr>
            <w:tcW w:w="643" w:type="dxa"/>
            <w:gridSpan w:val="4"/>
          </w:tcPr>
          <w:p w:rsidR="00783D3D" w:rsidRPr="00694488" w:rsidRDefault="00783D3D" w:rsidP="008E196D">
            <w:pPr>
              <w:pStyle w:val="TableText"/>
            </w:pPr>
          </w:p>
        </w:tc>
        <w:tc>
          <w:tcPr>
            <w:tcW w:w="623" w:type="dxa"/>
            <w:gridSpan w:val="3"/>
          </w:tcPr>
          <w:p w:rsidR="00783D3D" w:rsidRPr="00694488" w:rsidRDefault="00783D3D" w:rsidP="008E196D">
            <w:pPr>
              <w:pStyle w:val="TableText"/>
            </w:pPr>
          </w:p>
        </w:tc>
        <w:tc>
          <w:tcPr>
            <w:tcW w:w="4643" w:type="dxa"/>
            <w:gridSpan w:val="7"/>
          </w:tcPr>
          <w:p w:rsidR="00783D3D" w:rsidRPr="00694488" w:rsidRDefault="00783D3D" w:rsidP="00ED67C8">
            <w:pPr>
              <w:pStyle w:val="TableBlock"/>
              <w:numPr>
                <w:ilvl w:val="0"/>
                <w:numId w:val="6"/>
              </w:numPr>
              <w:tabs>
                <w:tab w:val="left" w:pos="624"/>
              </w:tabs>
              <w:rPr>
                <w:rtl/>
                <w:lang w:eastAsia="en-US"/>
              </w:rPr>
            </w:pPr>
            <w:r w:rsidRPr="00694488">
              <w:rPr>
                <w:rFonts w:hint="cs"/>
                <w:rtl/>
                <w:lang w:eastAsia="en-US"/>
              </w:rPr>
              <w:t>מי שהוא עובד של בעל רישיון לשידורים מסחריים או בעל עניין בתאגיד שהוא בעל רישיון לשידורים מסחריים, ולעניין חבר המועצה שאינו יושב ראש המועצה - גם מי שהוא עובד הרשות</w:t>
            </w:r>
            <w:ins w:id="842" w:author="חגית " w:date="2017-02-22T17:00:00Z">
              <w:r>
                <w:rPr>
                  <w:rFonts w:hint="cs"/>
                  <w:rtl/>
                  <w:lang w:eastAsia="en-US"/>
                </w:rPr>
                <w:t xml:space="preserve"> או מי שהוא עובד תאגיד השידור הציבורי הישראלי</w:t>
              </w:r>
            </w:ins>
            <w:r w:rsidRPr="00694488">
              <w:rPr>
                <w:rFonts w:hint="cs"/>
                <w:rtl/>
                <w:lang w:eastAsia="en-US"/>
              </w:rPr>
              <w:t>;</w:t>
            </w:r>
          </w:p>
        </w:tc>
      </w:tr>
      <w:tr w:rsidR="00783D3D" w:rsidRPr="00694488" w:rsidTr="003313C1">
        <w:trPr>
          <w:cantSplit/>
        </w:trPr>
        <w:tc>
          <w:tcPr>
            <w:tcW w:w="1888" w:type="dxa"/>
            <w:gridSpan w:val="2"/>
          </w:tcPr>
          <w:p w:rsidR="00783D3D" w:rsidRPr="00694488" w:rsidRDefault="00783D3D" w:rsidP="008E196D">
            <w:pPr>
              <w:pStyle w:val="TableSideHeading"/>
              <w:ind w:right="0"/>
              <w:rPr>
                <w:rFonts w:hint="cs"/>
              </w:rPr>
            </w:pPr>
          </w:p>
        </w:tc>
        <w:tc>
          <w:tcPr>
            <w:tcW w:w="559" w:type="dxa"/>
            <w:gridSpan w:val="2"/>
          </w:tcPr>
          <w:p w:rsidR="00783D3D" w:rsidRPr="00694488" w:rsidRDefault="00783D3D" w:rsidP="008E196D">
            <w:pPr>
              <w:pStyle w:val="TableText"/>
            </w:pPr>
          </w:p>
        </w:tc>
        <w:tc>
          <w:tcPr>
            <w:tcW w:w="708" w:type="dxa"/>
            <w:gridSpan w:val="6"/>
          </w:tcPr>
          <w:p w:rsidR="00783D3D" w:rsidRPr="00694488" w:rsidRDefault="00783D3D" w:rsidP="00727C41">
            <w:pPr>
              <w:pStyle w:val="TableText"/>
            </w:pPr>
          </w:p>
        </w:tc>
        <w:tc>
          <w:tcPr>
            <w:tcW w:w="624" w:type="dxa"/>
            <w:gridSpan w:val="2"/>
          </w:tcPr>
          <w:p w:rsidR="00783D3D" w:rsidRPr="00694488" w:rsidRDefault="00783D3D" w:rsidP="008E196D">
            <w:pPr>
              <w:pStyle w:val="TableText"/>
            </w:pPr>
          </w:p>
        </w:tc>
        <w:tc>
          <w:tcPr>
            <w:tcW w:w="643" w:type="dxa"/>
            <w:gridSpan w:val="4"/>
          </w:tcPr>
          <w:p w:rsidR="00783D3D" w:rsidRPr="00694488" w:rsidRDefault="00783D3D" w:rsidP="008E196D">
            <w:pPr>
              <w:pStyle w:val="TableText"/>
            </w:pPr>
          </w:p>
        </w:tc>
        <w:tc>
          <w:tcPr>
            <w:tcW w:w="623" w:type="dxa"/>
            <w:gridSpan w:val="3"/>
          </w:tcPr>
          <w:p w:rsidR="00783D3D" w:rsidRPr="00694488" w:rsidRDefault="00783D3D" w:rsidP="008E196D">
            <w:pPr>
              <w:pStyle w:val="TableText"/>
            </w:pPr>
          </w:p>
        </w:tc>
        <w:tc>
          <w:tcPr>
            <w:tcW w:w="4643" w:type="dxa"/>
            <w:gridSpan w:val="7"/>
          </w:tcPr>
          <w:p w:rsidR="00783D3D" w:rsidRPr="00694488" w:rsidRDefault="00783D3D" w:rsidP="00FC6659">
            <w:pPr>
              <w:pStyle w:val="TableBlock"/>
              <w:numPr>
                <w:ilvl w:val="0"/>
                <w:numId w:val="6"/>
              </w:numPr>
              <w:rPr>
                <w:rtl/>
                <w:lang w:eastAsia="en-US"/>
              </w:rPr>
            </w:pPr>
            <w:r w:rsidRPr="00694488">
              <w:rPr>
                <w:rFonts w:hint="cs"/>
                <w:rtl/>
                <w:lang w:eastAsia="en-US"/>
              </w:rPr>
              <w:t xml:space="preserve">מי </w:t>
            </w:r>
            <w:r>
              <w:rPr>
                <w:rFonts w:hint="cs"/>
                <w:rtl/>
                <w:lang w:eastAsia="en-US"/>
              </w:rPr>
              <w:t>ש</w:t>
            </w:r>
            <w:r w:rsidRPr="00694488">
              <w:rPr>
                <w:rFonts w:hint="cs"/>
                <w:rtl/>
                <w:lang w:eastAsia="en-US"/>
              </w:rPr>
              <w:t xml:space="preserve">הורשע בעבירה שמפאת מהותה, חומרתה או נסיבותיה, אין הוא ראוי לכהן כחבר </w:t>
            </w:r>
            <w:r w:rsidRPr="009703D8">
              <w:rPr>
                <w:rFonts w:hint="cs"/>
                <w:rtl/>
                <w:lang w:eastAsia="en-US"/>
              </w:rPr>
              <w:t xml:space="preserve">המועצה, </w:t>
            </w:r>
            <w:r w:rsidRPr="009703D8">
              <w:rPr>
                <w:rtl/>
                <w:lang w:eastAsia="en-US"/>
              </w:rPr>
              <w:t>או מי שהוגש נגדו כתב אישום בשל עבירה כאמור, וטרם ניתן פסק דין סופי</w:t>
            </w:r>
            <w:r w:rsidRPr="009703D8">
              <w:rPr>
                <w:rFonts w:hint="cs"/>
                <w:rtl/>
                <w:lang w:eastAsia="en-US"/>
              </w:rPr>
              <w:t xml:space="preserve">; </w:t>
            </w:r>
          </w:p>
        </w:tc>
      </w:tr>
      <w:tr w:rsidR="00783D3D" w:rsidRPr="00694488" w:rsidTr="003313C1">
        <w:trPr>
          <w:cantSplit/>
        </w:trPr>
        <w:tc>
          <w:tcPr>
            <w:tcW w:w="1888" w:type="dxa"/>
            <w:gridSpan w:val="2"/>
          </w:tcPr>
          <w:p w:rsidR="00783D3D" w:rsidRPr="00694488" w:rsidRDefault="00783D3D" w:rsidP="008E196D">
            <w:pPr>
              <w:pStyle w:val="TableSideHeading"/>
            </w:pPr>
          </w:p>
        </w:tc>
        <w:tc>
          <w:tcPr>
            <w:tcW w:w="559" w:type="dxa"/>
            <w:gridSpan w:val="2"/>
          </w:tcPr>
          <w:p w:rsidR="00783D3D" w:rsidRPr="00694488" w:rsidRDefault="00783D3D" w:rsidP="008E196D">
            <w:pPr>
              <w:pStyle w:val="TableText"/>
            </w:pPr>
          </w:p>
        </w:tc>
        <w:tc>
          <w:tcPr>
            <w:tcW w:w="708" w:type="dxa"/>
            <w:gridSpan w:val="6"/>
          </w:tcPr>
          <w:p w:rsidR="00783D3D" w:rsidRPr="00694488" w:rsidRDefault="00783D3D" w:rsidP="008E196D">
            <w:pPr>
              <w:pStyle w:val="TableText"/>
            </w:pPr>
          </w:p>
        </w:tc>
        <w:tc>
          <w:tcPr>
            <w:tcW w:w="624" w:type="dxa"/>
            <w:gridSpan w:val="2"/>
          </w:tcPr>
          <w:p w:rsidR="00783D3D" w:rsidRPr="00694488" w:rsidRDefault="00783D3D" w:rsidP="008E196D">
            <w:pPr>
              <w:pStyle w:val="TableText"/>
            </w:pPr>
          </w:p>
        </w:tc>
        <w:tc>
          <w:tcPr>
            <w:tcW w:w="643" w:type="dxa"/>
            <w:gridSpan w:val="4"/>
          </w:tcPr>
          <w:p w:rsidR="00783D3D" w:rsidRPr="00694488" w:rsidRDefault="00783D3D" w:rsidP="008E196D">
            <w:pPr>
              <w:pStyle w:val="TableText"/>
            </w:pPr>
          </w:p>
        </w:tc>
        <w:tc>
          <w:tcPr>
            <w:tcW w:w="623" w:type="dxa"/>
            <w:gridSpan w:val="3"/>
          </w:tcPr>
          <w:p w:rsidR="00783D3D" w:rsidRPr="00694488" w:rsidRDefault="00783D3D" w:rsidP="008E196D">
            <w:pPr>
              <w:pStyle w:val="TableText"/>
            </w:pPr>
          </w:p>
        </w:tc>
        <w:tc>
          <w:tcPr>
            <w:tcW w:w="4643" w:type="dxa"/>
            <w:gridSpan w:val="7"/>
          </w:tcPr>
          <w:p w:rsidR="00783D3D" w:rsidRPr="00694488" w:rsidRDefault="00783D3D" w:rsidP="002B3567">
            <w:pPr>
              <w:pStyle w:val="TableBlock"/>
              <w:numPr>
                <w:ilvl w:val="0"/>
                <w:numId w:val="6"/>
              </w:numPr>
              <w:tabs>
                <w:tab w:val="left" w:pos="624"/>
              </w:tabs>
              <w:rPr>
                <w:rtl/>
                <w:lang w:eastAsia="en-US"/>
              </w:rPr>
            </w:pPr>
            <w:r w:rsidRPr="00694488">
              <w:rPr>
                <w:rFonts w:hint="cs"/>
                <w:rtl/>
                <w:lang w:eastAsia="en-US"/>
              </w:rPr>
              <w:t>מי שקשור, במישרין או בעקיפין, בעצמו או על ידי קרובו, סוכנו, שותפו, או תאגיד שאחד מהאמורים הוא בעל עניין או מנהל בו, בחוזה או בעסקה מהותיים עם הרשות או עם בעל רישיון</w:t>
            </w:r>
            <w:r w:rsidRPr="00694488" w:rsidDel="00F21A67">
              <w:rPr>
                <w:rFonts w:hint="cs"/>
                <w:rtl/>
                <w:lang w:eastAsia="en-US"/>
              </w:rPr>
              <w:t xml:space="preserve"> </w:t>
            </w:r>
            <w:r w:rsidRPr="00694488">
              <w:rPr>
                <w:rFonts w:hint="cs"/>
                <w:rtl/>
                <w:lang w:eastAsia="en-US"/>
              </w:rPr>
              <w:t>לשידורים מסחריים;</w:t>
            </w:r>
          </w:p>
        </w:tc>
      </w:tr>
      <w:tr w:rsidR="00783D3D" w:rsidRPr="00694488" w:rsidTr="003313C1">
        <w:trPr>
          <w:cantSplit/>
        </w:trPr>
        <w:tc>
          <w:tcPr>
            <w:tcW w:w="1888" w:type="dxa"/>
            <w:gridSpan w:val="2"/>
          </w:tcPr>
          <w:p w:rsidR="00783D3D" w:rsidRPr="00694488" w:rsidRDefault="00783D3D" w:rsidP="008E196D">
            <w:pPr>
              <w:pStyle w:val="TableSideHeading"/>
            </w:pPr>
          </w:p>
        </w:tc>
        <w:tc>
          <w:tcPr>
            <w:tcW w:w="559" w:type="dxa"/>
            <w:gridSpan w:val="2"/>
          </w:tcPr>
          <w:p w:rsidR="00783D3D" w:rsidRPr="00694488" w:rsidRDefault="00783D3D" w:rsidP="008E196D">
            <w:pPr>
              <w:pStyle w:val="TableText"/>
            </w:pPr>
          </w:p>
        </w:tc>
        <w:tc>
          <w:tcPr>
            <w:tcW w:w="708" w:type="dxa"/>
            <w:gridSpan w:val="6"/>
          </w:tcPr>
          <w:p w:rsidR="00783D3D" w:rsidRPr="00694488" w:rsidRDefault="00783D3D" w:rsidP="008E196D">
            <w:pPr>
              <w:pStyle w:val="TableText"/>
            </w:pPr>
          </w:p>
        </w:tc>
        <w:tc>
          <w:tcPr>
            <w:tcW w:w="624" w:type="dxa"/>
            <w:gridSpan w:val="2"/>
          </w:tcPr>
          <w:p w:rsidR="00783D3D" w:rsidRPr="00694488" w:rsidRDefault="00783D3D" w:rsidP="008E196D">
            <w:pPr>
              <w:pStyle w:val="TableText"/>
            </w:pPr>
          </w:p>
        </w:tc>
        <w:tc>
          <w:tcPr>
            <w:tcW w:w="643" w:type="dxa"/>
            <w:gridSpan w:val="4"/>
          </w:tcPr>
          <w:p w:rsidR="00783D3D" w:rsidRPr="00694488" w:rsidRDefault="00783D3D" w:rsidP="008E196D">
            <w:pPr>
              <w:pStyle w:val="TableText"/>
            </w:pPr>
          </w:p>
        </w:tc>
        <w:tc>
          <w:tcPr>
            <w:tcW w:w="623" w:type="dxa"/>
            <w:gridSpan w:val="3"/>
          </w:tcPr>
          <w:p w:rsidR="00783D3D" w:rsidRPr="00694488" w:rsidRDefault="00783D3D" w:rsidP="008E196D">
            <w:pPr>
              <w:pStyle w:val="TableText"/>
            </w:pPr>
          </w:p>
        </w:tc>
        <w:tc>
          <w:tcPr>
            <w:tcW w:w="4643" w:type="dxa"/>
            <w:gridSpan w:val="7"/>
          </w:tcPr>
          <w:p w:rsidR="00783D3D" w:rsidRPr="00694488" w:rsidRDefault="00783D3D" w:rsidP="002B3567">
            <w:pPr>
              <w:pStyle w:val="TableBlock"/>
              <w:numPr>
                <w:ilvl w:val="0"/>
                <w:numId w:val="6"/>
              </w:numPr>
              <w:tabs>
                <w:tab w:val="left" w:pos="624"/>
              </w:tabs>
              <w:rPr>
                <w:rtl/>
                <w:lang w:eastAsia="en-US"/>
              </w:rPr>
            </w:pPr>
            <w:r w:rsidRPr="00694488">
              <w:rPr>
                <w:rFonts w:hint="cs"/>
                <w:rtl/>
                <w:lang w:eastAsia="en-US"/>
              </w:rPr>
              <w:t xml:space="preserve">מי שעלול להימצא, במישרין או בעקיפין, באופן תדיר, במצב של ניגוד עניינים בין תפקידו כחבר המועצה לבין עניין אישי שלו או תפקיד אחר שלו; </w:t>
            </w:r>
            <w:r w:rsidRPr="00694488">
              <w:rPr>
                <w:rFonts w:hint="cs"/>
                <w:rtl/>
              </w:rPr>
              <w:t xml:space="preserve">בפסקה זו, </w:t>
            </w:r>
            <w:r w:rsidRPr="00694488">
              <w:rPr>
                <w:rtl/>
              </w:rPr>
              <w:t>"עני</w:t>
            </w:r>
            <w:r w:rsidRPr="00694488">
              <w:rPr>
                <w:rFonts w:hint="cs"/>
                <w:rtl/>
              </w:rPr>
              <w:t>י</w:t>
            </w:r>
            <w:r w:rsidRPr="00694488">
              <w:rPr>
                <w:rtl/>
              </w:rPr>
              <w:t>ן אישי" – לרבות ענ</w:t>
            </w:r>
            <w:r w:rsidRPr="00694488">
              <w:rPr>
                <w:rFonts w:hint="cs"/>
                <w:rtl/>
              </w:rPr>
              <w:t>י</w:t>
            </w:r>
            <w:r w:rsidRPr="00694488">
              <w:rPr>
                <w:rtl/>
              </w:rPr>
              <w:t>ין אישי של קרובו</w:t>
            </w:r>
            <w:r w:rsidRPr="00694488">
              <w:rPr>
                <w:rFonts w:hint="cs"/>
                <w:rtl/>
              </w:rPr>
              <w:t xml:space="preserve">, </w:t>
            </w:r>
            <w:r w:rsidRPr="00694488">
              <w:rPr>
                <w:rtl/>
              </w:rPr>
              <w:t>או ענ</w:t>
            </w:r>
            <w:r w:rsidRPr="00694488">
              <w:rPr>
                <w:rFonts w:hint="cs"/>
                <w:rtl/>
              </w:rPr>
              <w:t>י</w:t>
            </w:r>
            <w:r w:rsidRPr="00694488">
              <w:rPr>
                <w:rtl/>
              </w:rPr>
              <w:t>ין של גוף שחבר המועצה או קרובו מנהלים</w:t>
            </w:r>
            <w:r w:rsidRPr="00694488">
              <w:rPr>
                <w:rFonts w:hint="cs"/>
                <w:rtl/>
              </w:rPr>
              <w:t xml:space="preserve"> </w:t>
            </w:r>
            <w:r w:rsidRPr="00694488">
              <w:rPr>
                <w:rtl/>
              </w:rPr>
              <w:t>או עובדים אחראים בו, או ענ</w:t>
            </w:r>
            <w:r w:rsidRPr="00694488">
              <w:rPr>
                <w:rFonts w:hint="cs"/>
                <w:rtl/>
              </w:rPr>
              <w:t>י</w:t>
            </w:r>
            <w:r w:rsidRPr="00694488">
              <w:rPr>
                <w:rtl/>
              </w:rPr>
              <w:t>ין של גוף שיש להם בו חלק בהון המניות, בזכות לקבל רווחים, בזכות למנות מנהל או בזכות הצבעה;</w:t>
            </w:r>
            <w:r w:rsidRPr="00694488">
              <w:rPr>
                <w:rFonts w:hint="cs"/>
                <w:rtl/>
                <w:lang w:eastAsia="en-US"/>
              </w:rPr>
              <w:t xml:space="preserve"> לעניין הגדרה זו, "קרוב" - לרבות סוכן או שותף.</w:t>
            </w:r>
          </w:p>
        </w:tc>
      </w:tr>
      <w:tr w:rsidR="00783D3D" w:rsidRPr="00694488" w:rsidTr="003313C1">
        <w:trPr>
          <w:cantSplit/>
        </w:trPr>
        <w:tc>
          <w:tcPr>
            <w:tcW w:w="1888" w:type="dxa"/>
            <w:gridSpan w:val="2"/>
          </w:tcPr>
          <w:p w:rsidR="00783D3D" w:rsidRPr="00694488" w:rsidRDefault="00783D3D" w:rsidP="009113E3">
            <w:pPr>
              <w:pStyle w:val="TableSideHeading"/>
              <w:rPr>
                <w:color w:val="auto"/>
                <w:rtl/>
              </w:rPr>
            </w:pPr>
          </w:p>
        </w:tc>
        <w:tc>
          <w:tcPr>
            <w:tcW w:w="559" w:type="dxa"/>
            <w:gridSpan w:val="2"/>
          </w:tcPr>
          <w:p w:rsidR="00783D3D" w:rsidRPr="00727C41" w:rsidRDefault="00783D3D" w:rsidP="009113E3">
            <w:pPr>
              <w:pStyle w:val="TableText"/>
              <w:keepLines w:val="0"/>
            </w:pPr>
          </w:p>
        </w:tc>
        <w:tc>
          <w:tcPr>
            <w:tcW w:w="1975" w:type="dxa"/>
            <w:gridSpan w:val="12"/>
          </w:tcPr>
          <w:p w:rsidR="00783D3D" w:rsidRPr="00727C41" w:rsidRDefault="00783D3D" w:rsidP="00727C41">
            <w:pPr>
              <w:pStyle w:val="TableInnerSideHeading"/>
              <w:rPr>
                <w:sz w:val="26"/>
                <w:rtl/>
              </w:rPr>
            </w:pPr>
            <w:r w:rsidRPr="00727C41">
              <w:rPr>
                <w:rFonts w:hint="cs"/>
                <w:sz w:val="26"/>
                <w:rtl/>
              </w:rPr>
              <w:t>ועדה לאיתור מועמדים</w:t>
            </w:r>
          </w:p>
        </w:tc>
        <w:tc>
          <w:tcPr>
            <w:tcW w:w="623" w:type="dxa"/>
            <w:gridSpan w:val="3"/>
          </w:tcPr>
          <w:p w:rsidR="00783D3D" w:rsidRPr="00694488" w:rsidRDefault="00783D3D" w:rsidP="002B3567">
            <w:pPr>
              <w:pStyle w:val="TableText"/>
              <w:ind w:right="0"/>
              <w:jc w:val="both"/>
            </w:pPr>
            <w:r w:rsidRPr="00694488">
              <w:rPr>
                <w:rFonts w:hint="cs"/>
                <w:rtl/>
              </w:rPr>
              <w:t>6סו.</w:t>
            </w:r>
          </w:p>
        </w:tc>
        <w:tc>
          <w:tcPr>
            <w:tcW w:w="4643" w:type="dxa"/>
            <w:gridSpan w:val="7"/>
          </w:tcPr>
          <w:p w:rsidR="00783D3D" w:rsidRPr="00694488" w:rsidRDefault="00783D3D" w:rsidP="002B3567">
            <w:pPr>
              <w:pStyle w:val="TableBlock"/>
              <w:numPr>
                <w:ilvl w:val="0"/>
                <w:numId w:val="107"/>
              </w:numPr>
              <w:tabs>
                <w:tab w:val="left" w:pos="624"/>
              </w:tabs>
              <w:rPr>
                <w:sz w:val="26"/>
                <w:rtl/>
              </w:rPr>
            </w:pPr>
            <w:r w:rsidRPr="00694488">
              <w:rPr>
                <w:rFonts w:hint="cs"/>
                <w:sz w:val="26"/>
                <w:rtl/>
              </w:rPr>
              <w:t xml:space="preserve">השר, באישור הממשלה, ימנה ועדה בת שלושה חברים שתפקידה לאתר </w:t>
            </w:r>
            <w:r w:rsidRPr="00694488">
              <w:rPr>
                <w:rFonts w:hint="cs"/>
                <w:rtl/>
              </w:rPr>
              <w:t>מועמדים לכהונה כחברי מועצה</w:t>
            </w:r>
            <w:r w:rsidRPr="00694488">
              <w:rPr>
                <w:rFonts w:hint="cs"/>
                <w:sz w:val="26"/>
                <w:rtl/>
              </w:rPr>
              <w:t xml:space="preserve">, למעט יושב ראש המועצה ונציגי הממשלה, ולהמליץ עליהם לשר (בפרק זה - הוועדה לאיתור מועמדים). </w:t>
            </w:r>
          </w:p>
        </w:tc>
      </w:tr>
      <w:tr w:rsidR="00783D3D" w:rsidRPr="00694488" w:rsidTr="003313C1">
        <w:trPr>
          <w:cantSplit/>
        </w:trPr>
        <w:tc>
          <w:tcPr>
            <w:tcW w:w="1888" w:type="dxa"/>
            <w:gridSpan w:val="2"/>
          </w:tcPr>
          <w:p w:rsidR="00783D3D" w:rsidRPr="00694488" w:rsidRDefault="00783D3D" w:rsidP="009113E3">
            <w:pPr>
              <w:pStyle w:val="TableSideHeading"/>
            </w:pPr>
          </w:p>
        </w:tc>
        <w:tc>
          <w:tcPr>
            <w:tcW w:w="559" w:type="dxa"/>
            <w:gridSpan w:val="2"/>
          </w:tcPr>
          <w:p w:rsidR="00783D3D" w:rsidRPr="00694488" w:rsidRDefault="00783D3D" w:rsidP="009113E3">
            <w:pPr>
              <w:pStyle w:val="TableText"/>
            </w:pPr>
          </w:p>
        </w:tc>
        <w:tc>
          <w:tcPr>
            <w:tcW w:w="708" w:type="dxa"/>
            <w:gridSpan w:val="6"/>
          </w:tcPr>
          <w:p w:rsidR="00783D3D" w:rsidRPr="00694488" w:rsidRDefault="00783D3D" w:rsidP="009113E3">
            <w:pPr>
              <w:pStyle w:val="TableText"/>
            </w:pPr>
          </w:p>
        </w:tc>
        <w:tc>
          <w:tcPr>
            <w:tcW w:w="624" w:type="dxa"/>
            <w:gridSpan w:val="2"/>
          </w:tcPr>
          <w:p w:rsidR="00783D3D" w:rsidRPr="00694488" w:rsidRDefault="00783D3D" w:rsidP="009113E3">
            <w:pPr>
              <w:pStyle w:val="TableText"/>
            </w:pPr>
          </w:p>
        </w:tc>
        <w:tc>
          <w:tcPr>
            <w:tcW w:w="643" w:type="dxa"/>
            <w:gridSpan w:val="4"/>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4643" w:type="dxa"/>
            <w:gridSpan w:val="7"/>
          </w:tcPr>
          <w:p w:rsidR="00783D3D" w:rsidRPr="00694488" w:rsidRDefault="00783D3D" w:rsidP="002B3567">
            <w:pPr>
              <w:pStyle w:val="TableBlock"/>
              <w:numPr>
                <w:ilvl w:val="0"/>
                <w:numId w:val="107"/>
              </w:numPr>
              <w:tabs>
                <w:tab w:val="left" w:pos="624"/>
              </w:tabs>
            </w:pPr>
            <w:r w:rsidRPr="00694488">
              <w:rPr>
                <w:rFonts w:hint="cs"/>
                <w:rtl/>
              </w:rPr>
              <w:t>חברי הוועדה לאיתור מועמדים יהיו:</w:t>
            </w:r>
          </w:p>
        </w:tc>
      </w:tr>
      <w:tr w:rsidR="00783D3D" w:rsidRPr="00694488" w:rsidTr="003313C1">
        <w:trPr>
          <w:cantSplit/>
        </w:trPr>
        <w:tc>
          <w:tcPr>
            <w:tcW w:w="1888" w:type="dxa"/>
            <w:gridSpan w:val="2"/>
          </w:tcPr>
          <w:p w:rsidR="00783D3D" w:rsidRPr="00694488" w:rsidRDefault="00783D3D" w:rsidP="009113E3">
            <w:pPr>
              <w:pStyle w:val="TableSideHeading"/>
            </w:pPr>
          </w:p>
        </w:tc>
        <w:tc>
          <w:tcPr>
            <w:tcW w:w="643" w:type="dxa"/>
            <w:gridSpan w:val="5"/>
          </w:tcPr>
          <w:p w:rsidR="00783D3D" w:rsidRPr="00694488" w:rsidRDefault="00783D3D" w:rsidP="009113E3">
            <w:pPr>
              <w:pStyle w:val="TableText"/>
            </w:pPr>
          </w:p>
        </w:tc>
        <w:tc>
          <w:tcPr>
            <w:tcW w:w="624" w:type="dxa"/>
            <w:gridSpan w:val="3"/>
          </w:tcPr>
          <w:p w:rsidR="00783D3D" w:rsidRPr="00694488" w:rsidRDefault="00783D3D" w:rsidP="009113E3">
            <w:pPr>
              <w:pStyle w:val="TableText"/>
            </w:pPr>
          </w:p>
        </w:tc>
        <w:tc>
          <w:tcPr>
            <w:tcW w:w="624" w:type="dxa"/>
            <w:gridSpan w:val="2"/>
          </w:tcPr>
          <w:p w:rsidR="00783D3D" w:rsidRPr="00694488" w:rsidRDefault="00783D3D" w:rsidP="009113E3">
            <w:pPr>
              <w:pStyle w:val="TableText"/>
            </w:pPr>
          </w:p>
        </w:tc>
        <w:tc>
          <w:tcPr>
            <w:tcW w:w="643" w:type="dxa"/>
            <w:gridSpan w:val="4"/>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4020" w:type="dxa"/>
            <w:gridSpan w:val="4"/>
          </w:tcPr>
          <w:p w:rsidR="00783D3D" w:rsidRPr="00694488" w:rsidRDefault="00783D3D" w:rsidP="00772E1B">
            <w:pPr>
              <w:pStyle w:val="TableBlock"/>
              <w:numPr>
                <w:ilvl w:val="0"/>
                <w:numId w:val="68"/>
              </w:numPr>
              <w:tabs>
                <w:tab w:val="left" w:pos="624"/>
              </w:tabs>
            </w:pPr>
            <w:r w:rsidRPr="009703D8">
              <w:rPr>
                <w:rFonts w:hint="cs"/>
                <w:shd w:val="clear" w:color="auto" w:fill="FFFFFF"/>
                <w:rtl/>
                <w:lang w:eastAsia="en-US"/>
              </w:rPr>
              <w:t xml:space="preserve">נציג ציבור </w:t>
            </w:r>
            <w:r w:rsidRPr="009703D8">
              <w:rPr>
                <w:rFonts w:hint="cs"/>
                <w:rtl/>
              </w:rPr>
              <w:t>בעל ניסיון של שמונה</w:t>
            </w:r>
            <w:r w:rsidRPr="009703D8">
              <w:rPr>
                <w:rtl/>
              </w:rPr>
              <w:t xml:space="preserve"> שנים לפחות</w:t>
            </w:r>
            <w:r w:rsidRPr="009703D8">
              <w:rPr>
                <w:rFonts w:hint="cs"/>
                <w:rtl/>
              </w:rPr>
              <w:t xml:space="preserve"> </w:t>
            </w:r>
            <w:r w:rsidRPr="009703D8">
              <w:rPr>
                <w:rtl/>
              </w:rPr>
              <w:t xml:space="preserve">בתפקיד ניהולי או </w:t>
            </w:r>
            <w:r w:rsidRPr="009703D8">
              <w:rPr>
                <w:rFonts w:hint="cs"/>
                <w:rtl/>
              </w:rPr>
              <w:t>בכהונה</w:t>
            </w:r>
            <w:r w:rsidRPr="009703D8">
              <w:rPr>
                <w:rtl/>
              </w:rPr>
              <w:t xml:space="preserve"> </w:t>
            </w:r>
            <w:r w:rsidRPr="009703D8">
              <w:rPr>
                <w:rFonts w:hint="cs"/>
                <w:rtl/>
              </w:rPr>
              <w:t>ציבורית</w:t>
            </w:r>
            <w:r w:rsidRPr="009703D8">
              <w:rPr>
                <w:rtl/>
              </w:rPr>
              <w:t xml:space="preserve"> </w:t>
            </w:r>
            <w:r w:rsidRPr="009703D8">
              <w:rPr>
                <w:rFonts w:hint="cs"/>
                <w:rtl/>
              </w:rPr>
              <w:t>בכירה</w:t>
            </w:r>
            <w:r w:rsidRPr="009703D8">
              <w:rPr>
                <w:rtl/>
              </w:rPr>
              <w:t xml:space="preserve"> </w:t>
            </w:r>
            <w:r w:rsidRPr="009703D8">
              <w:rPr>
                <w:rFonts w:hint="cs"/>
                <w:rtl/>
              </w:rPr>
              <w:t>או</w:t>
            </w:r>
            <w:r w:rsidRPr="009703D8">
              <w:rPr>
                <w:rtl/>
              </w:rPr>
              <w:t xml:space="preserve"> </w:t>
            </w:r>
            <w:r w:rsidRPr="009703D8">
              <w:rPr>
                <w:rFonts w:hint="cs"/>
                <w:rtl/>
              </w:rPr>
              <w:t>בתפקיד</w:t>
            </w:r>
            <w:r w:rsidRPr="009703D8">
              <w:rPr>
                <w:rtl/>
              </w:rPr>
              <w:t xml:space="preserve"> </w:t>
            </w:r>
            <w:r w:rsidRPr="009703D8">
              <w:rPr>
                <w:rFonts w:hint="cs"/>
                <w:rtl/>
              </w:rPr>
              <w:t>בכיר</w:t>
            </w:r>
            <w:r w:rsidRPr="009703D8">
              <w:rPr>
                <w:rtl/>
              </w:rPr>
              <w:t xml:space="preserve"> </w:t>
            </w:r>
            <w:r w:rsidRPr="009703D8">
              <w:rPr>
                <w:rFonts w:hint="cs"/>
                <w:rtl/>
              </w:rPr>
              <w:t>בשירות</w:t>
            </w:r>
            <w:r w:rsidRPr="009703D8">
              <w:rPr>
                <w:rtl/>
              </w:rPr>
              <w:t xml:space="preserve"> </w:t>
            </w:r>
            <w:r w:rsidRPr="009703D8">
              <w:rPr>
                <w:rFonts w:hint="cs"/>
                <w:rtl/>
              </w:rPr>
              <w:t>הציבורי</w:t>
            </w:r>
            <w:r w:rsidRPr="009703D8">
              <w:rPr>
                <w:rtl/>
              </w:rPr>
              <w:t xml:space="preserve"> </w:t>
            </w:r>
            <w:r w:rsidRPr="009703D8">
              <w:rPr>
                <w:rFonts w:hint="cs"/>
                <w:rtl/>
              </w:rPr>
              <w:t>בנושאים</w:t>
            </w:r>
            <w:r w:rsidRPr="009703D8">
              <w:rPr>
                <w:rtl/>
              </w:rPr>
              <w:t xml:space="preserve"> </w:t>
            </w:r>
            <w:r w:rsidRPr="009703D8">
              <w:rPr>
                <w:rFonts w:hint="cs"/>
                <w:rtl/>
              </w:rPr>
              <w:t>כלכליים</w:t>
            </w:r>
            <w:r w:rsidRPr="009703D8">
              <w:rPr>
                <w:rtl/>
              </w:rPr>
              <w:t xml:space="preserve">, </w:t>
            </w:r>
            <w:r w:rsidRPr="009703D8">
              <w:rPr>
                <w:rFonts w:hint="cs"/>
                <w:rtl/>
              </w:rPr>
              <w:t>מסחריים</w:t>
            </w:r>
            <w:r w:rsidRPr="009703D8">
              <w:rPr>
                <w:rtl/>
              </w:rPr>
              <w:t xml:space="preserve">, </w:t>
            </w:r>
            <w:r w:rsidRPr="009703D8">
              <w:rPr>
                <w:rFonts w:hint="cs"/>
                <w:rtl/>
              </w:rPr>
              <w:t>ניהוליים</w:t>
            </w:r>
            <w:r w:rsidRPr="009703D8">
              <w:rPr>
                <w:rtl/>
              </w:rPr>
              <w:t xml:space="preserve"> </w:t>
            </w:r>
            <w:r w:rsidRPr="009703D8">
              <w:rPr>
                <w:rFonts w:hint="cs"/>
                <w:rtl/>
              </w:rPr>
              <w:t>או</w:t>
            </w:r>
            <w:r w:rsidRPr="009703D8">
              <w:rPr>
                <w:rtl/>
              </w:rPr>
              <w:t xml:space="preserve"> </w:t>
            </w:r>
            <w:r w:rsidRPr="009703D8">
              <w:rPr>
                <w:rFonts w:hint="cs"/>
                <w:rtl/>
              </w:rPr>
              <w:t>משפטיים</w:t>
            </w:r>
            <w:r w:rsidRPr="009703D8">
              <w:rPr>
                <w:rFonts w:hint="cs"/>
                <w:shd w:val="clear" w:color="auto" w:fill="FFFFFF"/>
                <w:rtl/>
                <w:lang w:eastAsia="en-US"/>
              </w:rPr>
              <w:t xml:space="preserve"> שיבחר השר, והוא יהיה היושב ראש;</w:t>
            </w:r>
            <w:r w:rsidRPr="00694488">
              <w:rPr>
                <w:rtl/>
              </w:rPr>
              <w:t xml:space="preserve"> </w:t>
            </w:r>
          </w:p>
        </w:tc>
      </w:tr>
      <w:tr w:rsidR="00783D3D" w:rsidRPr="00694488" w:rsidTr="003313C1">
        <w:trPr>
          <w:cantSplit/>
        </w:trPr>
        <w:tc>
          <w:tcPr>
            <w:tcW w:w="1888" w:type="dxa"/>
            <w:gridSpan w:val="2"/>
          </w:tcPr>
          <w:p w:rsidR="00783D3D" w:rsidRPr="00694488" w:rsidRDefault="00783D3D" w:rsidP="009113E3">
            <w:pPr>
              <w:pStyle w:val="TableSideHeading"/>
            </w:pPr>
          </w:p>
        </w:tc>
        <w:tc>
          <w:tcPr>
            <w:tcW w:w="643" w:type="dxa"/>
            <w:gridSpan w:val="5"/>
          </w:tcPr>
          <w:p w:rsidR="00783D3D" w:rsidRPr="00694488" w:rsidRDefault="00783D3D" w:rsidP="009113E3">
            <w:pPr>
              <w:pStyle w:val="TableText"/>
            </w:pPr>
          </w:p>
        </w:tc>
        <w:tc>
          <w:tcPr>
            <w:tcW w:w="624" w:type="dxa"/>
            <w:gridSpan w:val="3"/>
          </w:tcPr>
          <w:p w:rsidR="00783D3D" w:rsidRPr="00694488" w:rsidRDefault="00783D3D" w:rsidP="009113E3">
            <w:pPr>
              <w:pStyle w:val="TableText"/>
            </w:pPr>
          </w:p>
        </w:tc>
        <w:tc>
          <w:tcPr>
            <w:tcW w:w="624" w:type="dxa"/>
            <w:gridSpan w:val="2"/>
          </w:tcPr>
          <w:p w:rsidR="00783D3D" w:rsidRPr="00694488" w:rsidRDefault="00783D3D" w:rsidP="009113E3">
            <w:pPr>
              <w:pStyle w:val="TableText"/>
            </w:pPr>
          </w:p>
        </w:tc>
        <w:tc>
          <w:tcPr>
            <w:tcW w:w="643" w:type="dxa"/>
            <w:gridSpan w:val="4"/>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4020" w:type="dxa"/>
            <w:gridSpan w:val="4"/>
          </w:tcPr>
          <w:p w:rsidR="00783D3D" w:rsidRPr="00694488" w:rsidRDefault="00783D3D" w:rsidP="00BF1EB5">
            <w:pPr>
              <w:pStyle w:val="TableBlock"/>
              <w:numPr>
                <w:ilvl w:val="0"/>
                <w:numId w:val="68"/>
              </w:numPr>
              <w:tabs>
                <w:tab w:val="left" w:pos="624"/>
              </w:tabs>
              <w:rPr>
                <w:shd w:val="clear" w:color="auto" w:fill="FFFFFF"/>
                <w:rtl/>
                <w:lang w:eastAsia="en-US"/>
              </w:rPr>
            </w:pPr>
            <w:r w:rsidRPr="00694488">
              <w:rPr>
                <w:rFonts w:hint="cs"/>
                <w:shd w:val="clear" w:color="auto" w:fill="FFFFFF"/>
                <w:rtl/>
                <w:lang w:eastAsia="en-US"/>
              </w:rPr>
              <w:t>נציג ציבור בעל מעמד</w:t>
            </w:r>
            <w:r>
              <w:rPr>
                <w:rFonts w:hint="cs"/>
                <w:shd w:val="clear" w:color="auto" w:fill="FFFFFF"/>
                <w:rtl/>
                <w:lang w:eastAsia="en-US"/>
              </w:rPr>
              <w:t xml:space="preserve">, </w:t>
            </w:r>
            <w:r w:rsidRPr="00694488">
              <w:rPr>
                <w:rFonts w:hint="cs"/>
                <w:shd w:val="clear" w:color="auto" w:fill="FFFFFF"/>
                <w:rtl/>
                <w:lang w:eastAsia="en-US"/>
              </w:rPr>
              <w:t xml:space="preserve">מומחיות </w:t>
            </w:r>
            <w:r w:rsidRPr="009703D8">
              <w:rPr>
                <w:rFonts w:hint="cs"/>
                <w:rtl/>
                <w:lang w:eastAsia="en-US"/>
              </w:rPr>
              <w:t>וניסיון של חמש שנים לפחות</w:t>
            </w:r>
            <w:r w:rsidRPr="00694488">
              <w:rPr>
                <w:rFonts w:hint="cs"/>
                <w:shd w:val="clear" w:color="auto" w:fill="FFFFFF"/>
                <w:rtl/>
                <w:lang w:eastAsia="en-US"/>
              </w:rPr>
              <w:t xml:space="preserve"> בתחום התרבות או </w:t>
            </w:r>
            <w:r w:rsidRPr="00BF1EB5">
              <w:rPr>
                <w:rFonts w:hint="cs"/>
                <w:shd w:val="clear" w:color="auto" w:fill="FFFFFF"/>
                <w:rtl/>
                <w:lang w:eastAsia="en-US"/>
              </w:rPr>
              <w:t>החינוך</w:t>
            </w:r>
            <w:r w:rsidRPr="00694488">
              <w:rPr>
                <w:rFonts w:hint="cs"/>
                <w:shd w:val="clear" w:color="auto" w:fill="FFFFFF"/>
                <w:rtl/>
                <w:lang w:eastAsia="en-US"/>
              </w:rPr>
              <w:t>, שיבחר המנהל הכללי של משרד התרבות והספורט;</w:t>
            </w:r>
          </w:p>
        </w:tc>
      </w:tr>
      <w:tr w:rsidR="00783D3D" w:rsidRPr="00694488" w:rsidTr="003313C1">
        <w:trPr>
          <w:cantSplit/>
        </w:trPr>
        <w:tc>
          <w:tcPr>
            <w:tcW w:w="1888" w:type="dxa"/>
            <w:gridSpan w:val="2"/>
          </w:tcPr>
          <w:p w:rsidR="00783D3D" w:rsidRPr="00694488" w:rsidRDefault="00783D3D" w:rsidP="009113E3">
            <w:pPr>
              <w:pStyle w:val="TableSideHeading"/>
              <w:rPr>
                <w:rFonts w:hint="cs"/>
              </w:rPr>
            </w:pPr>
          </w:p>
        </w:tc>
        <w:tc>
          <w:tcPr>
            <w:tcW w:w="559" w:type="dxa"/>
            <w:gridSpan w:val="2"/>
          </w:tcPr>
          <w:p w:rsidR="00783D3D" w:rsidRPr="00694488" w:rsidRDefault="00783D3D" w:rsidP="009113E3">
            <w:pPr>
              <w:pStyle w:val="TableText"/>
            </w:pPr>
          </w:p>
        </w:tc>
        <w:tc>
          <w:tcPr>
            <w:tcW w:w="708" w:type="dxa"/>
            <w:gridSpan w:val="6"/>
          </w:tcPr>
          <w:p w:rsidR="00783D3D" w:rsidRPr="00694488" w:rsidRDefault="00783D3D" w:rsidP="009113E3">
            <w:pPr>
              <w:pStyle w:val="TableText"/>
            </w:pPr>
          </w:p>
        </w:tc>
        <w:tc>
          <w:tcPr>
            <w:tcW w:w="624" w:type="dxa"/>
            <w:gridSpan w:val="2"/>
          </w:tcPr>
          <w:p w:rsidR="00783D3D" w:rsidRPr="00694488" w:rsidRDefault="00783D3D" w:rsidP="009113E3">
            <w:pPr>
              <w:pStyle w:val="TableText"/>
            </w:pPr>
          </w:p>
        </w:tc>
        <w:tc>
          <w:tcPr>
            <w:tcW w:w="643" w:type="dxa"/>
            <w:gridSpan w:val="4"/>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4020" w:type="dxa"/>
            <w:gridSpan w:val="4"/>
          </w:tcPr>
          <w:p w:rsidR="00783D3D" w:rsidRPr="00694488" w:rsidRDefault="00783D3D" w:rsidP="002B3567">
            <w:pPr>
              <w:pStyle w:val="TableBlock"/>
              <w:numPr>
                <w:ilvl w:val="0"/>
                <w:numId w:val="68"/>
              </w:numPr>
              <w:tabs>
                <w:tab w:val="left" w:pos="624"/>
              </w:tabs>
              <w:rPr>
                <w:rtl/>
              </w:rPr>
            </w:pPr>
            <w:r w:rsidRPr="00694488">
              <w:rPr>
                <w:rFonts w:hint="cs"/>
                <w:rtl/>
              </w:rPr>
              <w:t xml:space="preserve">נציג </w:t>
            </w:r>
            <w:r w:rsidRPr="00694488">
              <w:rPr>
                <w:rFonts w:hint="cs"/>
                <w:shd w:val="clear" w:color="auto" w:fill="FFFFFF"/>
                <w:rtl/>
                <w:lang w:eastAsia="en-US"/>
              </w:rPr>
              <w:t>ציבור</w:t>
            </w:r>
            <w:r w:rsidRPr="00694488">
              <w:rPr>
                <w:rFonts w:hint="cs"/>
                <w:rtl/>
              </w:rPr>
              <w:t>, חבר הסגל האקדמי במוסד מוכר כמשמעותו בחוק המועצה להשכלה גבוהה, התשי"ח-1958</w:t>
            </w:r>
            <w:r w:rsidRPr="00694488">
              <w:rPr>
                <w:rStyle w:val="a6"/>
                <w:rtl/>
              </w:rPr>
              <w:footnoteReference w:id="11"/>
            </w:r>
            <w:r w:rsidRPr="00694488">
              <w:rPr>
                <w:rFonts w:hint="cs"/>
                <w:rtl/>
              </w:rPr>
              <w:t xml:space="preserve">, בעל </w:t>
            </w:r>
            <w:r w:rsidRPr="009678D6">
              <w:rPr>
                <w:rFonts w:hint="cs"/>
                <w:rtl/>
              </w:rPr>
              <w:t>מעמד,</w:t>
            </w:r>
            <w:r>
              <w:rPr>
                <w:rFonts w:hint="cs"/>
                <w:rtl/>
              </w:rPr>
              <w:t xml:space="preserve"> </w:t>
            </w:r>
            <w:r w:rsidRPr="009703D8">
              <w:rPr>
                <w:rFonts w:hint="cs"/>
                <w:rtl/>
              </w:rPr>
              <w:t xml:space="preserve">מומחיות </w:t>
            </w:r>
            <w:r w:rsidRPr="009703D8">
              <w:rPr>
                <w:rFonts w:hint="cs"/>
                <w:rtl/>
                <w:lang w:eastAsia="en-US"/>
              </w:rPr>
              <w:t>וניסיון של חמש שנים לפחות</w:t>
            </w:r>
            <w:r w:rsidRPr="009703D8">
              <w:rPr>
                <w:rFonts w:hint="cs"/>
                <w:shd w:val="clear" w:color="auto" w:fill="FFFFFF"/>
                <w:rtl/>
                <w:lang w:eastAsia="en-US"/>
              </w:rPr>
              <w:t xml:space="preserve"> </w:t>
            </w:r>
            <w:r w:rsidRPr="009703D8">
              <w:rPr>
                <w:rFonts w:hint="cs"/>
                <w:rtl/>
              </w:rPr>
              <w:t>בתחום</w:t>
            </w:r>
            <w:r w:rsidRPr="00694488">
              <w:rPr>
                <w:rFonts w:hint="cs"/>
                <w:rtl/>
              </w:rPr>
              <w:t xml:space="preserve"> התקשורת,</w:t>
            </w:r>
            <w:r w:rsidRPr="00694488">
              <w:rPr>
                <w:rtl/>
              </w:rPr>
              <w:t xml:space="preserve"> </w:t>
            </w:r>
            <w:r w:rsidRPr="00694488">
              <w:rPr>
                <w:rFonts w:hint="cs"/>
                <w:rtl/>
              </w:rPr>
              <w:t xml:space="preserve">שתבחר המועצה להשכלה גבוהה כמשמעותה בחוק האמור. </w:t>
            </w:r>
          </w:p>
        </w:tc>
      </w:tr>
      <w:tr w:rsidR="00783D3D" w:rsidRPr="00694488" w:rsidTr="003313C1">
        <w:trPr>
          <w:cantSplit/>
        </w:trPr>
        <w:tc>
          <w:tcPr>
            <w:tcW w:w="1888" w:type="dxa"/>
            <w:gridSpan w:val="2"/>
          </w:tcPr>
          <w:p w:rsidR="00783D3D" w:rsidRPr="00694488" w:rsidRDefault="00783D3D" w:rsidP="009113E3">
            <w:pPr>
              <w:pStyle w:val="TableSideHeading"/>
              <w:ind w:right="0"/>
            </w:pPr>
          </w:p>
        </w:tc>
        <w:tc>
          <w:tcPr>
            <w:tcW w:w="559" w:type="dxa"/>
            <w:gridSpan w:val="2"/>
          </w:tcPr>
          <w:p w:rsidR="00783D3D" w:rsidRPr="00694488" w:rsidRDefault="00783D3D" w:rsidP="009113E3">
            <w:pPr>
              <w:pStyle w:val="TableText"/>
            </w:pPr>
          </w:p>
        </w:tc>
        <w:tc>
          <w:tcPr>
            <w:tcW w:w="708" w:type="dxa"/>
            <w:gridSpan w:val="6"/>
          </w:tcPr>
          <w:p w:rsidR="00783D3D" w:rsidRPr="00694488" w:rsidRDefault="00783D3D" w:rsidP="009113E3">
            <w:pPr>
              <w:pStyle w:val="TableText"/>
            </w:pPr>
          </w:p>
        </w:tc>
        <w:tc>
          <w:tcPr>
            <w:tcW w:w="624" w:type="dxa"/>
            <w:gridSpan w:val="2"/>
          </w:tcPr>
          <w:p w:rsidR="00783D3D" w:rsidRPr="00694488" w:rsidRDefault="00783D3D" w:rsidP="009113E3">
            <w:pPr>
              <w:pStyle w:val="TableText"/>
            </w:pPr>
          </w:p>
        </w:tc>
        <w:tc>
          <w:tcPr>
            <w:tcW w:w="643" w:type="dxa"/>
            <w:gridSpan w:val="4"/>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4643" w:type="dxa"/>
            <w:gridSpan w:val="7"/>
          </w:tcPr>
          <w:p w:rsidR="00783D3D" w:rsidRPr="00694488" w:rsidRDefault="00783D3D" w:rsidP="00ED67C8">
            <w:pPr>
              <w:pStyle w:val="TableBlock"/>
              <w:numPr>
                <w:ilvl w:val="0"/>
                <w:numId w:val="107"/>
              </w:numPr>
              <w:tabs>
                <w:tab w:val="left" w:pos="624"/>
              </w:tabs>
              <w:rPr>
                <w:sz w:val="26"/>
                <w:rtl/>
              </w:rPr>
            </w:pPr>
            <w:r w:rsidRPr="005D589C">
              <w:rPr>
                <w:rFonts w:hint="cs"/>
                <w:sz w:val="26"/>
                <w:rtl/>
              </w:rPr>
              <w:t>לא ימונה לוו</w:t>
            </w:r>
            <w:r w:rsidRPr="00163862">
              <w:rPr>
                <w:rFonts w:hint="cs"/>
                <w:sz w:val="26"/>
                <w:rtl/>
              </w:rPr>
              <w:t>עדה לאיתור מועמדים ולא יכהן בה</w:t>
            </w:r>
            <w:r w:rsidRPr="00D56E63">
              <w:rPr>
                <w:rFonts w:hint="cs"/>
                <w:sz w:val="26"/>
                <w:rtl/>
              </w:rPr>
              <w:t xml:space="preserve"> -</w:t>
            </w:r>
          </w:p>
        </w:tc>
      </w:tr>
      <w:tr w:rsidR="00783D3D" w:rsidRPr="00694488" w:rsidTr="003313C1">
        <w:trPr>
          <w:cantSplit/>
        </w:trPr>
        <w:tc>
          <w:tcPr>
            <w:tcW w:w="1888" w:type="dxa"/>
            <w:gridSpan w:val="2"/>
          </w:tcPr>
          <w:p w:rsidR="00783D3D" w:rsidRPr="00694488" w:rsidRDefault="00783D3D" w:rsidP="009113E3">
            <w:pPr>
              <w:pStyle w:val="TableSideHeading"/>
              <w:rPr>
                <w:rFonts w:hint="cs"/>
              </w:rPr>
            </w:pPr>
          </w:p>
        </w:tc>
        <w:tc>
          <w:tcPr>
            <w:tcW w:w="559" w:type="dxa"/>
            <w:gridSpan w:val="2"/>
          </w:tcPr>
          <w:p w:rsidR="00783D3D" w:rsidRPr="00694488" w:rsidRDefault="00783D3D" w:rsidP="009113E3">
            <w:pPr>
              <w:pStyle w:val="TableText"/>
            </w:pPr>
          </w:p>
        </w:tc>
        <w:tc>
          <w:tcPr>
            <w:tcW w:w="708" w:type="dxa"/>
            <w:gridSpan w:val="6"/>
          </w:tcPr>
          <w:p w:rsidR="00783D3D" w:rsidRPr="00694488" w:rsidRDefault="00783D3D" w:rsidP="009113E3">
            <w:pPr>
              <w:pStyle w:val="TableText"/>
            </w:pPr>
          </w:p>
        </w:tc>
        <w:tc>
          <w:tcPr>
            <w:tcW w:w="624" w:type="dxa"/>
            <w:gridSpan w:val="2"/>
          </w:tcPr>
          <w:p w:rsidR="00783D3D" w:rsidRPr="00694488" w:rsidRDefault="00783D3D" w:rsidP="009113E3">
            <w:pPr>
              <w:pStyle w:val="TableText"/>
            </w:pPr>
          </w:p>
        </w:tc>
        <w:tc>
          <w:tcPr>
            <w:tcW w:w="643" w:type="dxa"/>
            <w:gridSpan w:val="4"/>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4020" w:type="dxa"/>
            <w:gridSpan w:val="4"/>
          </w:tcPr>
          <w:p w:rsidR="00783D3D" w:rsidRPr="00694488" w:rsidRDefault="00783D3D" w:rsidP="002B3567">
            <w:pPr>
              <w:pStyle w:val="TableBlock"/>
              <w:numPr>
                <w:ilvl w:val="0"/>
                <w:numId w:val="59"/>
              </w:numPr>
              <w:tabs>
                <w:tab w:val="left" w:pos="624"/>
              </w:tabs>
              <w:rPr>
                <w:sz w:val="26"/>
                <w:rtl/>
              </w:rPr>
            </w:pPr>
            <w:r w:rsidRPr="00F04A9F">
              <w:rPr>
                <w:rFonts w:hint="cs"/>
                <w:rtl/>
                <w:lang w:eastAsia="en-US"/>
              </w:rPr>
              <w:t xml:space="preserve">מי שהוא שר, סגן שר, חבר הכנסת, ראש רשות מקומית או </w:t>
            </w:r>
            <w:proofErr w:type="spellStart"/>
            <w:r w:rsidRPr="00F04A9F">
              <w:rPr>
                <w:rFonts w:hint="cs"/>
                <w:rtl/>
                <w:lang w:eastAsia="en-US"/>
              </w:rPr>
              <w:t>סגנו</w:t>
            </w:r>
            <w:proofErr w:type="spellEnd"/>
            <w:r w:rsidRPr="00F04A9F">
              <w:rPr>
                <w:rFonts w:hint="cs"/>
                <w:rtl/>
                <w:lang w:eastAsia="en-US"/>
              </w:rPr>
              <w:t>, או חבר בהנהלה</w:t>
            </w:r>
            <w:r w:rsidRPr="00F04A9F">
              <w:rPr>
                <w:rtl/>
                <w:lang w:eastAsia="en-US"/>
              </w:rPr>
              <w:t xml:space="preserve"> </w:t>
            </w:r>
            <w:r w:rsidRPr="00F04A9F">
              <w:rPr>
                <w:rFonts w:hint="cs"/>
                <w:rtl/>
                <w:lang w:eastAsia="en-US"/>
              </w:rPr>
              <w:t>פעילה של מפלגה או בגוף בוחר כהגדרתו בחוק שירות המדינה (סיוג פעילות מפלגתית ומגבית כספים), התשי"ט-1959</w:t>
            </w:r>
            <w:r w:rsidRPr="00F04A9F">
              <w:rPr>
                <w:rStyle w:val="a6"/>
                <w:rtl/>
                <w:lang w:eastAsia="en-US"/>
              </w:rPr>
              <w:footnoteReference w:id="12"/>
            </w:r>
            <w:r w:rsidRPr="00F04A9F">
              <w:rPr>
                <w:rFonts w:hint="cs"/>
                <w:rtl/>
                <w:lang w:eastAsia="en-US"/>
              </w:rPr>
              <w:t>, וכל אדם אחר</w:t>
            </w:r>
            <w:r w:rsidRPr="00F04A9F">
              <w:rPr>
                <w:rFonts w:hint="cs"/>
                <w:rtl/>
              </w:rPr>
              <w:t xml:space="preserve"> שיש לו זיקה אישית או עסקית לשר משרי הממשלה או מי שבשלוש השנים שקדמו להצגת</w:t>
            </w:r>
            <w:r w:rsidRPr="00694488">
              <w:rPr>
                <w:rFonts w:hint="cs"/>
                <w:rtl/>
              </w:rPr>
              <w:t xml:space="preserve"> המועמדות עסק בפעילות פוליטית</w:t>
            </w:r>
            <w:r w:rsidRPr="00694488">
              <w:rPr>
                <w:rFonts w:hint="cs"/>
                <w:rtl/>
                <w:lang w:eastAsia="en-US"/>
              </w:rPr>
              <w:t>;</w:t>
            </w:r>
          </w:p>
        </w:tc>
      </w:tr>
      <w:tr w:rsidR="00783D3D" w:rsidRPr="00694488" w:rsidTr="003313C1">
        <w:trPr>
          <w:cantSplit/>
        </w:trPr>
        <w:tc>
          <w:tcPr>
            <w:tcW w:w="1888" w:type="dxa"/>
            <w:gridSpan w:val="2"/>
          </w:tcPr>
          <w:p w:rsidR="00783D3D" w:rsidRPr="00694488" w:rsidRDefault="00783D3D" w:rsidP="009113E3">
            <w:pPr>
              <w:pStyle w:val="TableSideHeading"/>
            </w:pPr>
          </w:p>
        </w:tc>
        <w:tc>
          <w:tcPr>
            <w:tcW w:w="559" w:type="dxa"/>
            <w:gridSpan w:val="2"/>
          </w:tcPr>
          <w:p w:rsidR="00783D3D" w:rsidRPr="00694488" w:rsidRDefault="00783D3D" w:rsidP="009113E3">
            <w:pPr>
              <w:pStyle w:val="TableText"/>
            </w:pPr>
          </w:p>
        </w:tc>
        <w:tc>
          <w:tcPr>
            <w:tcW w:w="708" w:type="dxa"/>
            <w:gridSpan w:val="6"/>
          </w:tcPr>
          <w:p w:rsidR="00783D3D" w:rsidRPr="00694488" w:rsidRDefault="00783D3D" w:rsidP="009113E3">
            <w:pPr>
              <w:pStyle w:val="TableText"/>
            </w:pPr>
          </w:p>
        </w:tc>
        <w:tc>
          <w:tcPr>
            <w:tcW w:w="624" w:type="dxa"/>
            <w:gridSpan w:val="2"/>
          </w:tcPr>
          <w:p w:rsidR="00783D3D" w:rsidRPr="00694488" w:rsidRDefault="00783D3D" w:rsidP="009113E3">
            <w:pPr>
              <w:pStyle w:val="TableText"/>
            </w:pPr>
          </w:p>
        </w:tc>
        <w:tc>
          <w:tcPr>
            <w:tcW w:w="643" w:type="dxa"/>
            <w:gridSpan w:val="4"/>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4020" w:type="dxa"/>
            <w:gridSpan w:val="4"/>
          </w:tcPr>
          <w:p w:rsidR="00783D3D" w:rsidRPr="00BE1F92" w:rsidRDefault="00783D3D" w:rsidP="00BE1F92">
            <w:pPr>
              <w:pStyle w:val="TableBlock"/>
              <w:numPr>
                <w:ilvl w:val="0"/>
                <w:numId w:val="59"/>
              </w:numPr>
              <w:tabs>
                <w:tab w:val="left" w:pos="624"/>
              </w:tabs>
              <w:rPr>
                <w:sz w:val="26"/>
                <w:rtl/>
              </w:rPr>
            </w:pPr>
            <w:r w:rsidRPr="00694488">
              <w:rPr>
                <w:rFonts w:hint="cs"/>
                <w:rtl/>
                <w:lang w:eastAsia="en-US"/>
              </w:rPr>
              <w:t>מי שעלול להימצא, במישרין או בעקיפין, באופן תדיר, במצב של ניגוד עניינים בין תפקידו כחבר הוועדה לבין עניין אישי שלו או</w:t>
            </w:r>
            <w:r w:rsidRPr="00694488">
              <w:rPr>
                <w:rtl/>
                <w:lang w:eastAsia="en-US"/>
              </w:rPr>
              <w:t xml:space="preserve"> </w:t>
            </w:r>
            <w:r w:rsidRPr="00694488">
              <w:rPr>
                <w:rFonts w:hint="cs"/>
                <w:rtl/>
                <w:lang w:eastAsia="en-US"/>
              </w:rPr>
              <w:t xml:space="preserve">תפקיד אחר שלו; בפסקה זו, </w:t>
            </w:r>
            <w:r w:rsidRPr="00694488">
              <w:rPr>
                <w:rtl/>
              </w:rPr>
              <w:t>"עני</w:t>
            </w:r>
            <w:r w:rsidRPr="00694488">
              <w:rPr>
                <w:rFonts w:hint="cs"/>
                <w:rtl/>
              </w:rPr>
              <w:t>י</w:t>
            </w:r>
            <w:r w:rsidRPr="00694488">
              <w:rPr>
                <w:rtl/>
              </w:rPr>
              <w:t xml:space="preserve">ן אישי" – </w:t>
            </w:r>
            <w:r w:rsidRPr="00694488">
              <w:rPr>
                <w:rFonts w:hint="cs"/>
                <w:rtl/>
              </w:rPr>
              <w:t>כהגדרתו בסעיף 6סה(7);</w:t>
            </w:r>
          </w:p>
        </w:tc>
      </w:tr>
      <w:tr w:rsidR="00783D3D" w:rsidRPr="00694488" w:rsidTr="003313C1">
        <w:trPr>
          <w:cantSplit/>
        </w:trPr>
        <w:tc>
          <w:tcPr>
            <w:tcW w:w="1888" w:type="dxa"/>
            <w:gridSpan w:val="2"/>
          </w:tcPr>
          <w:p w:rsidR="00783D3D" w:rsidRPr="00694488" w:rsidRDefault="00783D3D" w:rsidP="009703D8">
            <w:pPr>
              <w:pStyle w:val="TableSideHeading"/>
              <w:rPr>
                <w:rFonts w:hint="cs"/>
              </w:rPr>
            </w:pPr>
          </w:p>
        </w:tc>
        <w:tc>
          <w:tcPr>
            <w:tcW w:w="559" w:type="dxa"/>
            <w:gridSpan w:val="2"/>
          </w:tcPr>
          <w:p w:rsidR="00783D3D" w:rsidRPr="00694488" w:rsidRDefault="00783D3D" w:rsidP="009113E3">
            <w:pPr>
              <w:pStyle w:val="TableText"/>
            </w:pPr>
          </w:p>
        </w:tc>
        <w:tc>
          <w:tcPr>
            <w:tcW w:w="708" w:type="dxa"/>
            <w:gridSpan w:val="6"/>
          </w:tcPr>
          <w:p w:rsidR="00783D3D" w:rsidRPr="00694488" w:rsidRDefault="00783D3D" w:rsidP="009113E3">
            <w:pPr>
              <w:pStyle w:val="TableText"/>
            </w:pPr>
          </w:p>
        </w:tc>
        <w:tc>
          <w:tcPr>
            <w:tcW w:w="624" w:type="dxa"/>
            <w:gridSpan w:val="2"/>
          </w:tcPr>
          <w:p w:rsidR="00783D3D" w:rsidRPr="00694488" w:rsidRDefault="00783D3D" w:rsidP="009113E3">
            <w:pPr>
              <w:pStyle w:val="TableText"/>
            </w:pPr>
          </w:p>
        </w:tc>
        <w:tc>
          <w:tcPr>
            <w:tcW w:w="643" w:type="dxa"/>
            <w:gridSpan w:val="4"/>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4020" w:type="dxa"/>
            <w:gridSpan w:val="4"/>
          </w:tcPr>
          <w:p w:rsidR="00783D3D" w:rsidRPr="00694488" w:rsidRDefault="00783D3D" w:rsidP="00BE1F92">
            <w:pPr>
              <w:pStyle w:val="TableBlock"/>
              <w:numPr>
                <w:ilvl w:val="0"/>
                <w:numId w:val="59"/>
              </w:numPr>
              <w:rPr>
                <w:rtl/>
                <w:lang w:eastAsia="en-US"/>
              </w:rPr>
            </w:pPr>
            <w:r w:rsidRPr="00694488">
              <w:rPr>
                <w:rFonts w:hint="cs"/>
                <w:sz w:val="26"/>
                <w:rtl/>
              </w:rPr>
              <w:t>מי שהורשע בעבירה שמפאת חומרתה, מהותה או נסיבותיה אין הוא ראוי לכהן כחבר הוועדה לאיתור מועמדים</w:t>
            </w:r>
            <w:r>
              <w:rPr>
                <w:rFonts w:hint="cs"/>
                <w:sz w:val="26"/>
                <w:rtl/>
              </w:rPr>
              <w:t xml:space="preserve">, </w:t>
            </w:r>
            <w:r w:rsidRPr="009703D8">
              <w:rPr>
                <w:sz w:val="26"/>
                <w:rtl/>
              </w:rPr>
              <w:t>או מי שהוגש נגדו כתב אישום בשל עבירה כאמור, וטרם ניתן פסק דין סופי</w:t>
            </w:r>
            <w:r w:rsidRPr="009703D8">
              <w:rPr>
                <w:rFonts w:hint="cs"/>
                <w:sz w:val="26"/>
                <w:rtl/>
              </w:rPr>
              <w:t>.</w:t>
            </w:r>
          </w:p>
        </w:tc>
      </w:tr>
      <w:tr w:rsidR="00783D3D" w:rsidRPr="00694488" w:rsidTr="003313C1">
        <w:trPr>
          <w:cantSplit/>
        </w:trPr>
        <w:tc>
          <w:tcPr>
            <w:tcW w:w="1888" w:type="dxa"/>
            <w:gridSpan w:val="2"/>
          </w:tcPr>
          <w:p w:rsidR="00783D3D" w:rsidRPr="00694488" w:rsidRDefault="00783D3D" w:rsidP="009113E3">
            <w:pPr>
              <w:pStyle w:val="TableSideHeading"/>
            </w:pPr>
          </w:p>
        </w:tc>
        <w:tc>
          <w:tcPr>
            <w:tcW w:w="559" w:type="dxa"/>
            <w:gridSpan w:val="2"/>
          </w:tcPr>
          <w:p w:rsidR="00783D3D" w:rsidRPr="00694488" w:rsidRDefault="00783D3D" w:rsidP="00BE1F92">
            <w:pPr>
              <w:pStyle w:val="TableText"/>
            </w:pPr>
          </w:p>
        </w:tc>
        <w:tc>
          <w:tcPr>
            <w:tcW w:w="708" w:type="dxa"/>
            <w:gridSpan w:val="6"/>
          </w:tcPr>
          <w:p w:rsidR="00783D3D" w:rsidRPr="00694488" w:rsidRDefault="00783D3D" w:rsidP="009113E3">
            <w:pPr>
              <w:pStyle w:val="TableText"/>
            </w:pPr>
          </w:p>
        </w:tc>
        <w:tc>
          <w:tcPr>
            <w:tcW w:w="624" w:type="dxa"/>
            <w:gridSpan w:val="2"/>
          </w:tcPr>
          <w:p w:rsidR="00783D3D" w:rsidRPr="009703D8" w:rsidRDefault="00783D3D" w:rsidP="009113E3">
            <w:pPr>
              <w:pStyle w:val="TableText"/>
            </w:pPr>
          </w:p>
        </w:tc>
        <w:tc>
          <w:tcPr>
            <w:tcW w:w="643" w:type="dxa"/>
            <w:gridSpan w:val="4"/>
          </w:tcPr>
          <w:p w:rsidR="00783D3D" w:rsidRPr="009703D8" w:rsidRDefault="00783D3D" w:rsidP="009113E3">
            <w:pPr>
              <w:pStyle w:val="TableText"/>
            </w:pPr>
          </w:p>
        </w:tc>
        <w:tc>
          <w:tcPr>
            <w:tcW w:w="623" w:type="dxa"/>
            <w:gridSpan w:val="3"/>
          </w:tcPr>
          <w:p w:rsidR="00783D3D" w:rsidRPr="009703D8" w:rsidRDefault="00783D3D" w:rsidP="009113E3">
            <w:pPr>
              <w:pStyle w:val="TableText"/>
            </w:pPr>
          </w:p>
        </w:tc>
        <w:tc>
          <w:tcPr>
            <w:tcW w:w="623" w:type="dxa"/>
            <w:gridSpan w:val="3"/>
          </w:tcPr>
          <w:p w:rsidR="00783D3D" w:rsidRPr="009703D8" w:rsidRDefault="00783D3D" w:rsidP="009113E3">
            <w:pPr>
              <w:pStyle w:val="TableText"/>
            </w:pPr>
          </w:p>
        </w:tc>
        <w:tc>
          <w:tcPr>
            <w:tcW w:w="4020" w:type="dxa"/>
            <w:gridSpan w:val="4"/>
          </w:tcPr>
          <w:p w:rsidR="00783D3D" w:rsidRPr="009703D8" w:rsidRDefault="00783D3D" w:rsidP="00B83385">
            <w:pPr>
              <w:pStyle w:val="TableBlock"/>
              <w:numPr>
                <w:ilvl w:val="0"/>
                <w:numId w:val="59"/>
              </w:numPr>
              <w:rPr>
                <w:sz w:val="26"/>
                <w:rtl/>
              </w:rPr>
            </w:pPr>
            <w:r w:rsidRPr="009703D8">
              <w:rPr>
                <w:sz w:val="26"/>
                <w:rtl/>
              </w:rPr>
              <w:t>מי שהוא עובד של בעל רישיון לשידורים מסחריים או בעל עניין בתאגיד שהוא בעל רישיון לשידורים מסחריים</w:t>
            </w:r>
            <w:r w:rsidRPr="009703D8">
              <w:rPr>
                <w:rFonts w:hint="cs"/>
                <w:sz w:val="26"/>
                <w:rtl/>
              </w:rPr>
              <w:t>.</w:t>
            </w:r>
          </w:p>
        </w:tc>
      </w:tr>
      <w:tr w:rsidR="00783D3D" w:rsidRPr="00694488" w:rsidTr="003313C1">
        <w:trPr>
          <w:cantSplit/>
        </w:trPr>
        <w:tc>
          <w:tcPr>
            <w:tcW w:w="1888" w:type="dxa"/>
            <w:gridSpan w:val="2"/>
          </w:tcPr>
          <w:p w:rsidR="00783D3D" w:rsidRPr="00772E1B" w:rsidRDefault="00783D3D" w:rsidP="009113E3">
            <w:pPr>
              <w:pStyle w:val="TableSideHeading"/>
              <w:rPr>
                <w:highlight w:val="yellow"/>
              </w:rPr>
            </w:pPr>
          </w:p>
        </w:tc>
        <w:tc>
          <w:tcPr>
            <w:tcW w:w="559" w:type="dxa"/>
            <w:gridSpan w:val="2"/>
          </w:tcPr>
          <w:p w:rsidR="00783D3D" w:rsidRPr="00694488" w:rsidRDefault="00783D3D" w:rsidP="00BE1F92">
            <w:pPr>
              <w:pStyle w:val="TableText"/>
            </w:pPr>
          </w:p>
        </w:tc>
        <w:tc>
          <w:tcPr>
            <w:tcW w:w="708" w:type="dxa"/>
            <w:gridSpan w:val="6"/>
          </w:tcPr>
          <w:p w:rsidR="00783D3D" w:rsidRPr="009703D8" w:rsidRDefault="00783D3D" w:rsidP="009113E3">
            <w:pPr>
              <w:pStyle w:val="TableText"/>
            </w:pPr>
          </w:p>
        </w:tc>
        <w:tc>
          <w:tcPr>
            <w:tcW w:w="624" w:type="dxa"/>
            <w:gridSpan w:val="2"/>
          </w:tcPr>
          <w:p w:rsidR="00783D3D" w:rsidRPr="009703D8" w:rsidRDefault="00783D3D" w:rsidP="009113E3">
            <w:pPr>
              <w:pStyle w:val="TableText"/>
            </w:pPr>
          </w:p>
        </w:tc>
        <w:tc>
          <w:tcPr>
            <w:tcW w:w="643" w:type="dxa"/>
            <w:gridSpan w:val="4"/>
          </w:tcPr>
          <w:p w:rsidR="00783D3D" w:rsidRPr="009703D8" w:rsidRDefault="00783D3D" w:rsidP="009113E3">
            <w:pPr>
              <w:pStyle w:val="TableText"/>
            </w:pPr>
          </w:p>
        </w:tc>
        <w:tc>
          <w:tcPr>
            <w:tcW w:w="623" w:type="dxa"/>
            <w:gridSpan w:val="3"/>
          </w:tcPr>
          <w:p w:rsidR="00783D3D" w:rsidRPr="009703D8" w:rsidRDefault="00783D3D" w:rsidP="009113E3">
            <w:pPr>
              <w:pStyle w:val="TableText"/>
            </w:pPr>
          </w:p>
        </w:tc>
        <w:tc>
          <w:tcPr>
            <w:tcW w:w="623" w:type="dxa"/>
            <w:gridSpan w:val="3"/>
          </w:tcPr>
          <w:p w:rsidR="00783D3D" w:rsidRPr="009703D8" w:rsidRDefault="00783D3D" w:rsidP="009113E3">
            <w:pPr>
              <w:pStyle w:val="TableText"/>
            </w:pPr>
          </w:p>
        </w:tc>
        <w:tc>
          <w:tcPr>
            <w:tcW w:w="4020" w:type="dxa"/>
            <w:gridSpan w:val="4"/>
          </w:tcPr>
          <w:p w:rsidR="00783D3D" w:rsidRPr="009703D8" w:rsidRDefault="00783D3D" w:rsidP="00B83385">
            <w:pPr>
              <w:pStyle w:val="TableBlock"/>
              <w:numPr>
                <w:ilvl w:val="0"/>
                <w:numId w:val="59"/>
              </w:numPr>
              <w:rPr>
                <w:sz w:val="26"/>
                <w:rtl/>
              </w:rPr>
            </w:pPr>
            <w:r w:rsidRPr="009703D8">
              <w:rPr>
                <w:rtl/>
                <w:lang w:eastAsia="en-US"/>
              </w:rPr>
              <w:t>מי שקשור, במישרין או בעקיפין, בעצמו או על ידי קרובו, סוכנו, שותפו, או תאגיד שאחד מהאמורים הוא בעל עניין או מנהל בו, בחוזה או בעסקה מהותיים עם הרשות או עם בעל רישיון לשידורים מסחריים</w:t>
            </w:r>
            <w:r w:rsidRPr="009703D8">
              <w:rPr>
                <w:rFonts w:hint="cs"/>
                <w:sz w:val="26"/>
                <w:rtl/>
              </w:rPr>
              <w:t>.</w:t>
            </w:r>
          </w:p>
        </w:tc>
      </w:tr>
      <w:tr w:rsidR="00783D3D" w:rsidRPr="00694488" w:rsidTr="003313C1">
        <w:trPr>
          <w:cantSplit/>
        </w:trPr>
        <w:tc>
          <w:tcPr>
            <w:tcW w:w="1888" w:type="dxa"/>
            <w:gridSpan w:val="2"/>
          </w:tcPr>
          <w:p w:rsidR="00783D3D" w:rsidDel="000D1559" w:rsidRDefault="00783D3D" w:rsidP="009113E3">
            <w:pPr>
              <w:pStyle w:val="TableSideHeading"/>
              <w:ind w:right="0"/>
              <w:rPr>
                <w:del w:id="843" w:author="xadmin" w:date="2016-12-20T15:03:00Z"/>
                <w:highlight w:val="yellow"/>
                <w:rtl/>
              </w:rPr>
            </w:pPr>
          </w:p>
          <w:p w:rsidR="00783D3D" w:rsidRPr="00772E1B" w:rsidRDefault="00783D3D" w:rsidP="003313C1">
            <w:pPr>
              <w:pStyle w:val="TableSideHeading"/>
              <w:ind w:right="0"/>
              <w:rPr>
                <w:highlight w:val="yellow"/>
              </w:rPr>
            </w:pPr>
          </w:p>
        </w:tc>
        <w:tc>
          <w:tcPr>
            <w:tcW w:w="559" w:type="dxa"/>
            <w:gridSpan w:val="2"/>
          </w:tcPr>
          <w:p w:rsidR="00783D3D" w:rsidRPr="00694488" w:rsidRDefault="00783D3D" w:rsidP="008D5C08">
            <w:pPr>
              <w:pStyle w:val="TableText"/>
            </w:pPr>
          </w:p>
        </w:tc>
        <w:tc>
          <w:tcPr>
            <w:tcW w:w="708" w:type="dxa"/>
            <w:gridSpan w:val="6"/>
          </w:tcPr>
          <w:p w:rsidR="00783D3D" w:rsidRPr="00694488" w:rsidRDefault="00783D3D" w:rsidP="009113E3">
            <w:pPr>
              <w:pStyle w:val="TableText"/>
            </w:pPr>
          </w:p>
        </w:tc>
        <w:tc>
          <w:tcPr>
            <w:tcW w:w="624" w:type="dxa"/>
            <w:gridSpan w:val="2"/>
          </w:tcPr>
          <w:p w:rsidR="00783D3D" w:rsidRPr="00694488" w:rsidRDefault="00783D3D" w:rsidP="009113E3">
            <w:pPr>
              <w:pStyle w:val="TableText"/>
            </w:pPr>
          </w:p>
        </w:tc>
        <w:tc>
          <w:tcPr>
            <w:tcW w:w="643" w:type="dxa"/>
            <w:gridSpan w:val="4"/>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4643" w:type="dxa"/>
            <w:gridSpan w:val="7"/>
          </w:tcPr>
          <w:p w:rsidR="00783D3D" w:rsidRPr="00694488" w:rsidRDefault="00783D3D" w:rsidP="008C26B7">
            <w:pPr>
              <w:pStyle w:val="TableBlock"/>
              <w:numPr>
                <w:ilvl w:val="0"/>
                <w:numId w:val="107"/>
              </w:numPr>
              <w:tabs>
                <w:tab w:val="left" w:pos="624"/>
              </w:tabs>
              <w:rPr>
                <w:rtl/>
                <w:lang w:eastAsia="en-US"/>
              </w:rPr>
            </w:pPr>
            <w:r w:rsidRPr="00694488">
              <w:rPr>
                <w:rFonts w:hint="cs"/>
                <w:rtl/>
                <w:lang w:eastAsia="en-US"/>
              </w:rPr>
              <w:t>בבחירת נציגי הציבור</w:t>
            </w:r>
            <w:r>
              <w:rPr>
                <w:rFonts w:hint="cs"/>
                <w:rtl/>
                <w:lang w:eastAsia="en-US"/>
              </w:rPr>
              <w:t xml:space="preserve"> למועצה</w:t>
            </w:r>
            <w:r w:rsidRPr="00694488">
              <w:rPr>
                <w:rFonts w:hint="cs"/>
                <w:rtl/>
                <w:lang w:eastAsia="en-US"/>
              </w:rPr>
              <w:t>, תבחן הוועדה לאיתור מועמדים את עמידת המועמדים בתנאי הכשירות הנדרשים לפי סימן זה ותמליץ על המועמדים המתאימים ביותר לכהן כחברי המועצה.</w:t>
            </w:r>
            <w:r>
              <w:rPr>
                <w:rFonts w:hint="cs"/>
                <w:rtl/>
                <w:lang w:eastAsia="en-US"/>
              </w:rPr>
              <w:t xml:space="preserve"> </w:t>
            </w:r>
            <w:del w:id="844" w:author="חגית " w:date="2017-03-08T12:06:00Z">
              <w:r w:rsidRPr="003313C1" w:rsidDel="008C26B7">
                <w:rPr>
                  <w:rFonts w:hint="cs"/>
                  <w:rtl/>
                  <w:lang w:eastAsia="en-US"/>
                </w:rPr>
                <w:delText>בנוסף, הוועדה תמליץ גם על מועמד חליפי לכל מועמד שהמליצה עליו, אשר ניתן למנותו לפי הוראות פרק זה כחבר מועצה אם התקיים אחד מהמקרים המנויים בסעיף 6עב</w:delText>
              </w:r>
              <w:r w:rsidDel="008C26B7">
                <w:rPr>
                  <w:rFonts w:hint="cs"/>
                  <w:rtl/>
                </w:rPr>
                <w:delText xml:space="preserve"> או אם מועמד שהומלץ חדל להיות מועמד לפני שמונ</w:delText>
              </w:r>
              <w:r w:rsidRPr="003313C1" w:rsidDel="008C26B7">
                <w:rPr>
                  <w:rFonts w:hint="cs"/>
                  <w:rtl/>
                </w:rPr>
                <w:delText>ה</w:delText>
              </w:r>
              <w:r w:rsidRPr="003313C1" w:rsidDel="008C26B7">
                <w:rPr>
                  <w:rFonts w:hint="cs"/>
                  <w:rtl/>
                  <w:lang w:eastAsia="en-US"/>
                </w:rPr>
                <w:delText>.</w:delText>
              </w:r>
              <w:r w:rsidDel="008C26B7">
                <w:rPr>
                  <w:rFonts w:hint="cs"/>
                  <w:rtl/>
                  <w:lang w:eastAsia="en-US"/>
                </w:rPr>
                <w:delText xml:space="preserve"> </w:delText>
              </w:r>
            </w:del>
          </w:p>
        </w:tc>
      </w:tr>
      <w:tr w:rsidR="00783D3D" w:rsidRPr="00694488" w:rsidTr="003313C1">
        <w:trPr>
          <w:cantSplit/>
          <w:trHeight w:val="1421"/>
        </w:trPr>
        <w:tc>
          <w:tcPr>
            <w:tcW w:w="1888" w:type="dxa"/>
            <w:gridSpan w:val="2"/>
          </w:tcPr>
          <w:p w:rsidR="00783D3D" w:rsidRPr="001D4102" w:rsidRDefault="00783D3D" w:rsidP="009113E3">
            <w:pPr>
              <w:pStyle w:val="TableSideHeading"/>
            </w:pPr>
          </w:p>
        </w:tc>
        <w:tc>
          <w:tcPr>
            <w:tcW w:w="559" w:type="dxa"/>
            <w:gridSpan w:val="2"/>
          </w:tcPr>
          <w:p w:rsidR="00783D3D" w:rsidRPr="00694488" w:rsidRDefault="00783D3D" w:rsidP="009113E3">
            <w:pPr>
              <w:pStyle w:val="TableText"/>
            </w:pPr>
          </w:p>
        </w:tc>
        <w:tc>
          <w:tcPr>
            <w:tcW w:w="708" w:type="dxa"/>
            <w:gridSpan w:val="6"/>
          </w:tcPr>
          <w:p w:rsidR="00783D3D" w:rsidRPr="00694488" w:rsidRDefault="00783D3D" w:rsidP="009113E3">
            <w:pPr>
              <w:pStyle w:val="TableText"/>
            </w:pPr>
          </w:p>
        </w:tc>
        <w:tc>
          <w:tcPr>
            <w:tcW w:w="624" w:type="dxa"/>
            <w:gridSpan w:val="2"/>
          </w:tcPr>
          <w:p w:rsidR="00783D3D" w:rsidRPr="00694488" w:rsidRDefault="00783D3D" w:rsidP="009113E3">
            <w:pPr>
              <w:pStyle w:val="TableText"/>
            </w:pPr>
          </w:p>
        </w:tc>
        <w:tc>
          <w:tcPr>
            <w:tcW w:w="643" w:type="dxa"/>
            <w:gridSpan w:val="4"/>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4643" w:type="dxa"/>
            <w:gridSpan w:val="7"/>
          </w:tcPr>
          <w:p w:rsidR="00783D3D" w:rsidRPr="00694488" w:rsidRDefault="00783D3D" w:rsidP="002B3567">
            <w:pPr>
              <w:pStyle w:val="TableBlock"/>
              <w:numPr>
                <w:ilvl w:val="0"/>
                <w:numId w:val="107"/>
              </w:numPr>
              <w:tabs>
                <w:tab w:val="left" w:pos="624"/>
              </w:tabs>
              <w:rPr>
                <w:rtl/>
                <w:lang w:eastAsia="en-US"/>
              </w:rPr>
            </w:pPr>
            <w:r w:rsidRPr="00694488">
              <w:rPr>
                <w:rFonts w:hint="cs"/>
                <w:rtl/>
                <w:lang w:eastAsia="en-US"/>
              </w:rPr>
              <w:t xml:space="preserve">הוועדה לאיתור </w:t>
            </w:r>
            <w:r w:rsidRPr="00694488">
              <w:rPr>
                <w:rFonts w:hint="cs"/>
                <w:rtl/>
              </w:rPr>
              <w:t>מועמדים</w:t>
            </w:r>
            <w:r w:rsidRPr="00694488">
              <w:rPr>
                <w:rFonts w:hint="cs"/>
                <w:rtl/>
                <w:lang w:eastAsia="en-US"/>
              </w:rPr>
              <w:t xml:space="preserve"> תפעל על פי הכללים הנהוגים בשירות המדינה לגבי עבודתן של ועדות לאיתור מועמדים, בשינויים המחויבים</w:t>
            </w:r>
            <w:r w:rsidRPr="00694488">
              <w:rPr>
                <w:rFonts w:hint="cs"/>
                <w:sz w:val="26"/>
                <w:rtl/>
              </w:rPr>
              <w:t>.</w:t>
            </w:r>
          </w:p>
        </w:tc>
      </w:tr>
      <w:tr w:rsidR="003313C1" w:rsidRPr="00694488" w:rsidTr="003313C1">
        <w:trPr>
          <w:cantSplit/>
          <w:trHeight w:val="1421"/>
        </w:trPr>
        <w:tc>
          <w:tcPr>
            <w:tcW w:w="1888" w:type="dxa"/>
            <w:gridSpan w:val="2"/>
          </w:tcPr>
          <w:p w:rsidR="003313C1" w:rsidRPr="001D4102" w:rsidRDefault="003313C1" w:rsidP="009113E3">
            <w:pPr>
              <w:pStyle w:val="TableSideHeading"/>
            </w:pPr>
          </w:p>
        </w:tc>
        <w:tc>
          <w:tcPr>
            <w:tcW w:w="559" w:type="dxa"/>
            <w:gridSpan w:val="2"/>
          </w:tcPr>
          <w:p w:rsidR="003313C1" w:rsidRPr="00694488" w:rsidRDefault="003313C1" w:rsidP="003313C1">
            <w:pPr>
              <w:pStyle w:val="TableText"/>
            </w:pPr>
          </w:p>
        </w:tc>
        <w:tc>
          <w:tcPr>
            <w:tcW w:w="708" w:type="dxa"/>
            <w:gridSpan w:val="6"/>
          </w:tcPr>
          <w:p w:rsidR="003313C1" w:rsidRPr="00694488" w:rsidRDefault="003313C1" w:rsidP="009113E3">
            <w:pPr>
              <w:pStyle w:val="TableText"/>
            </w:pPr>
          </w:p>
        </w:tc>
        <w:tc>
          <w:tcPr>
            <w:tcW w:w="624" w:type="dxa"/>
            <w:gridSpan w:val="2"/>
          </w:tcPr>
          <w:p w:rsidR="003313C1" w:rsidRPr="00694488" w:rsidRDefault="003313C1" w:rsidP="009113E3">
            <w:pPr>
              <w:pStyle w:val="TableText"/>
            </w:pPr>
          </w:p>
        </w:tc>
        <w:tc>
          <w:tcPr>
            <w:tcW w:w="643" w:type="dxa"/>
            <w:gridSpan w:val="4"/>
          </w:tcPr>
          <w:p w:rsidR="003313C1" w:rsidRPr="00694488" w:rsidRDefault="003313C1" w:rsidP="009113E3">
            <w:pPr>
              <w:pStyle w:val="TableText"/>
            </w:pPr>
          </w:p>
        </w:tc>
        <w:tc>
          <w:tcPr>
            <w:tcW w:w="623" w:type="dxa"/>
            <w:gridSpan w:val="3"/>
          </w:tcPr>
          <w:p w:rsidR="003313C1" w:rsidRPr="00694488" w:rsidRDefault="003313C1" w:rsidP="009113E3">
            <w:pPr>
              <w:pStyle w:val="TableText"/>
            </w:pPr>
          </w:p>
        </w:tc>
        <w:tc>
          <w:tcPr>
            <w:tcW w:w="4643" w:type="dxa"/>
            <w:gridSpan w:val="7"/>
          </w:tcPr>
          <w:p w:rsidR="003313C1" w:rsidRPr="00694488" w:rsidRDefault="003313C1" w:rsidP="002B3567">
            <w:pPr>
              <w:pStyle w:val="TableBlock"/>
              <w:numPr>
                <w:ilvl w:val="0"/>
                <w:numId w:val="107"/>
              </w:numPr>
              <w:tabs>
                <w:tab w:val="left" w:pos="624"/>
              </w:tabs>
              <w:rPr>
                <w:rFonts w:hint="cs"/>
                <w:rtl/>
                <w:lang w:eastAsia="en-US"/>
              </w:rPr>
            </w:pPr>
            <w:r w:rsidRPr="003313C1">
              <w:rPr>
                <w:rtl/>
                <w:lang w:eastAsia="en-US"/>
              </w:rPr>
              <w:t>הוועדה לאיתור מועמדים תמונה לתקופת כהונה של שלוש שנים שלאחריה תמונה ועדה חדשה.</w:t>
            </w:r>
          </w:p>
        </w:tc>
      </w:tr>
      <w:tr w:rsidR="00783D3D"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ins w:id="845" w:author="חגית " w:date="2017-03-06T18:22:00Z"/>
        </w:trPr>
        <w:tc>
          <w:tcPr>
            <w:tcW w:w="1871" w:type="dxa"/>
          </w:tcPr>
          <w:p w:rsidR="00783D3D" w:rsidRDefault="00783D3D">
            <w:pPr>
              <w:pStyle w:val="TableSideHeading"/>
              <w:rPr>
                <w:ins w:id="846" w:author="חגית " w:date="2017-03-06T18:22:00Z"/>
                <w:rtl/>
              </w:rPr>
            </w:pPr>
          </w:p>
        </w:tc>
        <w:tc>
          <w:tcPr>
            <w:tcW w:w="624" w:type="dxa"/>
            <w:gridSpan w:val="4"/>
          </w:tcPr>
          <w:p w:rsidR="00783D3D" w:rsidRDefault="00783D3D" w:rsidP="00C95804">
            <w:pPr>
              <w:pStyle w:val="TableText"/>
              <w:rPr>
                <w:ins w:id="847" w:author="חגית " w:date="2017-03-06T18:22:00Z"/>
              </w:rPr>
            </w:pPr>
          </w:p>
        </w:tc>
        <w:tc>
          <w:tcPr>
            <w:tcW w:w="624" w:type="dxa"/>
            <w:gridSpan w:val="3"/>
          </w:tcPr>
          <w:p w:rsidR="00783D3D" w:rsidRDefault="00783D3D">
            <w:pPr>
              <w:pStyle w:val="TableText"/>
              <w:rPr>
                <w:ins w:id="848" w:author="חגית " w:date="2017-03-06T18:22:00Z"/>
              </w:rPr>
            </w:pPr>
          </w:p>
        </w:tc>
        <w:tc>
          <w:tcPr>
            <w:tcW w:w="624" w:type="dxa"/>
            <w:gridSpan w:val="3"/>
          </w:tcPr>
          <w:p w:rsidR="00783D3D" w:rsidRDefault="00783D3D">
            <w:pPr>
              <w:pStyle w:val="TableText"/>
              <w:rPr>
                <w:ins w:id="849" w:author="חגית " w:date="2017-03-06T18:22:00Z"/>
              </w:rPr>
            </w:pPr>
          </w:p>
        </w:tc>
        <w:tc>
          <w:tcPr>
            <w:tcW w:w="624" w:type="dxa"/>
            <w:gridSpan w:val="3"/>
          </w:tcPr>
          <w:p w:rsidR="00783D3D" w:rsidRDefault="00783D3D">
            <w:pPr>
              <w:pStyle w:val="TableText"/>
              <w:rPr>
                <w:ins w:id="850" w:author="חגית " w:date="2017-03-06T18:22:00Z"/>
              </w:rPr>
            </w:pPr>
          </w:p>
        </w:tc>
        <w:tc>
          <w:tcPr>
            <w:tcW w:w="624" w:type="dxa"/>
            <w:gridSpan w:val="3"/>
          </w:tcPr>
          <w:p w:rsidR="00783D3D" w:rsidRDefault="00783D3D">
            <w:pPr>
              <w:pStyle w:val="TableText"/>
              <w:rPr>
                <w:ins w:id="851" w:author="חגית " w:date="2017-03-06T18:22:00Z"/>
              </w:rPr>
            </w:pPr>
          </w:p>
        </w:tc>
        <w:tc>
          <w:tcPr>
            <w:tcW w:w="4650" w:type="dxa"/>
            <w:gridSpan w:val="6"/>
          </w:tcPr>
          <w:p w:rsidR="00783D3D" w:rsidRPr="00C95804" w:rsidRDefault="00783D3D" w:rsidP="008C26B7">
            <w:pPr>
              <w:pStyle w:val="TableBlock"/>
              <w:numPr>
                <w:ilvl w:val="0"/>
                <w:numId w:val="107"/>
              </w:numPr>
              <w:tabs>
                <w:tab w:val="left" w:pos="624"/>
              </w:tabs>
              <w:rPr>
                <w:ins w:id="852" w:author="חגית " w:date="2017-03-06T18:22:00Z"/>
                <w:rtl/>
              </w:rPr>
              <w:pPrChange w:id="853" w:author="חגית " w:date="2017-03-08T12:08:00Z">
                <w:pPr>
                  <w:pStyle w:val="TableText"/>
                </w:pPr>
              </w:pPrChange>
            </w:pPr>
            <w:ins w:id="854" w:author="חגית " w:date="2017-03-06T18:22:00Z">
              <w:r>
                <w:rPr>
                  <w:rFonts w:hint="cs"/>
                  <w:rtl/>
                </w:rPr>
                <w:t>התפטר חבר ועדת האיתור מתפקידו או חדל לכהן מסיבה אחרת</w:t>
              </w:r>
            </w:ins>
            <w:ins w:id="855" w:author="חגית " w:date="2017-03-06T18:23:00Z">
              <w:r>
                <w:rPr>
                  <w:rFonts w:hint="cs"/>
                  <w:rtl/>
                </w:rPr>
                <w:t>,</w:t>
              </w:r>
            </w:ins>
            <w:ins w:id="856" w:author="חגית " w:date="2017-03-06T18:24:00Z">
              <w:r>
                <w:rPr>
                  <w:rFonts w:hint="cs"/>
                  <w:rtl/>
                </w:rPr>
                <w:t xml:space="preserve"> ימונה חבר ועדה אחר במקומו בעל אותה כשירות שנדרשה מחבר הוועדה היותר, בהתאם להוראות פרק זה.</w:t>
              </w:r>
            </w:ins>
            <w:ins w:id="857" w:author="חגית " w:date="2017-03-06T18:25:00Z">
              <w:r>
                <w:rPr>
                  <w:rFonts w:hint="cs"/>
                  <w:rtl/>
                </w:rPr>
                <w:t xml:space="preserve"> </w:t>
              </w:r>
            </w:ins>
            <w:ins w:id="858" w:author="חגית " w:date="2017-03-06T18:23:00Z">
              <w:r>
                <w:rPr>
                  <w:rFonts w:hint="cs"/>
                  <w:rtl/>
                </w:rPr>
                <w:t xml:space="preserve"> </w:t>
              </w:r>
            </w:ins>
          </w:p>
        </w:tc>
      </w:tr>
      <w:tr w:rsidR="00783D3D" w:rsidDel="00E05AEF"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del w:id="859" w:author="חגית " w:date="2017-03-06T18:25:00Z"/>
        </w:trPr>
        <w:tc>
          <w:tcPr>
            <w:tcW w:w="1871" w:type="dxa"/>
          </w:tcPr>
          <w:p w:rsidR="00783D3D" w:rsidDel="00E05AEF" w:rsidRDefault="00783D3D">
            <w:pPr>
              <w:pStyle w:val="TableSideHeading"/>
              <w:rPr>
                <w:del w:id="860" w:author="חגית " w:date="2017-03-06T18:25:00Z"/>
              </w:rPr>
            </w:pPr>
          </w:p>
        </w:tc>
        <w:tc>
          <w:tcPr>
            <w:tcW w:w="624" w:type="dxa"/>
            <w:gridSpan w:val="4"/>
          </w:tcPr>
          <w:p w:rsidR="00783D3D" w:rsidDel="00E05AEF" w:rsidRDefault="00783D3D" w:rsidP="00C95804">
            <w:pPr>
              <w:pStyle w:val="TableText"/>
              <w:rPr>
                <w:del w:id="861" w:author="חגית " w:date="2017-03-06T18:25:00Z"/>
              </w:rPr>
            </w:pPr>
          </w:p>
        </w:tc>
        <w:tc>
          <w:tcPr>
            <w:tcW w:w="624" w:type="dxa"/>
            <w:gridSpan w:val="3"/>
          </w:tcPr>
          <w:p w:rsidR="00783D3D" w:rsidDel="00E05AEF" w:rsidRDefault="00783D3D">
            <w:pPr>
              <w:pStyle w:val="TableText"/>
              <w:rPr>
                <w:del w:id="862" w:author="חגית " w:date="2017-03-06T18:25:00Z"/>
              </w:rPr>
            </w:pPr>
          </w:p>
        </w:tc>
        <w:tc>
          <w:tcPr>
            <w:tcW w:w="624" w:type="dxa"/>
            <w:gridSpan w:val="3"/>
          </w:tcPr>
          <w:p w:rsidR="00783D3D" w:rsidDel="00E05AEF" w:rsidRDefault="00783D3D">
            <w:pPr>
              <w:pStyle w:val="TableText"/>
              <w:rPr>
                <w:del w:id="863" w:author="חגית " w:date="2017-03-06T18:25:00Z"/>
              </w:rPr>
            </w:pPr>
          </w:p>
        </w:tc>
        <w:tc>
          <w:tcPr>
            <w:tcW w:w="624" w:type="dxa"/>
            <w:gridSpan w:val="3"/>
          </w:tcPr>
          <w:p w:rsidR="00783D3D" w:rsidDel="00E05AEF" w:rsidRDefault="00783D3D">
            <w:pPr>
              <w:pStyle w:val="TableText"/>
              <w:rPr>
                <w:del w:id="864" w:author="חגית " w:date="2017-03-06T18:25:00Z"/>
              </w:rPr>
            </w:pPr>
          </w:p>
        </w:tc>
        <w:tc>
          <w:tcPr>
            <w:tcW w:w="624" w:type="dxa"/>
            <w:gridSpan w:val="3"/>
          </w:tcPr>
          <w:p w:rsidR="00783D3D" w:rsidDel="00E05AEF" w:rsidRDefault="00783D3D">
            <w:pPr>
              <w:pStyle w:val="TableText"/>
              <w:rPr>
                <w:del w:id="865" w:author="חגית " w:date="2017-03-06T18:25:00Z"/>
              </w:rPr>
            </w:pPr>
          </w:p>
        </w:tc>
        <w:tc>
          <w:tcPr>
            <w:tcW w:w="624" w:type="dxa"/>
            <w:gridSpan w:val="3"/>
          </w:tcPr>
          <w:p w:rsidR="00783D3D" w:rsidDel="00E05AEF" w:rsidRDefault="00783D3D">
            <w:pPr>
              <w:pStyle w:val="TableText"/>
              <w:rPr>
                <w:del w:id="866" w:author="חגית " w:date="2017-03-06T18:25:00Z"/>
              </w:rPr>
            </w:pPr>
          </w:p>
        </w:tc>
        <w:tc>
          <w:tcPr>
            <w:tcW w:w="4026" w:type="dxa"/>
            <w:gridSpan w:val="3"/>
          </w:tcPr>
          <w:p w:rsidR="00783D3D" w:rsidRPr="0090380A" w:rsidDel="00E05AEF" w:rsidRDefault="00783D3D" w:rsidP="00C95804">
            <w:pPr>
              <w:pStyle w:val="TableBlock"/>
              <w:numPr>
                <w:ilvl w:val="0"/>
                <w:numId w:val="146"/>
              </w:numPr>
              <w:tabs>
                <w:tab w:val="left" w:pos="624"/>
              </w:tabs>
              <w:rPr>
                <w:del w:id="867" w:author="חגית " w:date="2017-03-06T18:25:00Z"/>
                <w:highlight w:val="cyan"/>
                <w:rtl/>
                <w:lang w:eastAsia="en-US"/>
              </w:rPr>
            </w:pPr>
            <w:del w:id="868" w:author="חגית " w:date="2017-03-06T18:23:00Z">
              <w:r w:rsidRPr="0090380A" w:rsidDel="00E05AEF">
                <w:rPr>
                  <w:highlight w:val="cyan"/>
                  <w:rtl/>
                  <w:lang w:eastAsia="en-US"/>
                </w:rPr>
                <w:delText xml:space="preserve">התפטר חבר הוועדה מתפקידו או חדל מסיבה אחרת להיות חבר הוועדה, </w:delText>
              </w:r>
            </w:del>
            <w:del w:id="869" w:author="חגית " w:date="2017-03-06T18:25:00Z">
              <w:r w:rsidRPr="0090380A" w:rsidDel="00E05AEF">
                <w:rPr>
                  <w:highlight w:val="cyan"/>
                  <w:rtl/>
                  <w:lang w:eastAsia="en-US"/>
                </w:rPr>
                <w:delText>ימונה חבר ועדה אחר במקומו בעל אותה כשירות שנדרשה מחבר הוועדה היוצא, בהתאם להוראות פרק זה.</w:delText>
              </w:r>
            </w:del>
          </w:p>
        </w:tc>
      </w:tr>
      <w:tr w:rsidR="00783D3D" w:rsidDel="00E05AEF"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del w:id="870" w:author="חגית " w:date="2017-03-06T18:25:00Z"/>
        </w:trPr>
        <w:tc>
          <w:tcPr>
            <w:tcW w:w="1871" w:type="dxa"/>
          </w:tcPr>
          <w:p w:rsidR="00783D3D" w:rsidDel="00E05AEF" w:rsidRDefault="00783D3D">
            <w:pPr>
              <w:pStyle w:val="TableSideHeading"/>
              <w:rPr>
                <w:del w:id="871" w:author="חגית " w:date="2017-03-06T18:25:00Z"/>
              </w:rPr>
            </w:pPr>
          </w:p>
        </w:tc>
        <w:tc>
          <w:tcPr>
            <w:tcW w:w="624" w:type="dxa"/>
            <w:gridSpan w:val="4"/>
          </w:tcPr>
          <w:p w:rsidR="00783D3D" w:rsidDel="00E05AEF" w:rsidRDefault="00783D3D" w:rsidP="00C95804">
            <w:pPr>
              <w:pStyle w:val="TableText"/>
              <w:rPr>
                <w:del w:id="872" w:author="חגית " w:date="2017-03-06T18:25:00Z"/>
              </w:rPr>
            </w:pPr>
          </w:p>
        </w:tc>
        <w:tc>
          <w:tcPr>
            <w:tcW w:w="624" w:type="dxa"/>
            <w:gridSpan w:val="3"/>
          </w:tcPr>
          <w:p w:rsidR="00783D3D" w:rsidDel="00E05AEF" w:rsidRDefault="00783D3D">
            <w:pPr>
              <w:pStyle w:val="TableText"/>
              <w:rPr>
                <w:del w:id="873" w:author="חגית " w:date="2017-03-06T18:25:00Z"/>
              </w:rPr>
            </w:pPr>
          </w:p>
        </w:tc>
        <w:tc>
          <w:tcPr>
            <w:tcW w:w="624" w:type="dxa"/>
            <w:gridSpan w:val="3"/>
          </w:tcPr>
          <w:p w:rsidR="00783D3D" w:rsidDel="00E05AEF" w:rsidRDefault="00783D3D">
            <w:pPr>
              <w:pStyle w:val="TableText"/>
              <w:rPr>
                <w:del w:id="874" w:author="חגית " w:date="2017-03-06T18:25:00Z"/>
              </w:rPr>
            </w:pPr>
          </w:p>
        </w:tc>
        <w:tc>
          <w:tcPr>
            <w:tcW w:w="624" w:type="dxa"/>
            <w:gridSpan w:val="3"/>
          </w:tcPr>
          <w:p w:rsidR="00783D3D" w:rsidDel="00E05AEF" w:rsidRDefault="00783D3D">
            <w:pPr>
              <w:pStyle w:val="TableText"/>
              <w:rPr>
                <w:del w:id="875" w:author="חגית " w:date="2017-03-06T18:25:00Z"/>
              </w:rPr>
            </w:pPr>
          </w:p>
        </w:tc>
        <w:tc>
          <w:tcPr>
            <w:tcW w:w="624" w:type="dxa"/>
            <w:gridSpan w:val="3"/>
          </w:tcPr>
          <w:p w:rsidR="00783D3D" w:rsidDel="00E05AEF" w:rsidRDefault="00783D3D">
            <w:pPr>
              <w:pStyle w:val="TableText"/>
              <w:rPr>
                <w:del w:id="876" w:author="חגית " w:date="2017-03-06T18:25:00Z"/>
              </w:rPr>
            </w:pPr>
          </w:p>
        </w:tc>
        <w:tc>
          <w:tcPr>
            <w:tcW w:w="624" w:type="dxa"/>
            <w:gridSpan w:val="3"/>
          </w:tcPr>
          <w:p w:rsidR="00783D3D" w:rsidDel="00E05AEF" w:rsidRDefault="00783D3D">
            <w:pPr>
              <w:pStyle w:val="TableText"/>
              <w:rPr>
                <w:del w:id="877" w:author="חגית " w:date="2017-03-06T18:25:00Z"/>
              </w:rPr>
            </w:pPr>
          </w:p>
        </w:tc>
        <w:tc>
          <w:tcPr>
            <w:tcW w:w="4026" w:type="dxa"/>
            <w:gridSpan w:val="3"/>
          </w:tcPr>
          <w:p w:rsidR="00783D3D" w:rsidRPr="0090380A" w:rsidDel="00E05AEF" w:rsidRDefault="00783D3D" w:rsidP="00E05AEF">
            <w:pPr>
              <w:pStyle w:val="TableBlock"/>
              <w:numPr>
                <w:ilvl w:val="0"/>
                <w:numId w:val="146"/>
              </w:numPr>
              <w:tabs>
                <w:tab w:val="left" w:pos="624"/>
              </w:tabs>
              <w:rPr>
                <w:del w:id="878" w:author="חגית " w:date="2017-03-06T18:25:00Z"/>
                <w:highlight w:val="cyan"/>
                <w:rtl/>
                <w:lang w:eastAsia="en-US"/>
              </w:rPr>
            </w:pPr>
            <w:del w:id="879" w:author="חגית " w:date="2017-03-06T18:25:00Z">
              <w:r w:rsidRPr="0090380A" w:rsidDel="00E05AEF">
                <w:rPr>
                  <w:highlight w:val="cyan"/>
                  <w:rtl/>
                  <w:lang w:eastAsia="en-US"/>
                </w:rPr>
                <w:delText>חבר הוועדה שנתמנה לפי הוראות פסקה (</w:delText>
              </w:r>
            </w:del>
            <w:del w:id="880" w:author="חגית " w:date="2017-03-06T18:23:00Z">
              <w:r w:rsidRPr="0090380A" w:rsidDel="00E05AEF">
                <w:rPr>
                  <w:highlight w:val="cyan"/>
                  <w:rtl/>
                  <w:lang w:eastAsia="en-US"/>
                </w:rPr>
                <w:delText>2</w:delText>
              </w:r>
            </w:del>
            <w:del w:id="881" w:author="חגית " w:date="2017-03-06T18:25:00Z">
              <w:r w:rsidRPr="0090380A" w:rsidDel="00E05AEF">
                <w:rPr>
                  <w:highlight w:val="cyan"/>
                  <w:rtl/>
                  <w:lang w:eastAsia="en-US"/>
                </w:rPr>
                <w:delText>), ימונה ליתרת תקופת כהונתה של הוועדה.</w:delText>
              </w:r>
            </w:del>
          </w:p>
        </w:tc>
      </w:tr>
      <w:tr w:rsidR="00783D3D" w:rsidDel="00E05AEF"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del w:id="882" w:author="חגית " w:date="2017-03-06T18:25:00Z"/>
        </w:trPr>
        <w:tc>
          <w:tcPr>
            <w:tcW w:w="1871" w:type="dxa"/>
          </w:tcPr>
          <w:p w:rsidR="00783D3D" w:rsidDel="00E05AEF" w:rsidRDefault="00783D3D">
            <w:pPr>
              <w:pStyle w:val="TableSideHeading"/>
              <w:rPr>
                <w:del w:id="883" w:author="חגית " w:date="2017-03-06T18:25:00Z"/>
              </w:rPr>
            </w:pPr>
          </w:p>
        </w:tc>
        <w:tc>
          <w:tcPr>
            <w:tcW w:w="624" w:type="dxa"/>
            <w:gridSpan w:val="4"/>
          </w:tcPr>
          <w:p w:rsidR="00783D3D" w:rsidDel="00E05AEF" w:rsidRDefault="00783D3D" w:rsidP="00C95804">
            <w:pPr>
              <w:pStyle w:val="TableText"/>
              <w:rPr>
                <w:del w:id="884" w:author="חגית " w:date="2017-03-06T18:25:00Z"/>
              </w:rPr>
            </w:pPr>
          </w:p>
        </w:tc>
        <w:tc>
          <w:tcPr>
            <w:tcW w:w="624" w:type="dxa"/>
            <w:gridSpan w:val="3"/>
          </w:tcPr>
          <w:p w:rsidR="00783D3D" w:rsidDel="00E05AEF" w:rsidRDefault="00783D3D">
            <w:pPr>
              <w:pStyle w:val="TableText"/>
              <w:rPr>
                <w:del w:id="885" w:author="חגית " w:date="2017-03-06T18:25:00Z"/>
              </w:rPr>
            </w:pPr>
          </w:p>
        </w:tc>
        <w:tc>
          <w:tcPr>
            <w:tcW w:w="624" w:type="dxa"/>
            <w:gridSpan w:val="3"/>
          </w:tcPr>
          <w:p w:rsidR="00783D3D" w:rsidDel="00E05AEF" w:rsidRDefault="00783D3D">
            <w:pPr>
              <w:pStyle w:val="TableText"/>
              <w:rPr>
                <w:del w:id="886" w:author="חגית " w:date="2017-03-06T18:25:00Z"/>
              </w:rPr>
            </w:pPr>
          </w:p>
        </w:tc>
        <w:tc>
          <w:tcPr>
            <w:tcW w:w="624" w:type="dxa"/>
            <w:gridSpan w:val="3"/>
          </w:tcPr>
          <w:p w:rsidR="00783D3D" w:rsidDel="00E05AEF" w:rsidRDefault="00783D3D">
            <w:pPr>
              <w:pStyle w:val="TableText"/>
              <w:rPr>
                <w:del w:id="887" w:author="חגית " w:date="2017-03-06T18:25:00Z"/>
              </w:rPr>
            </w:pPr>
          </w:p>
        </w:tc>
        <w:tc>
          <w:tcPr>
            <w:tcW w:w="624" w:type="dxa"/>
            <w:gridSpan w:val="3"/>
          </w:tcPr>
          <w:p w:rsidR="00783D3D" w:rsidDel="00E05AEF" w:rsidRDefault="00783D3D">
            <w:pPr>
              <w:pStyle w:val="TableText"/>
              <w:rPr>
                <w:del w:id="888" w:author="חגית " w:date="2017-03-06T18:25:00Z"/>
              </w:rPr>
            </w:pPr>
          </w:p>
        </w:tc>
        <w:tc>
          <w:tcPr>
            <w:tcW w:w="624" w:type="dxa"/>
            <w:gridSpan w:val="3"/>
          </w:tcPr>
          <w:p w:rsidR="00783D3D" w:rsidDel="00E05AEF" w:rsidRDefault="00783D3D">
            <w:pPr>
              <w:pStyle w:val="TableText"/>
              <w:rPr>
                <w:del w:id="889" w:author="חגית " w:date="2017-03-06T18:25:00Z"/>
              </w:rPr>
            </w:pPr>
          </w:p>
        </w:tc>
        <w:tc>
          <w:tcPr>
            <w:tcW w:w="4026" w:type="dxa"/>
            <w:gridSpan w:val="3"/>
          </w:tcPr>
          <w:p w:rsidR="00783D3D" w:rsidRPr="0090380A" w:rsidDel="00E05AEF" w:rsidRDefault="00783D3D" w:rsidP="00C95804">
            <w:pPr>
              <w:pStyle w:val="TableBlock"/>
              <w:numPr>
                <w:ilvl w:val="0"/>
                <w:numId w:val="146"/>
              </w:numPr>
              <w:tabs>
                <w:tab w:val="left" w:pos="624"/>
              </w:tabs>
              <w:rPr>
                <w:del w:id="890" w:author="חגית " w:date="2017-03-06T18:25:00Z"/>
                <w:highlight w:val="cyan"/>
                <w:rtl/>
                <w:lang w:eastAsia="en-US"/>
              </w:rPr>
            </w:pPr>
            <w:del w:id="891" w:author="חגית " w:date="2017-03-06T18:25:00Z">
              <w:r w:rsidRPr="0090380A" w:rsidDel="00E05AEF">
                <w:rPr>
                  <w:highlight w:val="cyan"/>
                  <w:rtl/>
                  <w:lang w:eastAsia="en-US"/>
                </w:rPr>
                <w:delText>חברי הוועדה ימונו לתקופת כהונה אחת ולא ניתן לחזור ולמנות</w:delText>
              </w:r>
              <w:r w:rsidRPr="0090380A" w:rsidDel="00E05AEF">
                <w:rPr>
                  <w:rFonts w:hint="cs"/>
                  <w:highlight w:val="cyan"/>
                  <w:rtl/>
                  <w:lang w:eastAsia="en-US"/>
                </w:rPr>
                <w:delText>ו לתקופה נוספת</w:delText>
              </w:r>
              <w:r w:rsidRPr="0090380A" w:rsidDel="00E05AEF">
                <w:rPr>
                  <w:highlight w:val="cyan"/>
                  <w:rtl/>
                  <w:lang w:eastAsia="en-US"/>
                </w:rPr>
                <w:delText>.</w:delText>
              </w:r>
            </w:del>
          </w:p>
        </w:tc>
      </w:tr>
      <w:tr w:rsidR="00783D3D" w:rsidRPr="00694488" w:rsidTr="003313C1">
        <w:trPr>
          <w:cantSplit/>
        </w:trPr>
        <w:tc>
          <w:tcPr>
            <w:tcW w:w="1888" w:type="dxa"/>
            <w:gridSpan w:val="2"/>
          </w:tcPr>
          <w:p w:rsidR="00783D3D" w:rsidRPr="003357B1" w:rsidRDefault="00783D3D" w:rsidP="00C95804">
            <w:pPr>
              <w:pStyle w:val="TableSideHeading"/>
            </w:pPr>
          </w:p>
        </w:tc>
        <w:tc>
          <w:tcPr>
            <w:tcW w:w="559" w:type="dxa"/>
            <w:gridSpan w:val="2"/>
          </w:tcPr>
          <w:p w:rsidR="00783D3D" w:rsidRPr="00694488" w:rsidRDefault="00783D3D" w:rsidP="009113E3">
            <w:pPr>
              <w:pStyle w:val="TableText"/>
            </w:pPr>
          </w:p>
        </w:tc>
        <w:tc>
          <w:tcPr>
            <w:tcW w:w="708" w:type="dxa"/>
            <w:gridSpan w:val="6"/>
          </w:tcPr>
          <w:p w:rsidR="00783D3D" w:rsidRPr="00694488" w:rsidRDefault="00783D3D" w:rsidP="009113E3">
            <w:pPr>
              <w:pStyle w:val="TableText"/>
            </w:pPr>
          </w:p>
        </w:tc>
        <w:tc>
          <w:tcPr>
            <w:tcW w:w="624" w:type="dxa"/>
            <w:gridSpan w:val="2"/>
          </w:tcPr>
          <w:p w:rsidR="00783D3D" w:rsidRPr="00694488" w:rsidRDefault="00783D3D" w:rsidP="009113E3">
            <w:pPr>
              <w:pStyle w:val="TableText"/>
            </w:pPr>
          </w:p>
        </w:tc>
        <w:tc>
          <w:tcPr>
            <w:tcW w:w="643" w:type="dxa"/>
            <w:gridSpan w:val="4"/>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4643" w:type="dxa"/>
            <w:gridSpan w:val="7"/>
          </w:tcPr>
          <w:p w:rsidR="00783D3D" w:rsidRPr="00694488" w:rsidRDefault="00783D3D" w:rsidP="002B3567">
            <w:pPr>
              <w:pStyle w:val="TableBlock"/>
              <w:numPr>
                <w:ilvl w:val="0"/>
                <w:numId w:val="107"/>
              </w:numPr>
              <w:tabs>
                <w:tab w:val="left" w:pos="624"/>
              </w:tabs>
              <w:rPr>
                <w:rtl/>
                <w:lang w:eastAsia="en-US"/>
              </w:rPr>
            </w:pPr>
            <w:r w:rsidRPr="00694488">
              <w:rPr>
                <w:rFonts w:hint="cs"/>
                <w:rtl/>
                <w:lang w:eastAsia="en-US"/>
              </w:rPr>
              <w:t xml:space="preserve">דינם של חברי הוועדה לאיתור מועמדים כדין עובדי המדינה לעניין חוק שירות הציבור (מתנות), </w:t>
            </w:r>
            <w:proofErr w:type="spellStart"/>
            <w:r w:rsidRPr="00694488">
              <w:rPr>
                <w:rFonts w:hint="cs"/>
                <w:rtl/>
                <w:lang w:eastAsia="en-US"/>
              </w:rPr>
              <w:t>התש"ם</w:t>
            </w:r>
            <w:proofErr w:type="spellEnd"/>
            <w:r w:rsidRPr="00694488">
              <w:rPr>
                <w:rFonts w:hint="cs"/>
                <w:rtl/>
                <w:lang w:eastAsia="en-US"/>
              </w:rPr>
              <w:t>- 1979</w:t>
            </w:r>
            <w:r w:rsidRPr="00694488">
              <w:rPr>
                <w:rStyle w:val="a6"/>
                <w:rtl/>
              </w:rPr>
              <w:footnoteReference w:id="13"/>
            </w:r>
            <w:r w:rsidRPr="00694488">
              <w:rPr>
                <w:rFonts w:hint="cs"/>
                <w:rtl/>
                <w:lang w:eastAsia="en-US"/>
              </w:rPr>
              <w:t>.</w:t>
            </w:r>
            <w:r w:rsidRPr="00694488">
              <w:rPr>
                <w:rtl/>
                <w:lang w:eastAsia="en-US"/>
              </w:rPr>
              <w:t xml:space="preserve"> </w:t>
            </w:r>
          </w:p>
        </w:tc>
      </w:tr>
      <w:tr w:rsidR="00783D3D" w:rsidRPr="00694488" w:rsidTr="003313C1">
        <w:trPr>
          <w:cantSplit/>
        </w:trPr>
        <w:tc>
          <w:tcPr>
            <w:tcW w:w="1888" w:type="dxa"/>
            <w:gridSpan w:val="2"/>
          </w:tcPr>
          <w:p w:rsidR="00783D3D" w:rsidRPr="00694488" w:rsidRDefault="00783D3D" w:rsidP="00FC6659">
            <w:pPr>
              <w:pStyle w:val="TableSideHeading"/>
            </w:pPr>
          </w:p>
        </w:tc>
        <w:tc>
          <w:tcPr>
            <w:tcW w:w="559" w:type="dxa"/>
            <w:gridSpan w:val="2"/>
          </w:tcPr>
          <w:p w:rsidR="00783D3D" w:rsidRPr="00694488" w:rsidRDefault="00783D3D">
            <w:pPr>
              <w:pStyle w:val="TableText"/>
            </w:pPr>
          </w:p>
        </w:tc>
        <w:tc>
          <w:tcPr>
            <w:tcW w:w="1975" w:type="dxa"/>
            <w:gridSpan w:val="12"/>
          </w:tcPr>
          <w:p w:rsidR="00783D3D" w:rsidRPr="00694488" w:rsidRDefault="00783D3D" w:rsidP="002221BF">
            <w:pPr>
              <w:pStyle w:val="TableInnerSideHeading"/>
              <w:ind w:right="0"/>
            </w:pPr>
            <w:r w:rsidRPr="00694488">
              <w:rPr>
                <w:rFonts w:hint="cs"/>
                <w:rtl/>
              </w:rPr>
              <w:t>תפקידי המועצה וסמכויותיה</w:t>
            </w:r>
          </w:p>
        </w:tc>
        <w:tc>
          <w:tcPr>
            <w:tcW w:w="623" w:type="dxa"/>
            <w:gridSpan w:val="3"/>
          </w:tcPr>
          <w:p w:rsidR="00783D3D" w:rsidRPr="00694488" w:rsidRDefault="00783D3D">
            <w:pPr>
              <w:pStyle w:val="TableText"/>
            </w:pPr>
            <w:r w:rsidRPr="00694488">
              <w:rPr>
                <w:rFonts w:hint="cs"/>
                <w:rtl/>
              </w:rPr>
              <w:t>6סז.</w:t>
            </w:r>
          </w:p>
        </w:tc>
        <w:tc>
          <w:tcPr>
            <w:tcW w:w="4643" w:type="dxa"/>
            <w:gridSpan w:val="7"/>
          </w:tcPr>
          <w:p w:rsidR="00783D3D" w:rsidRPr="00694488" w:rsidRDefault="00783D3D" w:rsidP="002B3567">
            <w:pPr>
              <w:pStyle w:val="TableBlock"/>
              <w:numPr>
                <w:ilvl w:val="0"/>
                <w:numId w:val="106"/>
              </w:numPr>
              <w:tabs>
                <w:tab w:val="left" w:pos="624"/>
              </w:tabs>
            </w:pPr>
            <w:r w:rsidRPr="00694488">
              <w:rPr>
                <w:rFonts w:hint="cs"/>
                <w:rtl/>
              </w:rPr>
              <w:t xml:space="preserve">המועצה </w:t>
            </w:r>
            <w:r w:rsidRPr="00694488">
              <w:rPr>
                <w:rFonts w:hint="cs"/>
                <w:rtl/>
                <w:lang w:eastAsia="en-US"/>
              </w:rPr>
              <w:t>תקבע את מדיניות</w:t>
            </w:r>
            <w:r w:rsidRPr="00694488">
              <w:rPr>
                <w:rFonts w:hint="cs"/>
                <w:rtl/>
              </w:rPr>
              <w:t xml:space="preserve"> הרשות ותתווה את</w:t>
            </w:r>
            <w:r w:rsidRPr="00694488">
              <w:rPr>
                <w:rtl/>
              </w:rPr>
              <w:t xml:space="preserve"> </w:t>
            </w:r>
            <w:r w:rsidRPr="00694488">
              <w:rPr>
                <w:rFonts w:hint="cs"/>
                <w:rtl/>
              </w:rPr>
              <w:t xml:space="preserve">קווי פעולתה, וכן </w:t>
            </w:r>
            <w:r w:rsidRPr="00694488">
              <w:rPr>
                <w:rFonts w:hint="cs"/>
                <w:sz w:val="26"/>
                <w:rtl/>
              </w:rPr>
              <w:t>תפעל בהתאם לתפקידיה ולסמכויותיה הקבועים בחקיקת התקשורת ובכל דין אחר.</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643" w:type="dxa"/>
            <w:gridSpan w:val="4"/>
          </w:tcPr>
          <w:p w:rsidR="00783D3D" w:rsidRPr="00694488" w:rsidRDefault="00783D3D">
            <w:pPr>
              <w:pStyle w:val="TableText"/>
            </w:pPr>
          </w:p>
        </w:tc>
        <w:tc>
          <w:tcPr>
            <w:tcW w:w="623" w:type="dxa"/>
            <w:gridSpan w:val="3"/>
          </w:tcPr>
          <w:p w:rsidR="00783D3D" w:rsidRPr="00694488" w:rsidRDefault="00783D3D">
            <w:pPr>
              <w:pStyle w:val="TableText"/>
            </w:pPr>
          </w:p>
        </w:tc>
        <w:tc>
          <w:tcPr>
            <w:tcW w:w="4643" w:type="dxa"/>
            <w:gridSpan w:val="7"/>
          </w:tcPr>
          <w:p w:rsidR="00783D3D" w:rsidRPr="00694488" w:rsidRDefault="00783D3D" w:rsidP="002B3567">
            <w:pPr>
              <w:pStyle w:val="TableBlock"/>
              <w:numPr>
                <w:ilvl w:val="0"/>
                <w:numId w:val="106"/>
              </w:numPr>
              <w:tabs>
                <w:tab w:val="left" w:pos="624"/>
              </w:tabs>
            </w:pPr>
            <w:r w:rsidRPr="00694488">
              <w:rPr>
                <w:rFonts w:hint="cs"/>
                <w:rtl/>
                <w:lang w:eastAsia="en-US"/>
              </w:rPr>
              <w:t>המועצה רשאית לאצול מתפקידיה ומסמכויותיה ליושב ראש המועצה או לוועדת משנה שמונתה לפי סעיף 6עט, למעט סמכויות אלה</w:t>
            </w:r>
            <w:r w:rsidRPr="00694488">
              <w:t>:</w:t>
            </w:r>
          </w:p>
        </w:tc>
      </w:tr>
      <w:tr w:rsidR="00783D3D" w:rsidRPr="00694488" w:rsidTr="003313C1">
        <w:trPr>
          <w:cantSplit/>
        </w:trPr>
        <w:tc>
          <w:tcPr>
            <w:tcW w:w="1888" w:type="dxa"/>
            <w:gridSpan w:val="2"/>
          </w:tcPr>
          <w:p w:rsidR="00783D3D" w:rsidRPr="00694488" w:rsidRDefault="00783D3D" w:rsidP="00FC332A">
            <w:pPr>
              <w:pStyle w:val="TableSideHeading"/>
              <w:rPr>
                <w:rFonts w:hint="cs"/>
              </w:rPr>
            </w:pPr>
          </w:p>
        </w:tc>
        <w:tc>
          <w:tcPr>
            <w:tcW w:w="559" w:type="dxa"/>
            <w:gridSpan w:val="2"/>
          </w:tcPr>
          <w:p w:rsidR="00783D3D" w:rsidRPr="00694488" w:rsidRDefault="00783D3D" w:rsidP="003E6FDE">
            <w:pPr>
              <w:pStyle w:val="TableText"/>
              <w:ind w:right="0"/>
              <w:jc w:val="both"/>
            </w:pPr>
          </w:p>
        </w:tc>
        <w:tc>
          <w:tcPr>
            <w:tcW w:w="708" w:type="dxa"/>
            <w:gridSpan w:val="6"/>
          </w:tcPr>
          <w:p w:rsidR="00783D3D" w:rsidRPr="00694488" w:rsidRDefault="00783D3D" w:rsidP="00FC332A">
            <w:pPr>
              <w:pStyle w:val="TableText"/>
            </w:pPr>
          </w:p>
        </w:tc>
        <w:tc>
          <w:tcPr>
            <w:tcW w:w="624" w:type="dxa"/>
            <w:gridSpan w:val="2"/>
          </w:tcPr>
          <w:p w:rsidR="00783D3D" w:rsidRPr="00694488" w:rsidRDefault="00783D3D" w:rsidP="00FC332A">
            <w:pPr>
              <w:pStyle w:val="TableText"/>
            </w:pPr>
          </w:p>
        </w:tc>
        <w:tc>
          <w:tcPr>
            <w:tcW w:w="643" w:type="dxa"/>
            <w:gridSpan w:val="4"/>
          </w:tcPr>
          <w:p w:rsidR="00783D3D" w:rsidRPr="00694488" w:rsidRDefault="00783D3D" w:rsidP="00FC332A">
            <w:pPr>
              <w:pStyle w:val="TableText"/>
            </w:pPr>
          </w:p>
        </w:tc>
        <w:tc>
          <w:tcPr>
            <w:tcW w:w="623" w:type="dxa"/>
            <w:gridSpan w:val="3"/>
          </w:tcPr>
          <w:p w:rsidR="00783D3D" w:rsidRPr="00694488" w:rsidRDefault="00783D3D" w:rsidP="00FC332A">
            <w:pPr>
              <w:pStyle w:val="TableText"/>
            </w:pPr>
          </w:p>
        </w:tc>
        <w:tc>
          <w:tcPr>
            <w:tcW w:w="623" w:type="dxa"/>
            <w:gridSpan w:val="3"/>
          </w:tcPr>
          <w:p w:rsidR="00783D3D" w:rsidRPr="00694488" w:rsidRDefault="00783D3D" w:rsidP="00FC332A">
            <w:pPr>
              <w:pStyle w:val="TableText"/>
            </w:pPr>
          </w:p>
        </w:tc>
        <w:tc>
          <w:tcPr>
            <w:tcW w:w="4020" w:type="dxa"/>
            <w:gridSpan w:val="4"/>
          </w:tcPr>
          <w:p w:rsidR="00783D3D" w:rsidRPr="00694488" w:rsidRDefault="00783D3D" w:rsidP="002B3567">
            <w:pPr>
              <w:pStyle w:val="TableBlock"/>
              <w:numPr>
                <w:ilvl w:val="1"/>
                <w:numId w:val="16"/>
              </w:numPr>
              <w:tabs>
                <w:tab w:val="clear" w:pos="1704"/>
              </w:tabs>
              <w:ind w:left="0"/>
              <w:rPr>
                <w:rtl/>
                <w:lang w:eastAsia="en-US"/>
              </w:rPr>
            </w:pPr>
            <w:r w:rsidRPr="00694488">
              <w:rPr>
                <w:rFonts w:hint="cs"/>
                <w:rtl/>
                <w:lang w:eastAsia="en-US"/>
              </w:rPr>
              <w:t>קביעת מדיניות</w:t>
            </w:r>
            <w:r w:rsidRPr="00694488">
              <w:rPr>
                <w:rFonts w:hint="cs"/>
                <w:rtl/>
              </w:rPr>
              <w:t xml:space="preserve"> הרשות והתווית קווי פעולתה;</w:t>
            </w:r>
          </w:p>
        </w:tc>
      </w:tr>
      <w:tr w:rsidR="00783D3D" w:rsidRPr="00694488" w:rsidTr="003313C1">
        <w:trPr>
          <w:cantSplit/>
        </w:trPr>
        <w:tc>
          <w:tcPr>
            <w:tcW w:w="1888" w:type="dxa"/>
            <w:gridSpan w:val="2"/>
          </w:tcPr>
          <w:p w:rsidR="00783D3D" w:rsidRPr="00694488" w:rsidRDefault="00783D3D" w:rsidP="00FC332A">
            <w:pPr>
              <w:pStyle w:val="TableSideHeading"/>
              <w:rPr>
                <w:rFonts w:hint="cs"/>
              </w:rPr>
            </w:pPr>
          </w:p>
        </w:tc>
        <w:tc>
          <w:tcPr>
            <w:tcW w:w="559" w:type="dxa"/>
            <w:gridSpan w:val="2"/>
          </w:tcPr>
          <w:p w:rsidR="00783D3D" w:rsidRPr="00694488" w:rsidRDefault="00783D3D" w:rsidP="003E6FDE">
            <w:pPr>
              <w:pStyle w:val="TableText"/>
              <w:ind w:right="0"/>
              <w:jc w:val="both"/>
            </w:pPr>
          </w:p>
        </w:tc>
        <w:tc>
          <w:tcPr>
            <w:tcW w:w="708" w:type="dxa"/>
            <w:gridSpan w:val="6"/>
          </w:tcPr>
          <w:p w:rsidR="00783D3D" w:rsidRPr="00694488" w:rsidRDefault="00783D3D" w:rsidP="00FC332A">
            <w:pPr>
              <w:pStyle w:val="TableText"/>
            </w:pPr>
          </w:p>
        </w:tc>
        <w:tc>
          <w:tcPr>
            <w:tcW w:w="624" w:type="dxa"/>
            <w:gridSpan w:val="2"/>
          </w:tcPr>
          <w:p w:rsidR="00783D3D" w:rsidRPr="00694488" w:rsidRDefault="00783D3D" w:rsidP="00FC332A">
            <w:pPr>
              <w:pStyle w:val="TableText"/>
            </w:pPr>
          </w:p>
        </w:tc>
        <w:tc>
          <w:tcPr>
            <w:tcW w:w="643" w:type="dxa"/>
            <w:gridSpan w:val="4"/>
          </w:tcPr>
          <w:p w:rsidR="00783D3D" w:rsidRPr="00694488" w:rsidRDefault="00783D3D" w:rsidP="00FC332A">
            <w:pPr>
              <w:pStyle w:val="TableText"/>
            </w:pPr>
          </w:p>
        </w:tc>
        <w:tc>
          <w:tcPr>
            <w:tcW w:w="623" w:type="dxa"/>
            <w:gridSpan w:val="3"/>
          </w:tcPr>
          <w:p w:rsidR="00783D3D" w:rsidRPr="00694488" w:rsidRDefault="00783D3D" w:rsidP="00FC332A">
            <w:pPr>
              <w:pStyle w:val="TableText"/>
            </w:pPr>
          </w:p>
        </w:tc>
        <w:tc>
          <w:tcPr>
            <w:tcW w:w="623" w:type="dxa"/>
            <w:gridSpan w:val="3"/>
          </w:tcPr>
          <w:p w:rsidR="00783D3D" w:rsidRPr="00694488" w:rsidRDefault="00783D3D" w:rsidP="00FC332A">
            <w:pPr>
              <w:pStyle w:val="TableText"/>
            </w:pPr>
          </w:p>
        </w:tc>
        <w:tc>
          <w:tcPr>
            <w:tcW w:w="4020" w:type="dxa"/>
            <w:gridSpan w:val="4"/>
          </w:tcPr>
          <w:p w:rsidR="00783D3D" w:rsidRPr="00694488" w:rsidRDefault="00783D3D" w:rsidP="002B3567">
            <w:pPr>
              <w:pStyle w:val="TableBlock"/>
              <w:numPr>
                <w:ilvl w:val="1"/>
                <w:numId w:val="16"/>
              </w:numPr>
              <w:tabs>
                <w:tab w:val="clear" w:pos="1704"/>
              </w:tabs>
              <w:ind w:left="0"/>
              <w:rPr>
                <w:rtl/>
              </w:rPr>
            </w:pPr>
            <w:r w:rsidRPr="00694488">
              <w:rPr>
                <w:rFonts w:hint="cs"/>
                <w:rtl/>
                <w:lang w:eastAsia="en-US"/>
              </w:rPr>
              <w:t>קביעת כללים</w:t>
            </w:r>
            <w:r w:rsidRPr="00694488">
              <w:rPr>
                <w:rFonts w:hint="cs"/>
                <w:rtl/>
              </w:rPr>
              <w:t>;</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3E6FDE">
            <w:pPr>
              <w:pStyle w:val="TableText"/>
              <w:ind w:right="0"/>
              <w:jc w:val="both"/>
            </w:pPr>
          </w:p>
        </w:tc>
        <w:tc>
          <w:tcPr>
            <w:tcW w:w="708" w:type="dxa"/>
            <w:gridSpan w:val="6"/>
          </w:tcPr>
          <w:p w:rsidR="00783D3D" w:rsidRPr="00694488" w:rsidRDefault="00783D3D" w:rsidP="00FC332A">
            <w:pPr>
              <w:pStyle w:val="TableText"/>
            </w:pPr>
          </w:p>
        </w:tc>
        <w:tc>
          <w:tcPr>
            <w:tcW w:w="624" w:type="dxa"/>
            <w:gridSpan w:val="2"/>
          </w:tcPr>
          <w:p w:rsidR="00783D3D" w:rsidRPr="00694488" w:rsidRDefault="00783D3D" w:rsidP="00FC332A">
            <w:pPr>
              <w:pStyle w:val="TableText"/>
            </w:pPr>
          </w:p>
        </w:tc>
        <w:tc>
          <w:tcPr>
            <w:tcW w:w="643" w:type="dxa"/>
            <w:gridSpan w:val="4"/>
          </w:tcPr>
          <w:p w:rsidR="00783D3D" w:rsidRPr="00694488" w:rsidRDefault="00783D3D" w:rsidP="00FC332A">
            <w:pPr>
              <w:pStyle w:val="TableText"/>
            </w:pPr>
          </w:p>
        </w:tc>
        <w:tc>
          <w:tcPr>
            <w:tcW w:w="623" w:type="dxa"/>
            <w:gridSpan w:val="3"/>
          </w:tcPr>
          <w:p w:rsidR="00783D3D" w:rsidRPr="00694488" w:rsidRDefault="00783D3D" w:rsidP="00FC332A">
            <w:pPr>
              <w:pStyle w:val="TableText"/>
            </w:pPr>
          </w:p>
        </w:tc>
        <w:tc>
          <w:tcPr>
            <w:tcW w:w="623" w:type="dxa"/>
            <w:gridSpan w:val="3"/>
          </w:tcPr>
          <w:p w:rsidR="00783D3D" w:rsidRPr="00694488" w:rsidRDefault="00783D3D" w:rsidP="00FC332A">
            <w:pPr>
              <w:pStyle w:val="TableText"/>
            </w:pPr>
          </w:p>
        </w:tc>
        <w:tc>
          <w:tcPr>
            <w:tcW w:w="4020" w:type="dxa"/>
            <w:gridSpan w:val="4"/>
          </w:tcPr>
          <w:p w:rsidR="00783D3D" w:rsidRPr="00694488" w:rsidRDefault="00783D3D" w:rsidP="002B3567">
            <w:pPr>
              <w:pStyle w:val="TableBlock"/>
              <w:numPr>
                <w:ilvl w:val="1"/>
                <w:numId w:val="16"/>
              </w:numPr>
              <w:tabs>
                <w:tab w:val="clear" w:pos="1704"/>
              </w:tabs>
              <w:ind w:left="0"/>
              <w:rPr>
                <w:rtl/>
              </w:rPr>
            </w:pPr>
            <w:r w:rsidRPr="00694488">
              <w:rPr>
                <w:rFonts w:hint="cs"/>
                <w:rtl/>
                <w:lang w:eastAsia="en-US"/>
              </w:rPr>
              <w:t xml:space="preserve">הענקת רישיונות או </w:t>
            </w:r>
            <w:proofErr w:type="spellStart"/>
            <w:r w:rsidRPr="00694488">
              <w:rPr>
                <w:rFonts w:hint="cs"/>
                <w:rtl/>
                <w:lang w:eastAsia="en-US"/>
              </w:rPr>
              <w:t>זכיונות</w:t>
            </w:r>
            <w:proofErr w:type="spellEnd"/>
            <w:r w:rsidRPr="00694488">
              <w:rPr>
                <w:rFonts w:hint="cs"/>
                <w:rtl/>
                <w:lang w:eastAsia="en-US"/>
              </w:rPr>
              <w:t>, תיקונם וביטולם.</w:t>
            </w:r>
            <w:r w:rsidRPr="00694488">
              <w:rPr>
                <w:rtl/>
              </w:rPr>
              <w:t xml:space="preserve"> </w:t>
            </w:r>
            <w:r w:rsidRPr="00694488">
              <w:rPr>
                <w:rFonts w:hint="cs"/>
                <w:rtl/>
              </w:rPr>
              <w:t xml:space="preserve"> </w:t>
            </w:r>
          </w:p>
        </w:tc>
      </w:tr>
      <w:tr w:rsidR="00783D3D" w:rsidRPr="00694488" w:rsidTr="003313C1">
        <w:trPr>
          <w:cantSplit/>
        </w:trPr>
        <w:tc>
          <w:tcPr>
            <w:tcW w:w="1888" w:type="dxa"/>
            <w:gridSpan w:val="2"/>
          </w:tcPr>
          <w:p w:rsidR="00783D3D" w:rsidRPr="00694488" w:rsidRDefault="00783D3D">
            <w:pPr>
              <w:pStyle w:val="TableSideHeading"/>
              <w:keepLines w:val="0"/>
            </w:pPr>
          </w:p>
        </w:tc>
        <w:tc>
          <w:tcPr>
            <w:tcW w:w="559" w:type="dxa"/>
            <w:gridSpan w:val="2"/>
          </w:tcPr>
          <w:p w:rsidR="00783D3D" w:rsidRPr="00694488" w:rsidRDefault="00783D3D">
            <w:pPr>
              <w:pStyle w:val="TableText"/>
              <w:keepLines w:val="0"/>
            </w:pPr>
          </w:p>
        </w:tc>
        <w:tc>
          <w:tcPr>
            <w:tcW w:w="1975" w:type="dxa"/>
            <w:gridSpan w:val="12"/>
          </w:tcPr>
          <w:p w:rsidR="00783D3D" w:rsidRPr="00694488" w:rsidRDefault="00783D3D">
            <w:pPr>
              <w:pStyle w:val="TableInnerSideHeading"/>
            </w:pPr>
            <w:r w:rsidRPr="00694488">
              <w:rPr>
                <w:rFonts w:hint="cs"/>
                <w:rtl/>
              </w:rPr>
              <w:t>עצמאות המועצה</w:t>
            </w:r>
          </w:p>
        </w:tc>
        <w:tc>
          <w:tcPr>
            <w:tcW w:w="623" w:type="dxa"/>
            <w:gridSpan w:val="3"/>
          </w:tcPr>
          <w:p w:rsidR="00783D3D" w:rsidRDefault="00783D3D">
            <w:pPr>
              <w:pStyle w:val="TableText"/>
              <w:rPr>
                <w:ins w:id="892" w:author="xadmin" w:date="2016-12-20T15:04:00Z"/>
                <w:rtl/>
              </w:rPr>
            </w:pPr>
            <w:r w:rsidRPr="00694488">
              <w:rPr>
                <w:rFonts w:hint="cs"/>
                <w:rtl/>
              </w:rPr>
              <w:t>6סח.</w:t>
            </w:r>
          </w:p>
          <w:p w:rsidR="00783D3D" w:rsidRDefault="00783D3D">
            <w:pPr>
              <w:pStyle w:val="TableText"/>
              <w:rPr>
                <w:ins w:id="893" w:author="xadmin" w:date="2016-12-20T15:04:00Z"/>
                <w:rtl/>
              </w:rPr>
            </w:pPr>
          </w:p>
          <w:p w:rsidR="00783D3D" w:rsidRPr="00694488" w:rsidRDefault="00783D3D">
            <w:pPr>
              <w:pStyle w:val="TableText"/>
              <w:rPr>
                <w:rtl/>
              </w:rPr>
            </w:pPr>
          </w:p>
        </w:tc>
        <w:tc>
          <w:tcPr>
            <w:tcW w:w="4643" w:type="dxa"/>
            <w:gridSpan w:val="7"/>
          </w:tcPr>
          <w:p w:rsidR="00783D3D" w:rsidRPr="00694488" w:rsidRDefault="00783D3D" w:rsidP="00E05AEF">
            <w:pPr>
              <w:pStyle w:val="TableBlock"/>
              <w:numPr>
                <w:ilvl w:val="0"/>
                <w:numId w:val="147"/>
              </w:numPr>
              <w:tabs>
                <w:tab w:val="left" w:pos="624"/>
              </w:tabs>
              <w:rPr>
                <w:rtl/>
              </w:rPr>
            </w:pPr>
            <w:r w:rsidRPr="00E05AEF">
              <w:rPr>
                <w:rFonts w:hint="cs"/>
                <w:sz w:val="26"/>
                <w:rtl/>
              </w:rPr>
              <w:t>בביצוע תפקידי המועצה ובהפעלת סמכויותיה, יפעלו המועצה וחבריה באופן עצמאי והם יונחו על ידי שיקולים מקצועיים בלבד</w:t>
            </w:r>
            <w:r w:rsidRPr="00E05AEF">
              <w:rPr>
                <w:rFonts w:hint="cs"/>
                <w:rtl/>
              </w:rPr>
              <w:t>.</w:t>
            </w:r>
          </w:p>
        </w:tc>
      </w:tr>
      <w:tr w:rsidR="00783D3D" w:rsidRPr="003313C1"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ins w:id="894" w:author="חגית " w:date="2017-03-06T18:34:00Z"/>
        </w:trPr>
        <w:tc>
          <w:tcPr>
            <w:tcW w:w="1871" w:type="dxa"/>
          </w:tcPr>
          <w:p w:rsidR="00783D3D" w:rsidRDefault="00783D3D">
            <w:pPr>
              <w:pStyle w:val="TableSideHeading"/>
              <w:rPr>
                <w:ins w:id="895" w:author="חגית " w:date="2017-03-06T18:34:00Z"/>
              </w:rPr>
            </w:pPr>
          </w:p>
        </w:tc>
        <w:tc>
          <w:tcPr>
            <w:tcW w:w="624" w:type="dxa"/>
            <w:gridSpan w:val="4"/>
          </w:tcPr>
          <w:p w:rsidR="00783D3D" w:rsidRDefault="00783D3D">
            <w:pPr>
              <w:pStyle w:val="TableText"/>
              <w:rPr>
                <w:ins w:id="896" w:author="חגית " w:date="2017-03-06T18:34:00Z"/>
              </w:rPr>
            </w:pPr>
          </w:p>
        </w:tc>
        <w:tc>
          <w:tcPr>
            <w:tcW w:w="624" w:type="dxa"/>
            <w:gridSpan w:val="3"/>
          </w:tcPr>
          <w:p w:rsidR="00783D3D" w:rsidRDefault="00783D3D">
            <w:pPr>
              <w:pStyle w:val="TableText"/>
              <w:rPr>
                <w:ins w:id="897" w:author="חגית " w:date="2017-03-06T18:34:00Z"/>
              </w:rPr>
            </w:pPr>
          </w:p>
        </w:tc>
        <w:tc>
          <w:tcPr>
            <w:tcW w:w="624" w:type="dxa"/>
            <w:gridSpan w:val="3"/>
          </w:tcPr>
          <w:p w:rsidR="00783D3D" w:rsidRDefault="00783D3D">
            <w:pPr>
              <w:pStyle w:val="TableText"/>
              <w:rPr>
                <w:ins w:id="898" w:author="חגית " w:date="2017-03-06T18:34:00Z"/>
              </w:rPr>
            </w:pPr>
          </w:p>
        </w:tc>
        <w:tc>
          <w:tcPr>
            <w:tcW w:w="624" w:type="dxa"/>
            <w:gridSpan w:val="3"/>
          </w:tcPr>
          <w:p w:rsidR="00783D3D" w:rsidRDefault="00783D3D">
            <w:pPr>
              <w:pStyle w:val="TableText"/>
              <w:rPr>
                <w:ins w:id="899" w:author="חגית " w:date="2017-03-06T18:34:00Z"/>
              </w:rPr>
            </w:pPr>
          </w:p>
        </w:tc>
        <w:tc>
          <w:tcPr>
            <w:tcW w:w="624" w:type="dxa"/>
            <w:gridSpan w:val="3"/>
          </w:tcPr>
          <w:p w:rsidR="00783D3D" w:rsidRDefault="00783D3D">
            <w:pPr>
              <w:pStyle w:val="TableText"/>
              <w:rPr>
                <w:ins w:id="900" w:author="חגית " w:date="2017-03-06T18:34:00Z"/>
              </w:rPr>
            </w:pPr>
          </w:p>
        </w:tc>
        <w:tc>
          <w:tcPr>
            <w:tcW w:w="4650" w:type="dxa"/>
            <w:gridSpan w:val="6"/>
          </w:tcPr>
          <w:p w:rsidR="00783D3D" w:rsidRPr="003313C1" w:rsidRDefault="00783D3D" w:rsidP="003313C1">
            <w:pPr>
              <w:pStyle w:val="TableBlock"/>
              <w:numPr>
                <w:ilvl w:val="0"/>
                <w:numId w:val="147"/>
              </w:numPr>
              <w:tabs>
                <w:tab w:val="left" w:pos="624"/>
              </w:tabs>
              <w:rPr>
                <w:ins w:id="901" w:author="חגית " w:date="2017-03-06T18:34:00Z"/>
              </w:rPr>
            </w:pPr>
            <w:ins w:id="902" w:author="חגית " w:date="2017-03-06T18:34:00Z">
              <w:r w:rsidRPr="003313C1">
                <w:rPr>
                  <w:rFonts w:hint="eastAsia"/>
                  <w:rtl/>
                </w:rPr>
                <w:t>מבלי</w:t>
              </w:r>
              <w:r w:rsidRPr="003313C1">
                <w:rPr>
                  <w:rtl/>
                </w:rPr>
                <w:t xml:space="preserve"> לגרוע מהאמור בסעיף קטן </w:t>
              </w:r>
            </w:ins>
            <w:ins w:id="903" w:author="חגית " w:date="2017-03-06T18:35:00Z">
              <w:r w:rsidRPr="003313C1">
                <w:rPr>
                  <w:rtl/>
                </w:rPr>
                <w:t xml:space="preserve">(א), </w:t>
              </w:r>
            </w:ins>
            <w:ins w:id="904" w:author="חגית " w:date="2017-03-06T18:34:00Z">
              <w:r w:rsidRPr="003313C1">
                <w:rPr>
                  <w:rFonts w:hint="eastAsia"/>
                  <w:rtl/>
                </w:rPr>
                <w:t>בביצוע</w:t>
              </w:r>
              <w:r w:rsidRPr="003313C1">
                <w:rPr>
                  <w:rtl/>
                </w:rPr>
                <w:t xml:space="preserve"> </w:t>
              </w:r>
              <w:r w:rsidRPr="003313C1">
                <w:rPr>
                  <w:rFonts w:hint="eastAsia"/>
                  <w:rtl/>
                </w:rPr>
                <w:t>תפקידיה</w:t>
              </w:r>
            </w:ins>
            <w:ins w:id="905" w:author="חגית " w:date="2017-03-08T12:11:00Z">
              <w:r w:rsidR="008C26B7" w:rsidRPr="003313C1">
                <w:rPr>
                  <w:rFonts w:hint="cs"/>
                  <w:rtl/>
                </w:rPr>
                <w:t>,</w:t>
              </w:r>
            </w:ins>
            <w:ins w:id="906" w:author="חגית " w:date="2017-03-06T18:34:00Z">
              <w:r w:rsidRPr="003313C1">
                <w:rPr>
                  <w:rtl/>
                </w:rPr>
                <w:t xml:space="preserve"> </w:t>
              </w:r>
            </w:ins>
            <w:ins w:id="907" w:author="חגית " w:date="2017-03-08T12:11:00Z">
              <w:r w:rsidR="008C26B7" w:rsidRPr="003313C1">
                <w:rPr>
                  <w:rFonts w:hint="cs"/>
                  <w:rtl/>
                </w:rPr>
                <w:t xml:space="preserve">תפעל הרשות והמועצה על פי </w:t>
              </w:r>
            </w:ins>
            <w:ins w:id="908" w:author="חגית " w:date="2017-03-06T18:34:00Z">
              <w:r w:rsidRPr="003313C1">
                <w:rPr>
                  <w:rFonts w:hint="eastAsia"/>
                  <w:rtl/>
                </w:rPr>
                <w:t>מדיניות</w:t>
              </w:r>
              <w:r w:rsidRPr="003313C1">
                <w:rPr>
                  <w:rtl/>
                </w:rPr>
                <w:t xml:space="preserve"> </w:t>
              </w:r>
              <w:r w:rsidRPr="003313C1">
                <w:rPr>
                  <w:rFonts w:hint="eastAsia"/>
                  <w:rtl/>
                </w:rPr>
                <w:t>הממשלה</w:t>
              </w:r>
            </w:ins>
            <w:ins w:id="909" w:author="חגית " w:date="2017-03-06T18:35:00Z">
              <w:r w:rsidRPr="003313C1">
                <w:rPr>
                  <w:rtl/>
                </w:rPr>
                <w:t xml:space="preserve"> בתחום התקשורת</w:t>
              </w:r>
            </w:ins>
            <w:ins w:id="910" w:author="חגית " w:date="2017-03-08T12:11:00Z">
              <w:r w:rsidR="008C26B7" w:rsidRPr="003313C1">
                <w:rPr>
                  <w:rFonts w:hint="cs"/>
                  <w:rtl/>
                </w:rPr>
                <w:t>, והחלטותיה</w:t>
              </w:r>
            </w:ins>
            <w:ins w:id="911" w:author="חגית " w:date="2017-03-06T18:34:00Z">
              <w:r w:rsidRPr="003313C1">
                <w:rPr>
                  <w:rtl/>
                </w:rPr>
                <w:t>.</w:t>
              </w:r>
            </w:ins>
            <w:ins w:id="912" w:author="חגית " w:date="2017-03-06T18:35:00Z">
              <w:r w:rsidRPr="003313C1">
                <w:rPr>
                  <w:rFonts w:hint="cs"/>
                  <w:rtl/>
                </w:rPr>
                <w:t xml:space="preserve"> </w:t>
              </w:r>
            </w:ins>
          </w:p>
        </w:tc>
      </w:tr>
      <w:tr w:rsidR="00E14789"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ins w:id="913" w:author="חגית " w:date="2017-03-07T14:25:00Z"/>
        </w:trPr>
        <w:tc>
          <w:tcPr>
            <w:tcW w:w="1871" w:type="dxa"/>
          </w:tcPr>
          <w:p w:rsidR="00E14789" w:rsidRDefault="00E14789">
            <w:pPr>
              <w:pStyle w:val="TableSideHeading"/>
              <w:keepLines w:val="0"/>
              <w:rPr>
                <w:ins w:id="914" w:author="חגית " w:date="2017-03-07T14:25:00Z"/>
              </w:rPr>
            </w:pPr>
          </w:p>
        </w:tc>
        <w:tc>
          <w:tcPr>
            <w:tcW w:w="624" w:type="dxa"/>
            <w:gridSpan w:val="4"/>
          </w:tcPr>
          <w:p w:rsidR="00E14789" w:rsidRDefault="00E14789">
            <w:pPr>
              <w:pStyle w:val="TableText"/>
              <w:keepLines w:val="0"/>
              <w:rPr>
                <w:ins w:id="915" w:author="חגית " w:date="2017-03-07T14:25:00Z"/>
              </w:rPr>
            </w:pPr>
          </w:p>
        </w:tc>
        <w:tc>
          <w:tcPr>
            <w:tcW w:w="1872" w:type="dxa"/>
            <w:gridSpan w:val="9"/>
          </w:tcPr>
          <w:p w:rsidR="00E14789" w:rsidRDefault="00E14789">
            <w:pPr>
              <w:pStyle w:val="TableInnerSideHeading"/>
              <w:rPr>
                <w:ins w:id="916" w:author="חגית " w:date="2017-03-07T14:25:00Z"/>
              </w:rPr>
            </w:pPr>
            <w:ins w:id="917" w:author="חגית " w:date="2017-03-07T14:25:00Z">
              <w:r>
                <w:rPr>
                  <w:rFonts w:hint="cs"/>
                  <w:rtl/>
                </w:rPr>
                <w:t>גלי צה"ל</w:t>
              </w:r>
            </w:ins>
          </w:p>
        </w:tc>
        <w:tc>
          <w:tcPr>
            <w:tcW w:w="624" w:type="dxa"/>
            <w:gridSpan w:val="3"/>
          </w:tcPr>
          <w:p w:rsidR="00E14789" w:rsidRDefault="00E14789">
            <w:pPr>
              <w:pStyle w:val="TableText"/>
              <w:rPr>
                <w:ins w:id="918" w:author="חגית " w:date="2017-03-07T14:25:00Z"/>
              </w:rPr>
            </w:pPr>
            <w:ins w:id="919" w:author="חגית " w:date="2017-03-07T14:25:00Z">
              <w:r>
                <w:rPr>
                  <w:rFonts w:hint="cs"/>
                  <w:rtl/>
                </w:rPr>
                <w:t>6סח1.</w:t>
              </w:r>
            </w:ins>
          </w:p>
        </w:tc>
        <w:tc>
          <w:tcPr>
            <w:tcW w:w="4650" w:type="dxa"/>
            <w:gridSpan w:val="6"/>
          </w:tcPr>
          <w:p w:rsidR="00E14789" w:rsidRDefault="00E14789" w:rsidP="00282D44">
            <w:pPr>
              <w:pStyle w:val="TableBlock"/>
              <w:numPr>
                <w:ilvl w:val="0"/>
                <w:numId w:val="173"/>
              </w:numPr>
              <w:tabs>
                <w:tab w:val="left" w:pos="624"/>
              </w:tabs>
              <w:rPr>
                <w:ins w:id="920" w:author="חגית " w:date="2017-03-07T14:25:00Z"/>
              </w:rPr>
            </w:pPr>
            <w:ins w:id="921" w:author="חגית " w:date="2017-03-07T14:25:00Z">
              <w:r w:rsidRPr="00E14789">
                <w:rPr>
                  <w:rFonts w:hint="cs"/>
                  <w:rtl/>
                </w:rPr>
                <w:t xml:space="preserve">בסעיף זה </w:t>
              </w:r>
              <w:r w:rsidRPr="00E14789">
                <w:rPr>
                  <w:rtl/>
                </w:rPr>
                <w:t>–</w:t>
              </w:r>
            </w:ins>
          </w:p>
        </w:tc>
      </w:tr>
      <w:tr w:rsidR="00E14789"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ins w:id="922" w:author="חגית " w:date="2017-03-07T14:25:00Z"/>
        </w:trPr>
        <w:tc>
          <w:tcPr>
            <w:tcW w:w="1871" w:type="dxa"/>
          </w:tcPr>
          <w:p w:rsidR="00E14789" w:rsidRDefault="00E14789">
            <w:pPr>
              <w:pStyle w:val="TableSideHeading"/>
              <w:rPr>
                <w:ins w:id="923" w:author="חגית " w:date="2017-03-07T14:25:00Z"/>
              </w:rPr>
            </w:pPr>
          </w:p>
        </w:tc>
        <w:tc>
          <w:tcPr>
            <w:tcW w:w="624" w:type="dxa"/>
            <w:gridSpan w:val="4"/>
          </w:tcPr>
          <w:p w:rsidR="00E14789" w:rsidRDefault="00E14789" w:rsidP="00E14789">
            <w:pPr>
              <w:pStyle w:val="TableText"/>
              <w:rPr>
                <w:ins w:id="924" w:author="חגית " w:date="2017-03-07T14:25:00Z"/>
              </w:rPr>
            </w:pPr>
          </w:p>
        </w:tc>
        <w:tc>
          <w:tcPr>
            <w:tcW w:w="624" w:type="dxa"/>
            <w:gridSpan w:val="3"/>
          </w:tcPr>
          <w:p w:rsidR="00E14789" w:rsidRDefault="00E14789">
            <w:pPr>
              <w:pStyle w:val="TableText"/>
              <w:rPr>
                <w:ins w:id="925" w:author="חגית " w:date="2017-03-07T14:25:00Z"/>
              </w:rPr>
            </w:pPr>
          </w:p>
        </w:tc>
        <w:tc>
          <w:tcPr>
            <w:tcW w:w="624" w:type="dxa"/>
            <w:gridSpan w:val="3"/>
          </w:tcPr>
          <w:p w:rsidR="00E14789" w:rsidRDefault="00E14789">
            <w:pPr>
              <w:pStyle w:val="TableText"/>
              <w:rPr>
                <w:ins w:id="926" w:author="חגית " w:date="2017-03-07T14:25:00Z"/>
              </w:rPr>
            </w:pPr>
          </w:p>
        </w:tc>
        <w:tc>
          <w:tcPr>
            <w:tcW w:w="624" w:type="dxa"/>
            <w:gridSpan w:val="3"/>
          </w:tcPr>
          <w:p w:rsidR="00E14789" w:rsidRDefault="00E14789">
            <w:pPr>
              <w:pStyle w:val="TableText"/>
              <w:rPr>
                <w:ins w:id="927" w:author="חגית " w:date="2017-03-07T14:25:00Z"/>
              </w:rPr>
            </w:pPr>
          </w:p>
        </w:tc>
        <w:tc>
          <w:tcPr>
            <w:tcW w:w="624" w:type="dxa"/>
            <w:gridSpan w:val="3"/>
          </w:tcPr>
          <w:p w:rsidR="00E14789" w:rsidRDefault="00E14789">
            <w:pPr>
              <w:pStyle w:val="TableText"/>
              <w:rPr>
                <w:ins w:id="928" w:author="חגית " w:date="2017-03-07T14:25:00Z"/>
              </w:rPr>
            </w:pPr>
          </w:p>
        </w:tc>
        <w:tc>
          <w:tcPr>
            <w:tcW w:w="624" w:type="dxa"/>
            <w:gridSpan w:val="3"/>
          </w:tcPr>
          <w:p w:rsidR="00E14789" w:rsidRDefault="00E14789">
            <w:pPr>
              <w:pStyle w:val="TableText"/>
              <w:rPr>
                <w:ins w:id="929" w:author="חגית " w:date="2017-03-07T14:25:00Z"/>
              </w:rPr>
            </w:pPr>
          </w:p>
        </w:tc>
        <w:tc>
          <w:tcPr>
            <w:tcW w:w="4026" w:type="dxa"/>
            <w:gridSpan w:val="3"/>
          </w:tcPr>
          <w:p w:rsidR="00E14789" w:rsidRPr="00282D44" w:rsidRDefault="00E14789" w:rsidP="00282D44">
            <w:pPr>
              <w:pStyle w:val="TableBlock"/>
              <w:tabs>
                <w:tab w:val="clear" w:pos="624"/>
              </w:tabs>
              <w:rPr>
                <w:ins w:id="930" w:author="חגית " w:date="2017-03-07T14:26:00Z"/>
                <w:rtl/>
                <w:lang w:eastAsia="en-US"/>
              </w:rPr>
            </w:pPr>
            <w:ins w:id="931" w:author="חגית " w:date="2017-03-07T14:26:00Z">
              <w:r w:rsidRPr="00282D44">
                <w:rPr>
                  <w:rtl/>
                  <w:lang w:eastAsia="en-US"/>
                </w:rPr>
                <w:t>"גלי צה"ל" – שידורי רדיו של צבא הגנה לישראל;</w:t>
              </w:r>
            </w:ins>
          </w:p>
          <w:p w:rsidR="00E14789" w:rsidRPr="00E14789" w:rsidRDefault="00E14789" w:rsidP="00282D44">
            <w:pPr>
              <w:pStyle w:val="TableBlock"/>
              <w:tabs>
                <w:tab w:val="clear" w:pos="624"/>
              </w:tabs>
              <w:rPr>
                <w:ins w:id="932" w:author="חגית " w:date="2017-03-07T14:25:00Z"/>
                <w:lang w:eastAsia="en-US"/>
              </w:rPr>
            </w:pPr>
          </w:p>
        </w:tc>
      </w:tr>
      <w:tr w:rsidR="00E14789"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ins w:id="933" w:author="חגית " w:date="2017-03-07T14:25:00Z"/>
        </w:trPr>
        <w:tc>
          <w:tcPr>
            <w:tcW w:w="1871" w:type="dxa"/>
          </w:tcPr>
          <w:p w:rsidR="00E14789" w:rsidRDefault="00E14789">
            <w:pPr>
              <w:pStyle w:val="TableSideHeading"/>
              <w:rPr>
                <w:ins w:id="934" w:author="חגית " w:date="2017-03-07T14:25:00Z"/>
              </w:rPr>
            </w:pPr>
          </w:p>
        </w:tc>
        <w:tc>
          <w:tcPr>
            <w:tcW w:w="624" w:type="dxa"/>
            <w:gridSpan w:val="4"/>
          </w:tcPr>
          <w:p w:rsidR="00E14789" w:rsidRDefault="00E14789" w:rsidP="00E14789">
            <w:pPr>
              <w:pStyle w:val="TableText"/>
              <w:rPr>
                <w:ins w:id="935" w:author="חגית " w:date="2017-03-07T14:25:00Z"/>
              </w:rPr>
            </w:pPr>
          </w:p>
        </w:tc>
        <w:tc>
          <w:tcPr>
            <w:tcW w:w="624" w:type="dxa"/>
            <w:gridSpan w:val="3"/>
          </w:tcPr>
          <w:p w:rsidR="00E14789" w:rsidRDefault="00E14789">
            <w:pPr>
              <w:pStyle w:val="TableText"/>
              <w:rPr>
                <w:ins w:id="936" w:author="חגית " w:date="2017-03-07T14:25:00Z"/>
              </w:rPr>
            </w:pPr>
          </w:p>
        </w:tc>
        <w:tc>
          <w:tcPr>
            <w:tcW w:w="624" w:type="dxa"/>
            <w:gridSpan w:val="3"/>
          </w:tcPr>
          <w:p w:rsidR="00E14789" w:rsidRDefault="00E14789">
            <w:pPr>
              <w:pStyle w:val="TableText"/>
              <w:rPr>
                <w:ins w:id="937" w:author="חגית " w:date="2017-03-07T14:25:00Z"/>
              </w:rPr>
            </w:pPr>
          </w:p>
        </w:tc>
        <w:tc>
          <w:tcPr>
            <w:tcW w:w="624" w:type="dxa"/>
            <w:gridSpan w:val="3"/>
          </w:tcPr>
          <w:p w:rsidR="00E14789" w:rsidRDefault="00E14789">
            <w:pPr>
              <w:pStyle w:val="TableText"/>
              <w:rPr>
                <w:ins w:id="938" w:author="חגית " w:date="2017-03-07T14:25:00Z"/>
              </w:rPr>
            </w:pPr>
          </w:p>
        </w:tc>
        <w:tc>
          <w:tcPr>
            <w:tcW w:w="624" w:type="dxa"/>
            <w:gridSpan w:val="3"/>
          </w:tcPr>
          <w:p w:rsidR="00E14789" w:rsidRDefault="00E14789">
            <w:pPr>
              <w:pStyle w:val="TableText"/>
              <w:rPr>
                <w:ins w:id="939" w:author="חגית " w:date="2017-03-07T14:25:00Z"/>
              </w:rPr>
            </w:pPr>
          </w:p>
        </w:tc>
        <w:tc>
          <w:tcPr>
            <w:tcW w:w="624" w:type="dxa"/>
            <w:gridSpan w:val="3"/>
          </w:tcPr>
          <w:p w:rsidR="00E14789" w:rsidRDefault="00E14789">
            <w:pPr>
              <w:pStyle w:val="TableText"/>
              <w:rPr>
                <w:ins w:id="940" w:author="חגית " w:date="2017-03-07T14:25:00Z"/>
              </w:rPr>
            </w:pPr>
          </w:p>
        </w:tc>
        <w:tc>
          <w:tcPr>
            <w:tcW w:w="4026" w:type="dxa"/>
            <w:gridSpan w:val="3"/>
          </w:tcPr>
          <w:p w:rsidR="00E14789" w:rsidRPr="00E14789" w:rsidRDefault="00E14789" w:rsidP="00282D44">
            <w:pPr>
              <w:pStyle w:val="TableBlock"/>
              <w:tabs>
                <w:tab w:val="clear" w:pos="624"/>
              </w:tabs>
              <w:rPr>
                <w:ins w:id="941" w:author="חגית " w:date="2017-03-07T14:25:00Z"/>
                <w:rtl/>
                <w:lang w:eastAsia="en-US"/>
              </w:rPr>
            </w:pPr>
            <w:ins w:id="942" w:author="חגית " w:date="2017-03-07T14:26:00Z">
              <w:r w:rsidRPr="00282D44">
                <w:rPr>
                  <w:rtl/>
                  <w:lang w:eastAsia="en-US"/>
                </w:rPr>
                <w:t>"מפקד גלי צה"ל" – מי ששר הביטחון מינהו למפקד גלי צה"ל או הסמיכו לכך;</w:t>
              </w:r>
            </w:ins>
          </w:p>
        </w:tc>
      </w:tr>
      <w:tr w:rsidR="00E14789"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ins w:id="943" w:author="חגית " w:date="2017-03-07T14:25:00Z"/>
        </w:trPr>
        <w:tc>
          <w:tcPr>
            <w:tcW w:w="1871" w:type="dxa"/>
          </w:tcPr>
          <w:p w:rsidR="00E14789" w:rsidRDefault="00E14789">
            <w:pPr>
              <w:pStyle w:val="TableSideHeading"/>
              <w:rPr>
                <w:ins w:id="944" w:author="חגית " w:date="2017-03-07T14:25:00Z"/>
              </w:rPr>
            </w:pPr>
          </w:p>
        </w:tc>
        <w:tc>
          <w:tcPr>
            <w:tcW w:w="624" w:type="dxa"/>
            <w:gridSpan w:val="4"/>
          </w:tcPr>
          <w:p w:rsidR="00E14789" w:rsidRDefault="00E14789" w:rsidP="00E14789">
            <w:pPr>
              <w:pStyle w:val="TableText"/>
              <w:rPr>
                <w:ins w:id="945" w:author="חגית " w:date="2017-03-07T14:25:00Z"/>
              </w:rPr>
            </w:pPr>
          </w:p>
        </w:tc>
        <w:tc>
          <w:tcPr>
            <w:tcW w:w="624" w:type="dxa"/>
            <w:gridSpan w:val="3"/>
          </w:tcPr>
          <w:p w:rsidR="00E14789" w:rsidRDefault="00E14789">
            <w:pPr>
              <w:pStyle w:val="TableText"/>
              <w:rPr>
                <w:ins w:id="946" w:author="חגית " w:date="2017-03-07T14:25:00Z"/>
              </w:rPr>
            </w:pPr>
          </w:p>
        </w:tc>
        <w:tc>
          <w:tcPr>
            <w:tcW w:w="624" w:type="dxa"/>
            <w:gridSpan w:val="3"/>
          </w:tcPr>
          <w:p w:rsidR="00E14789" w:rsidRDefault="00E14789">
            <w:pPr>
              <w:pStyle w:val="TableText"/>
              <w:rPr>
                <w:ins w:id="947" w:author="חגית " w:date="2017-03-07T14:25:00Z"/>
              </w:rPr>
            </w:pPr>
          </w:p>
        </w:tc>
        <w:tc>
          <w:tcPr>
            <w:tcW w:w="624" w:type="dxa"/>
            <w:gridSpan w:val="3"/>
          </w:tcPr>
          <w:p w:rsidR="00E14789" w:rsidRDefault="00E14789">
            <w:pPr>
              <w:pStyle w:val="TableText"/>
              <w:rPr>
                <w:ins w:id="948" w:author="חגית " w:date="2017-03-07T14:25:00Z"/>
              </w:rPr>
            </w:pPr>
          </w:p>
        </w:tc>
        <w:tc>
          <w:tcPr>
            <w:tcW w:w="624" w:type="dxa"/>
            <w:gridSpan w:val="3"/>
          </w:tcPr>
          <w:p w:rsidR="00E14789" w:rsidRDefault="00E14789">
            <w:pPr>
              <w:pStyle w:val="TableText"/>
              <w:rPr>
                <w:ins w:id="949" w:author="חגית " w:date="2017-03-07T14:25:00Z"/>
              </w:rPr>
            </w:pPr>
          </w:p>
        </w:tc>
        <w:tc>
          <w:tcPr>
            <w:tcW w:w="624" w:type="dxa"/>
            <w:gridSpan w:val="3"/>
          </w:tcPr>
          <w:p w:rsidR="00E14789" w:rsidRDefault="00E14789">
            <w:pPr>
              <w:pStyle w:val="TableText"/>
              <w:rPr>
                <w:ins w:id="950" w:author="חגית " w:date="2017-03-07T14:25:00Z"/>
              </w:rPr>
            </w:pPr>
          </w:p>
        </w:tc>
        <w:tc>
          <w:tcPr>
            <w:tcW w:w="4026" w:type="dxa"/>
            <w:gridSpan w:val="3"/>
          </w:tcPr>
          <w:p w:rsidR="00E14789" w:rsidRPr="00E14789" w:rsidRDefault="00E14789" w:rsidP="00282D44">
            <w:pPr>
              <w:pStyle w:val="TableBlock"/>
              <w:tabs>
                <w:tab w:val="clear" w:pos="624"/>
              </w:tabs>
              <w:rPr>
                <w:ins w:id="951" w:author="חגית " w:date="2017-03-07T14:25:00Z"/>
                <w:rtl/>
                <w:lang w:eastAsia="en-US"/>
              </w:rPr>
            </w:pPr>
            <w:ins w:id="952" w:author="חגית " w:date="2017-03-07T14:26:00Z">
              <w:r w:rsidRPr="00282D44">
                <w:rPr>
                  <w:rtl/>
                  <w:lang w:eastAsia="en-US"/>
                </w:rPr>
                <w:t>"תכנית צבאית" – תכנית ששר הביטחון קבע אותה כתכנית צבאית לעניין סעיף זה, וקביעה כאמור יכול שתהיה לתכנית פלונית או לסוג של תכניות.</w:t>
              </w:r>
            </w:ins>
          </w:p>
        </w:tc>
      </w:tr>
      <w:tr w:rsidR="00E14789"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ins w:id="953" w:author="חגית " w:date="2017-03-07T14:27:00Z"/>
        </w:trPr>
        <w:tc>
          <w:tcPr>
            <w:tcW w:w="1871" w:type="dxa"/>
          </w:tcPr>
          <w:p w:rsidR="00E14789" w:rsidRDefault="00E14789">
            <w:pPr>
              <w:pStyle w:val="TableSideHeading"/>
              <w:rPr>
                <w:ins w:id="954" w:author="חגית " w:date="2017-03-07T14:27:00Z"/>
              </w:rPr>
            </w:pPr>
          </w:p>
        </w:tc>
        <w:tc>
          <w:tcPr>
            <w:tcW w:w="624" w:type="dxa"/>
            <w:gridSpan w:val="4"/>
          </w:tcPr>
          <w:p w:rsidR="00E14789" w:rsidRDefault="00E14789">
            <w:pPr>
              <w:pStyle w:val="TableText"/>
              <w:rPr>
                <w:ins w:id="955" w:author="חגית " w:date="2017-03-07T14:27:00Z"/>
              </w:rPr>
            </w:pPr>
          </w:p>
        </w:tc>
        <w:tc>
          <w:tcPr>
            <w:tcW w:w="624" w:type="dxa"/>
            <w:gridSpan w:val="3"/>
          </w:tcPr>
          <w:p w:rsidR="00E14789" w:rsidRDefault="00E14789">
            <w:pPr>
              <w:pStyle w:val="TableText"/>
              <w:rPr>
                <w:ins w:id="956" w:author="חגית " w:date="2017-03-07T14:27:00Z"/>
              </w:rPr>
            </w:pPr>
          </w:p>
        </w:tc>
        <w:tc>
          <w:tcPr>
            <w:tcW w:w="624" w:type="dxa"/>
            <w:gridSpan w:val="3"/>
          </w:tcPr>
          <w:p w:rsidR="00E14789" w:rsidRDefault="00E14789">
            <w:pPr>
              <w:pStyle w:val="TableText"/>
              <w:rPr>
                <w:ins w:id="957" w:author="חגית " w:date="2017-03-07T14:27:00Z"/>
              </w:rPr>
            </w:pPr>
          </w:p>
        </w:tc>
        <w:tc>
          <w:tcPr>
            <w:tcW w:w="624" w:type="dxa"/>
            <w:gridSpan w:val="3"/>
          </w:tcPr>
          <w:p w:rsidR="00E14789" w:rsidRDefault="00E14789">
            <w:pPr>
              <w:pStyle w:val="TableText"/>
              <w:rPr>
                <w:ins w:id="958" w:author="חגית " w:date="2017-03-07T14:27:00Z"/>
              </w:rPr>
            </w:pPr>
          </w:p>
        </w:tc>
        <w:tc>
          <w:tcPr>
            <w:tcW w:w="624" w:type="dxa"/>
            <w:gridSpan w:val="3"/>
          </w:tcPr>
          <w:p w:rsidR="00E14789" w:rsidRDefault="00E14789">
            <w:pPr>
              <w:pStyle w:val="TableText"/>
              <w:rPr>
                <w:ins w:id="959" w:author="חגית " w:date="2017-03-07T14:27:00Z"/>
              </w:rPr>
            </w:pPr>
          </w:p>
        </w:tc>
        <w:tc>
          <w:tcPr>
            <w:tcW w:w="4650" w:type="dxa"/>
            <w:gridSpan w:val="6"/>
          </w:tcPr>
          <w:p w:rsidR="00E14789" w:rsidRDefault="00E14789" w:rsidP="00282D44">
            <w:pPr>
              <w:pStyle w:val="TableBlock"/>
              <w:numPr>
                <w:ilvl w:val="0"/>
                <w:numId w:val="173"/>
              </w:numPr>
              <w:tabs>
                <w:tab w:val="left" w:pos="624"/>
              </w:tabs>
              <w:rPr>
                <w:ins w:id="960" w:author="חגית " w:date="2017-03-07T14:27:00Z"/>
              </w:rPr>
            </w:pPr>
            <w:ins w:id="961" w:author="חגית " w:date="2017-03-07T14:27:00Z">
              <w:r w:rsidRPr="00282D44">
                <w:rPr>
                  <w:rtl/>
                </w:rPr>
                <w:t>למועצה</w:t>
              </w:r>
              <w:r w:rsidRPr="00E14789">
                <w:rPr>
                  <w:rtl/>
                </w:rPr>
                <w:t xml:space="preserve"> יהיו, לגבי גלי צה"ל, בכל הנוגע לתכניותיו שאינן תכניות צבאיות, אותן הסמכויות שיש לה לגבי שידורי תאגיד השידור הישראלי, והיא תמלא לגבי תכניות כאמור את אותם התפקידים.</w:t>
              </w:r>
            </w:ins>
          </w:p>
        </w:tc>
      </w:tr>
      <w:tr w:rsidR="00E14789"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ins w:id="962" w:author="חגית " w:date="2017-03-07T14:27:00Z"/>
        </w:trPr>
        <w:tc>
          <w:tcPr>
            <w:tcW w:w="1871" w:type="dxa"/>
          </w:tcPr>
          <w:p w:rsidR="00E14789" w:rsidRDefault="00E14789">
            <w:pPr>
              <w:pStyle w:val="TableSideHeading"/>
              <w:rPr>
                <w:ins w:id="963" w:author="חגית " w:date="2017-03-07T14:27:00Z"/>
                <w:rtl/>
              </w:rPr>
            </w:pPr>
          </w:p>
        </w:tc>
        <w:tc>
          <w:tcPr>
            <w:tcW w:w="624" w:type="dxa"/>
            <w:gridSpan w:val="4"/>
          </w:tcPr>
          <w:p w:rsidR="00E14789" w:rsidRDefault="00E14789" w:rsidP="00E14789">
            <w:pPr>
              <w:pStyle w:val="TableText"/>
              <w:rPr>
                <w:ins w:id="964" w:author="חגית " w:date="2017-03-07T14:27:00Z"/>
              </w:rPr>
            </w:pPr>
          </w:p>
        </w:tc>
        <w:tc>
          <w:tcPr>
            <w:tcW w:w="624" w:type="dxa"/>
            <w:gridSpan w:val="3"/>
          </w:tcPr>
          <w:p w:rsidR="00E14789" w:rsidRDefault="00E14789">
            <w:pPr>
              <w:pStyle w:val="TableText"/>
              <w:rPr>
                <w:ins w:id="965" w:author="חגית " w:date="2017-03-07T14:27:00Z"/>
              </w:rPr>
            </w:pPr>
          </w:p>
        </w:tc>
        <w:tc>
          <w:tcPr>
            <w:tcW w:w="624" w:type="dxa"/>
            <w:gridSpan w:val="3"/>
          </w:tcPr>
          <w:p w:rsidR="00E14789" w:rsidRDefault="00E14789">
            <w:pPr>
              <w:pStyle w:val="TableText"/>
              <w:rPr>
                <w:ins w:id="966" w:author="חגית " w:date="2017-03-07T14:27:00Z"/>
              </w:rPr>
            </w:pPr>
          </w:p>
        </w:tc>
        <w:tc>
          <w:tcPr>
            <w:tcW w:w="624" w:type="dxa"/>
            <w:gridSpan w:val="3"/>
          </w:tcPr>
          <w:p w:rsidR="00E14789" w:rsidRPr="00E14789" w:rsidRDefault="00E14789">
            <w:pPr>
              <w:pStyle w:val="TableText"/>
              <w:rPr>
                <w:ins w:id="967" w:author="חגית " w:date="2017-03-07T14:27:00Z"/>
              </w:rPr>
            </w:pPr>
          </w:p>
        </w:tc>
        <w:tc>
          <w:tcPr>
            <w:tcW w:w="624" w:type="dxa"/>
            <w:gridSpan w:val="3"/>
          </w:tcPr>
          <w:p w:rsidR="00E14789" w:rsidRPr="00E14789" w:rsidRDefault="00E14789">
            <w:pPr>
              <w:pStyle w:val="TableText"/>
              <w:rPr>
                <w:ins w:id="968" w:author="חגית " w:date="2017-03-07T14:27:00Z"/>
              </w:rPr>
            </w:pPr>
          </w:p>
        </w:tc>
        <w:tc>
          <w:tcPr>
            <w:tcW w:w="4650" w:type="dxa"/>
            <w:gridSpan w:val="6"/>
          </w:tcPr>
          <w:p w:rsidR="00E14789" w:rsidRPr="006B6FFD" w:rsidRDefault="00E14789" w:rsidP="00282D44">
            <w:pPr>
              <w:pStyle w:val="TableBlock"/>
              <w:numPr>
                <w:ilvl w:val="0"/>
                <w:numId w:val="173"/>
              </w:numPr>
              <w:rPr>
                <w:ins w:id="969" w:author="חגית " w:date="2017-03-07T14:27:00Z"/>
                <w:rtl/>
              </w:rPr>
            </w:pPr>
            <w:ins w:id="970" w:author="חגית " w:date="2017-03-07T14:27:00Z">
              <w:r w:rsidRPr="00282D44">
                <w:rPr>
                  <w:rtl/>
                </w:rPr>
                <w:t>סדרי הפיקוח על התכניות של גלי צה"ל שאינן תכניות צבאיות ייקבעו במסגרת הכללים ש</w:t>
              </w:r>
            </w:ins>
            <w:ins w:id="971" w:author="חגית " w:date="2017-03-07T14:28:00Z">
              <w:r w:rsidRPr="00282D44">
                <w:rPr>
                  <w:rFonts w:hint="eastAsia"/>
                  <w:rtl/>
                </w:rPr>
                <w:t>ה</w:t>
              </w:r>
            </w:ins>
            <w:ins w:id="972" w:author="חגית " w:date="2017-03-07T14:27:00Z">
              <w:r w:rsidRPr="00282D44">
                <w:rPr>
                  <w:rtl/>
                </w:rPr>
                <w:t>מוע</w:t>
              </w:r>
            </w:ins>
            <w:ins w:id="973" w:author="חגית " w:date="2017-03-07T14:28:00Z">
              <w:r w:rsidRPr="00282D44">
                <w:rPr>
                  <w:rFonts w:hint="eastAsia"/>
                  <w:rtl/>
                </w:rPr>
                <w:t>צ</w:t>
              </w:r>
            </w:ins>
            <w:ins w:id="974" w:author="חגית " w:date="2017-03-07T14:27:00Z">
              <w:r w:rsidRPr="00282D44">
                <w:rPr>
                  <w:rtl/>
                </w:rPr>
                <w:t>ה</w:t>
              </w:r>
            </w:ins>
            <w:ins w:id="975" w:author="חגית " w:date="2017-03-07T14:28:00Z">
              <w:r w:rsidRPr="00282D44">
                <w:rPr>
                  <w:rtl/>
                </w:rPr>
                <w:t xml:space="preserve"> </w:t>
              </w:r>
            </w:ins>
            <w:ins w:id="976" w:author="חגית " w:date="2017-03-07T14:27:00Z">
              <w:r w:rsidRPr="00282D44">
                <w:rPr>
                  <w:rtl/>
                </w:rPr>
                <w:t xml:space="preserve">מוסמכת לקבעם לפי סעיף </w:t>
              </w:r>
            </w:ins>
            <w:ins w:id="977" w:author="חגית " w:date="2017-03-08T10:24:00Z">
              <w:r w:rsidR="00282D44" w:rsidRPr="00282D44">
                <w:rPr>
                  <w:rFonts w:hint="cs"/>
                  <w:rtl/>
                </w:rPr>
                <w:t>6ד1(א)(4)</w:t>
              </w:r>
            </w:ins>
            <w:ins w:id="978" w:author="חגית " w:date="2017-03-07T14:27:00Z">
              <w:r w:rsidRPr="00282D44">
                <w:rPr>
                  <w:rtl/>
                </w:rPr>
                <w:t>, ואולם השר לא יאשר את הכללים החלים על גלי צה"ל אלא בהתייעצות עם שר הביטחון.</w:t>
              </w:r>
            </w:ins>
          </w:p>
        </w:tc>
      </w:tr>
      <w:tr w:rsidR="00E14789"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ins w:id="979" w:author="חגית " w:date="2017-03-07T14:28:00Z"/>
        </w:trPr>
        <w:tc>
          <w:tcPr>
            <w:tcW w:w="1871" w:type="dxa"/>
          </w:tcPr>
          <w:p w:rsidR="00E14789" w:rsidRDefault="00E14789">
            <w:pPr>
              <w:pStyle w:val="TableSideHeading"/>
              <w:rPr>
                <w:ins w:id="980" w:author="חגית " w:date="2017-03-07T14:28:00Z"/>
                <w:rtl/>
              </w:rPr>
            </w:pPr>
          </w:p>
        </w:tc>
        <w:tc>
          <w:tcPr>
            <w:tcW w:w="624" w:type="dxa"/>
            <w:gridSpan w:val="4"/>
          </w:tcPr>
          <w:p w:rsidR="00E14789" w:rsidRDefault="00E14789" w:rsidP="00E14789">
            <w:pPr>
              <w:pStyle w:val="TableText"/>
              <w:rPr>
                <w:ins w:id="981" w:author="חגית " w:date="2017-03-07T14:28:00Z"/>
              </w:rPr>
            </w:pPr>
          </w:p>
        </w:tc>
        <w:tc>
          <w:tcPr>
            <w:tcW w:w="624" w:type="dxa"/>
            <w:gridSpan w:val="3"/>
          </w:tcPr>
          <w:p w:rsidR="00E14789" w:rsidRDefault="00E14789">
            <w:pPr>
              <w:pStyle w:val="TableText"/>
              <w:rPr>
                <w:ins w:id="982" w:author="חגית " w:date="2017-03-07T14:28:00Z"/>
              </w:rPr>
            </w:pPr>
          </w:p>
        </w:tc>
        <w:tc>
          <w:tcPr>
            <w:tcW w:w="624" w:type="dxa"/>
            <w:gridSpan w:val="3"/>
          </w:tcPr>
          <w:p w:rsidR="00E14789" w:rsidRDefault="00E14789">
            <w:pPr>
              <w:pStyle w:val="TableText"/>
              <w:rPr>
                <w:ins w:id="983" w:author="חגית " w:date="2017-03-07T14:28:00Z"/>
              </w:rPr>
            </w:pPr>
          </w:p>
        </w:tc>
        <w:tc>
          <w:tcPr>
            <w:tcW w:w="624" w:type="dxa"/>
            <w:gridSpan w:val="3"/>
          </w:tcPr>
          <w:p w:rsidR="00E14789" w:rsidRPr="00E14789" w:rsidRDefault="00E14789">
            <w:pPr>
              <w:pStyle w:val="TableText"/>
              <w:rPr>
                <w:ins w:id="984" w:author="חגית " w:date="2017-03-07T14:28:00Z"/>
              </w:rPr>
            </w:pPr>
          </w:p>
        </w:tc>
        <w:tc>
          <w:tcPr>
            <w:tcW w:w="624" w:type="dxa"/>
            <w:gridSpan w:val="3"/>
          </w:tcPr>
          <w:p w:rsidR="00E14789" w:rsidRPr="00E14789" w:rsidRDefault="00E14789">
            <w:pPr>
              <w:pStyle w:val="TableText"/>
              <w:rPr>
                <w:ins w:id="985" w:author="חגית " w:date="2017-03-07T14:28:00Z"/>
              </w:rPr>
            </w:pPr>
          </w:p>
        </w:tc>
        <w:tc>
          <w:tcPr>
            <w:tcW w:w="4650" w:type="dxa"/>
            <w:gridSpan w:val="6"/>
          </w:tcPr>
          <w:p w:rsidR="00E14789" w:rsidRPr="00E14789" w:rsidRDefault="00E14789" w:rsidP="00282D44">
            <w:pPr>
              <w:pStyle w:val="TableBlock"/>
              <w:numPr>
                <w:ilvl w:val="0"/>
                <w:numId w:val="173"/>
              </w:numPr>
              <w:rPr>
                <w:ins w:id="986" w:author="חגית " w:date="2017-03-07T14:28:00Z"/>
                <w:rtl/>
              </w:rPr>
            </w:pPr>
            <w:ins w:id="987" w:author="חגית " w:date="2017-03-07T14:29:00Z">
              <w:r w:rsidRPr="00E14789">
                <w:rPr>
                  <w:rtl/>
                </w:rPr>
                <w:t>מפקד כלי צה"ל יוזמן לה</w:t>
              </w:r>
              <w:r>
                <w:rPr>
                  <w:rtl/>
                </w:rPr>
                <w:t xml:space="preserve">שתתף, כבעל דעה מייעצת, בישיבות </w:t>
              </w:r>
              <w:r w:rsidRPr="00282D44">
                <w:rPr>
                  <w:rFonts w:hint="eastAsia"/>
                  <w:rtl/>
                </w:rPr>
                <w:t>ה</w:t>
              </w:r>
              <w:r w:rsidRPr="00282D44">
                <w:rPr>
                  <w:rtl/>
                </w:rPr>
                <w:t>מועצה</w:t>
              </w:r>
            </w:ins>
            <w:ins w:id="988" w:author="חגית " w:date="2017-03-08T10:25:00Z">
              <w:r w:rsidR="00282D44">
                <w:rPr>
                  <w:rFonts w:hint="cs"/>
                  <w:rtl/>
                </w:rPr>
                <w:t xml:space="preserve"> הנוגעות לתכניות של גלי צה"ל</w:t>
              </w:r>
            </w:ins>
            <w:ins w:id="989" w:author="חגית " w:date="2017-03-07T14:29:00Z">
              <w:r w:rsidRPr="00E14789">
                <w:rPr>
                  <w:rtl/>
                </w:rPr>
                <w:t>, ויפעל בהתאם להחלטות ולהנחיות המועצה לגבי התכניות של גלי צה"ל שאינן תכניות צבאיות.</w:t>
              </w:r>
            </w:ins>
          </w:p>
        </w:tc>
      </w:tr>
      <w:tr w:rsidR="00E14789"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ins w:id="990" w:author="חגית " w:date="2017-03-07T14:29:00Z"/>
        </w:trPr>
        <w:tc>
          <w:tcPr>
            <w:tcW w:w="1871" w:type="dxa"/>
          </w:tcPr>
          <w:p w:rsidR="00E14789" w:rsidRDefault="00E14789">
            <w:pPr>
              <w:pStyle w:val="TableSideHeading"/>
              <w:rPr>
                <w:ins w:id="991" w:author="חגית " w:date="2017-03-07T14:29:00Z"/>
                <w:rtl/>
              </w:rPr>
            </w:pPr>
          </w:p>
        </w:tc>
        <w:tc>
          <w:tcPr>
            <w:tcW w:w="624" w:type="dxa"/>
            <w:gridSpan w:val="4"/>
          </w:tcPr>
          <w:p w:rsidR="00E14789" w:rsidRDefault="00E14789" w:rsidP="00E14789">
            <w:pPr>
              <w:pStyle w:val="TableText"/>
              <w:rPr>
                <w:ins w:id="992" w:author="חגית " w:date="2017-03-07T14:29:00Z"/>
              </w:rPr>
            </w:pPr>
          </w:p>
        </w:tc>
        <w:tc>
          <w:tcPr>
            <w:tcW w:w="624" w:type="dxa"/>
            <w:gridSpan w:val="3"/>
          </w:tcPr>
          <w:p w:rsidR="00E14789" w:rsidRDefault="00E14789">
            <w:pPr>
              <w:pStyle w:val="TableText"/>
              <w:rPr>
                <w:ins w:id="993" w:author="חגית " w:date="2017-03-07T14:29:00Z"/>
              </w:rPr>
            </w:pPr>
          </w:p>
        </w:tc>
        <w:tc>
          <w:tcPr>
            <w:tcW w:w="624" w:type="dxa"/>
            <w:gridSpan w:val="3"/>
          </w:tcPr>
          <w:p w:rsidR="00E14789" w:rsidRDefault="00E14789">
            <w:pPr>
              <w:pStyle w:val="TableText"/>
              <w:rPr>
                <w:ins w:id="994" w:author="חגית " w:date="2017-03-07T14:29:00Z"/>
              </w:rPr>
            </w:pPr>
          </w:p>
        </w:tc>
        <w:tc>
          <w:tcPr>
            <w:tcW w:w="624" w:type="dxa"/>
            <w:gridSpan w:val="3"/>
          </w:tcPr>
          <w:p w:rsidR="00E14789" w:rsidRPr="00E14789" w:rsidRDefault="00E14789">
            <w:pPr>
              <w:pStyle w:val="TableText"/>
              <w:rPr>
                <w:ins w:id="995" w:author="חגית " w:date="2017-03-07T14:29:00Z"/>
              </w:rPr>
            </w:pPr>
          </w:p>
        </w:tc>
        <w:tc>
          <w:tcPr>
            <w:tcW w:w="624" w:type="dxa"/>
            <w:gridSpan w:val="3"/>
          </w:tcPr>
          <w:p w:rsidR="00E14789" w:rsidRPr="00E14789" w:rsidRDefault="00E14789">
            <w:pPr>
              <w:pStyle w:val="TableText"/>
              <w:rPr>
                <w:ins w:id="996" w:author="חגית " w:date="2017-03-07T14:29:00Z"/>
              </w:rPr>
            </w:pPr>
          </w:p>
        </w:tc>
        <w:tc>
          <w:tcPr>
            <w:tcW w:w="4650" w:type="dxa"/>
            <w:gridSpan w:val="6"/>
          </w:tcPr>
          <w:p w:rsidR="00E14789" w:rsidRPr="00E14789" w:rsidRDefault="00E14789" w:rsidP="00282D44">
            <w:pPr>
              <w:pStyle w:val="TableBlock"/>
              <w:numPr>
                <w:ilvl w:val="0"/>
                <w:numId w:val="173"/>
              </w:numPr>
              <w:rPr>
                <w:ins w:id="997" w:author="חגית " w:date="2017-03-07T14:29:00Z"/>
                <w:rtl/>
              </w:rPr>
            </w:pPr>
            <w:ins w:id="998" w:author="חגית " w:date="2017-03-07T14:29:00Z">
              <w:r w:rsidRPr="00E14789">
                <w:rPr>
                  <w:rtl/>
                </w:rPr>
                <w:t xml:space="preserve">מפקד גלי צה"ל רשאי לערור על כל החלטה של </w:t>
              </w:r>
              <w:r w:rsidRPr="00282D44">
                <w:rPr>
                  <w:rtl/>
                </w:rPr>
                <w:t xml:space="preserve">המועצה </w:t>
              </w:r>
              <w:r w:rsidRPr="00E14789">
                <w:rPr>
                  <w:rtl/>
                </w:rPr>
                <w:t>הנוגעת לתכניות של גלי צה"ל שאינן תכניות צבאיות; הערר יוגש באמצעות שר הביטחון הכרעתם המשותפת של השר ושר הביטחון; היה הערר נגד החלטה להפסיק תכנית קבועה של גלי צה"ל או נגד החלטה לשדר תכנית חד-פעמית של גלי צה"ל – רשאי שר הביטחון לעכב את ביצוע ההחלטה עד להכרעה בערר.</w:t>
              </w:r>
            </w:ins>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pPr>
              <w:pStyle w:val="TableText"/>
            </w:pPr>
          </w:p>
        </w:tc>
        <w:tc>
          <w:tcPr>
            <w:tcW w:w="7241" w:type="dxa"/>
            <w:gridSpan w:val="22"/>
          </w:tcPr>
          <w:p w:rsidR="00783D3D" w:rsidRPr="00694488" w:rsidRDefault="00783D3D" w:rsidP="002B3567">
            <w:pPr>
              <w:pStyle w:val="TableHead"/>
            </w:pPr>
            <w:r w:rsidRPr="00694488">
              <w:rPr>
                <w:rFonts w:hint="cs"/>
                <w:rtl/>
              </w:rPr>
              <w:t>סימן ב': יושב ראש המועצה ומנהל הרשות, תפקידיו וסמכויותיו</w:t>
            </w:r>
          </w:p>
        </w:tc>
      </w:tr>
      <w:tr w:rsidR="00783D3D" w:rsidRPr="00694488" w:rsidTr="003313C1">
        <w:trPr>
          <w:cantSplit/>
        </w:trPr>
        <w:tc>
          <w:tcPr>
            <w:tcW w:w="1888" w:type="dxa"/>
            <w:gridSpan w:val="2"/>
          </w:tcPr>
          <w:p w:rsidR="00783D3D" w:rsidRPr="00694488" w:rsidRDefault="00783D3D" w:rsidP="009113E3">
            <w:pPr>
              <w:pStyle w:val="TableSideHeading"/>
              <w:ind w:right="0"/>
              <w:rPr>
                <w:rFonts w:hint="cs"/>
              </w:rPr>
            </w:pPr>
          </w:p>
        </w:tc>
        <w:tc>
          <w:tcPr>
            <w:tcW w:w="559" w:type="dxa"/>
            <w:gridSpan w:val="2"/>
          </w:tcPr>
          <w:p w:rsidR="00783D3D" w:rsidRPr="00694488" w:rsidRDefault="00783D3D" w:rsidP="009113E3">
            <w:pPr>
              <w:pStyle w:val="TableText"/>
              <w:keepLines w:val="0"/>
            </w:pPr>
          </w:p>
        </w:tc>
        <w:tc>
          <w:tcPr>
            <w:tcW w:w="1975" w:type="dxa"/>
            <w:gridSpan w:val="12"/>
          </w:tcPr>
          <w:p w:rsidR="00783D3D" w:rsidRPr="00694488" w:rsidRDefault="00783D3D" w:rsidP="009113E3">
            <w:pPr>
              <w:pStyle w:val="TableInnerSideHeading"/>
            </w:pPr>
            <w:r w:rsidRPr="00694488">
              <w:rPr>
                <w:rFonts w:hint="cs"/>
                <w:rtl/>
              </w:rPr>
              <w:t>יושב ראש המועצה</w:t>
            </w:r>
          </w:p>
        </w:tc>
        <w:tc>
          <w:tcPr>
            <w:tcW w:w="623" w:type="dxa"/>
            <w:gridSpan w:val="3"/>
          </w:tcPr>
          <w:p w:rsidR="00783D3D" w:rsidRPr="00694488" w:rsidRDefault="00783D3D" w:rsidP="009113E3">
            <w:pPr>
              <w:pStyle w:val="TableText"/>
              <w:ind w:right="0"/>
              <w:jc w:val="both"/>
            </w:pPr>
            <w:r w:rsidRPr="00694488">
              <w:rPr>
                <w:rFonts w:hint="cs"/>
                <w:rtl/>
              </w:rPr>
              <w:t>6סט.</w:t>
            </w:r>
          </w:p>
        </w:tc>
        <w:tc>
          <w:tcPr>
            <w:tcW w:w="4643" w:type="dxa"/>
            <w:gridSpan w:val="7"/>
          </w:tcPr>
          <w:p w:rsidR="00783D3D" w:rsidRPr="00694488" w:rsidRDefault="00783D3D" w:rsidP="002B3567">
            <w:pPr>
              <w:pStyle w:val="TableBlock"/>
              <w:numPr>
                <w:ilvl w:val="0"/>
                <w:numId w:val="12"/>
              </w:numPr>
              <w:tabs>
                <w:tab w:val="left" w:pos="624"/>
              </w:tabs>
            </w:pPr>
            <w:r w:rsidRPr="00694488">
              <w:rPr>
                <w:rFonts w:hint="cs"/>
                <w:rtl/>
                <w:lang w:eastAsia="en-US"/>
              </w:rPr>
              <w:t xml:space="preserve">יושב ראש המועצה שימונה לפי סעיף 6סד יהיה עובד המדינה שייבחר בידי </w:t>
            </w:r>
            <w:r w:rsidRPr="00694488">
              <w:rPr>
                <w:rFonts w:hint="cs"/>
                <w:sz w:val="26"/>
                <w:rtl/>
                <w:lang w:eastAsia="en-US"/>
              </w:rPr>
              <w:t>השר</w:t>
            </w:r>
            <w:r w:rsidRPr="00694488">
              <w:rPr>
                <w:rFonts w:hint="cs"/>
                <w:rtl/>
                <w:lang w:eastAsia="en-US"/>
              </w:rPr>
              <w:t>,</w:t>
            </w:r>
            <w:r w:rsidRPr="00694488">
              <w:rPr>
                <w:rFonts w:hint="cs"/>
                <w:rtl/>
              </w:rPr>
              <w:t xml:space="preserve"> ויחולו עליו הוראות חוק שירות המדינה (מינויים), התשי"ט-1959</w:t>
            </w:r>
            <w:r w:rsidRPr="00694488">
              <w:rPr>
                <w:rStyle w:val="a6"/>
                <w:rtl/>
              </w:rPr>
              <w:footnoteReference w:id="14"/>
            </w:r>
            <w:r>
              <w:rPr>
                <w:rFonts w:hint="cs"/>
                <w:rtl/>
              </w:rPr>
              <w:t xml:space="preserve"> (להלן </w:t>
            </w:r>
            <w:r>
              <w:rPr>
                <w:rtl/>
              </w:rPr>
              <w:t>–</w:t>
            </w:r>
            <w:r>
              <w:rPr>
                <w:rFonts w:hint="cs"/>
                <w:rtl/>
              </w:rPr>
              <w:t xml:space="preserve"> חוק שירות המדינה (מינויים)</w:t>
            </w:r>
            <w:r w:rsidRPr="00694488">
              <w:rPr>
                <w:rFonts w:hint="cs"/>
                <w:rtl/>
              </w:rPr>
              <w:t>.</w:t>
            </w:r>
          </w:p>
        </w:tc>
      </w:tr>
      <w:tr w:rsidR="00783D3D" w:rsidRPr="00694488" w:rsidTr="003313C1">
        <w:trPr>
          <w:cantSplit/>
        </w:trPr>
        <w:tc>
          <w:tcPr>
            <w:tcW w:w="1888" w:type="dxa"/>
            <w:gridSpan w:val="2"/>
          </w:tcPr>
          <w:p w:rsidR="00783D3D" w:rsidRPr="00694488" w:rsidRDefault="00783D3D" w:rsidP="009113E3">
            <w:pPr>
              <w:pStyle w:val="TableSideHeading"/>
            </w:pPr>
          </w:p>
        </w:tc>
        <w:tc>
          <w:tcPr>
            <w:tcW w:w="559" w:type="dxa"/>
            <w:gridSpan w:val="2"/>
          </w:tcPr>
          <w:p w:rsidR="00783D3D" w:rsidRPr="00694488" w:rsidRDefault="00783D3D" w:rsidP="009113E3">
            <w:pPr>
              <w:pStyle w:val="TableText"/>
            </w:pPr>
          </w:p>
        </w:tc>
        <w:tc>
          <w:tcPr>
            <w:tcW w:w="708" w:type="dxa"/>
            <w:gridSpan w:val="6"/>
          </w:tcPr>
          <w:p w:rsidR="00783D3D" w:rsidRPr="00694488" w:rsidRDefault="00783D3D" w:rsidP="009113E3">
            <w:pPr>
              <w:pStyle w:val="TableText"/>
            </w:pPr>
          </w:p>
        </w:tc>
        <w:tc>
          <w:tcPr>
            <w:tcW w:w="624" w:type="dxa"/>
            <w:gridSpan w:val="2"/>
          </w:tcPr>
          <w:p w:rsidR="00783D3D" w:rsidRPr="00694488" w:rsidRDefault="00783D3D" w:rsidP="009113E3">
            <w:pPr>
              <w:pStyle w:val="TableText"/>
            </w:pPr>
          </w:p>
        </w:tc>
        <w:tc>
          <w:tcPr>
            <w:tcW w:w="643" w:type="dxa"/>
            <w:gridSpan w:val="4"/>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4643" w:type="dxa"/>
            <w:gridSpan w:val="7"/>
          </w:tcPr>
          <w:p w:rsidR="00783D3D" w:rsidRPr="00694488" w:rsidRDefault="00783D3D" w:rsidP="00544A86">
            <w:pPr>
              <w:pStyle w:val="TableBlock"/>
              <w:numPr>
                <w:ilvl w:val="0"/>
                <w:numId w:val="12"/>
              </w:numPr>
              <w:tabs>
                <w:tab w:val="left" w:pos="624"/>
              </w:tabs>
            </w:pPr>
            <w:r w:rsidRPr="00694488">
              <w:rPr>
                <w:rFonts w:hint="cs"/>
                <w:rtl/>
              </w:rPr>
              <w:t xml:space="preserve">בלי לגרוע מהוראות סעיף 6סה, </w:t>
            </w:r>
            <w:r w:rsidRPr="00694488">
              <w:rPr>
                <w:rtl/>
              </w:rPr>
              <w:t xml:space="preserve">כשיר להתמנות </w:t>
            </w:r>
            <w:r w:rsidRPr="00443EEC">
              <w:rPr>
                <w:rFonts w:hint="cs"/>
                <w:rtl/>
              </w:rPr>
              <w:t>ליושב ראש המועצה,</w:t>
            </w:r>
            <w:r w:rsidRPr="00443EEC">
              <w:rPr>
                <w:rtl/>
              </w:rPr>
              <w:t xml:space="preserve"> </w:t>
            </w:r>
            <w:r w:rsidRPr="00443EEC">
              <w:rPr>
                <w:rFonts w:hint="cs"/>
                <w:rtl/>
              </w:rPr>
              <w:t>מי</w:t>
            </w:r>
            <w:r w:rsidRPr="00443EEC">
              <w:rPr>
                <w:rtl/>
              </w:rPr>
              <w:t xml:space="preserve"> שמתקיימים</w:t>
            </w:r>
            <w:r w:rsidRPr="00694488">
              <w:rPr>
                <w:rtl/>
              </w:rPr>
              <w:t xml:space="preserve"> בו </w:t>
            </w:r>
            <w:r w:rsidRPr="00694488">
              <w:rPr>
                <w:rFonts w:hint="cs"/>
                <w:rtl/>
              </w:rPr>
              <w:t>כל</w:t>
            </w:r>
            <w:r w:rsidRPr="00694488">
              <w:rPr>
                <w:rtl/>
              </w:rPr>
              <w:t xml:space="preserve"> אלה:</w:t>
            </w:r>
          </w:p>
        </w:tc>
      </w:tr>
      <w:tr w:rsidR="00783D3D" w:rsidRPr="00694488" w:rsidTr="003313C1">
        <w:trPr>
          <w:cantSplit/>
        </w:trPr>
        <w:tc>
          <w:tcPr>
            <w:tcW w:w="1888" w:type="dxa"/>
            <w:gridSpan w:val="2"/>
          </w:tcPr>
          <w:p w:rsidR="00783D3D" w:rsidRPr="00694488" w:rsidRDefault="00783D3D" w:rsidP="009113E3">
            <w:pPr>
              <w:pStyle w:val="TableSideHeading"/>
            </w:pPr>
          </w:p>
        </w:tc>
        <w:tc>
          <w:tcPr>
            <w:tcW w:w="559" w:type="dxa"/>
            <w:gridSpan w:val="2"/>
          </w:tcPr>
          <w:p w:rsidR="00783D3D" w:rsidRPr="00694488" w:rsidRDefault="00783D3D" w:rsidP="009113E3">
            <w:pPr>
              <w:pStyle w:val="TableText"/>
            </w:pPr>
          </w:p>
        </w:tc>
        <w:tc>
          <w:tcPr>
            <w:tcW w:w="708" w:type="dxa"/>
            <w:gridSpan w:val="6"/>
          </w:tcPr>
          <w:p w:rsidR="00783D3D" w:rsidRPr="00694488" w:rsidRDefault="00783D3D" w:rsidP="009113E3">
            <w:pPr>
              <w:pStyle w:val="TableText"/>
            </w:pPr>
          </w:p>
        </w:tc>
        <w:tc>
          <w:tcPr>
            <w:tcW w:w="624" w:type="dxa"/>
            <w:gridSpan w:val="2"/>
          </w:tcPr>
          <w:p w:rsidR="00783D3D" w:rsidRPr="00694488" w:rsidRDefault="00783D3D" w:rsidP="009113E3">
            <w:pPr>
              <w:pStyle w:val="TableText"/>
            </w:pPr>
          </w:p>
        </w:tc>
        <w:tc>
          <w:tcPr>
            <w:tcW w:w="643" w:type="dxa"/>
            <w:gridSpan w:val="4"/>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4020" w:type="dxa"/>
            <w:gridSpan w:val="4"/>
          </w:tcPr>
          <w:p w:rsidR="00783D3D" w:rsidRPr="00694488" w:rsidRDefault="00783D3D" w:rsidP="002B3567">
            <w:pPr>
              <w:pStyle w:val="TableBlock"/>
              <w:numPr>
                <w:ilvl w:val="1"/>
                <w:numId w:val="12"/>
              </w:numPr>
              <w:tabs>
                <w:tab w:val="clear" w:pos="1704"/>
              </w:tabs>
              <w:ind w:left="0"/>
            </w:pPr>
            <w:r w:rsidRPr="00694488">
              <w:rPr>
                <w:rtl/>
              </w:rPr>
              <w:t xml:space="preserve">הוא בעל תואר אקדמי מאת מוסד מוכר כמשמעותו </w:t>
            </w:r>
            <w:r w:rsidRPr="00694488">
              <w:rPr>
                <w:rFonts w:hint="cs"/>
                <w:rtl/>
              </w:rPr>
              <w:t>בחוק</w:t>
            </w:r>
            <w:r w:rsidRPr="00694488">
              <w:rPr>
                <w:rtl/>
              </w:rPr>
              <w:t xml:space="preserve"> המועצה להשכלה גבוהה</w:t>
            </w:r>
            <w:r w:rsidRPr="00694488">
              <w:rPr>
                <w:rFonts w:hint="cs"/>
                <w:rtl/>
              </w:rPr>
              <w:t xml:space="preserve">, </w:t>
            </w:r>
            <w:r w:rsidRPr="00694488">
              <w:rPr>
                <w:rtl/>
              </w:rPr>
              <w:t>התשי"ח</w:t>
            </w:r>
            <w:r w:rsidRPr="00694488">
              <w:rPr>
                <w:rFonts w:hint="cs"/>
                <w:rtl/>
              </w:rPr>
              <w:t>-1958</w:t>
            </w:r>
            <w:r w:rsidRPr="00694488">
              <w:rPr>
                <w:rStyle w:val="a6"/>
                <w:rtl/>
              </w:rPr>
              <w:footnoteReference w:id="15"/>
            </w:r>
            <w:r w:rsidRPr="00694488">
              <w:rPr>
                <w:rFonts w:hint="cs"/>
                <w:rtl/>
              </w:rPr>
              <w:t>;</w:t>
            </w:r>
          </w:p>
        </w:tc>
      </w:tr>
      <w:tr w:rsidR="00783D3D" w:rsidRPr="00694488" w:rsidTr="003313C1">
        <w:trPr>
          <w:cantSplit/>
        </w:trPr>
        <w:tc>
          <w:tcPr>
            <w:tcW w:w="1888" w:type="dxa"/>
            <w:gridSpan w:val="2"/>
          </w:tcPr>
          <w:p w:rsidR="00783D3D" w:rsidRPr="00694488" w:rsidRDefault="00783D3D" w:rsidP="009113E3">
            <w:pPr>
              <w:pStyle w:val="TableSideHeading"/>
            </w:pPr>
          </w:p>
        </w:tc>
        <w:tc>
          <w:tcPr>
            <w:tcW w:w="559" w:type="dxa"/>
            <w:gridSpan w:val="2"/>
          </w:tcPr>
          <w:p w:rsidR="00783D3D" w:rsidRPr="00694488" w:rsidRDefault="00783D3D" w:rsidP="00AE5B86">
            <w:pPr>
              <w:pStyle w:val="TableText"/>
            </w:pPr>
          </w:p>
        </w:tc>
        <w:tc>
          <w:tcPr>
            <w:tcW w:w="708" w:type="dxa"/>
            <w:gridSpan w:val="6"/>
          </w:tcPr>
          <w:p w:rsidR="00783D3D" w:rsidRPr="00694488" w:rsidRDefault="00783D3D" w:rsidP="009113E3">
            <w:pPr>
              <w:pStyle w:val="TableText"/>
            </w:pPr>
          </w:p>
        </w:tc>
        <w:tc>
          <w:tcPr>
            <w:tcW w:w="624" w:type="dxa"/>
            <w:gridSpan w:val="2"/>
          </w:tcPr>
          <w:p w:rsidR="00783D3D" w:rsidRPr="00694488" w:rsidRDefault="00783D3D" w:rsidP="009113E3">
            <w:pPr>
              <w:pStyle w:val="TableText"/>
            </w:pPr>
          </w:p>
        </w:tc>
        <w:tc>
          <w:tcPr>
            <w:tcW w:w="643" w:type="dxa"/>
            <w:gridSpan w:val="4"/>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4020" w:type="dxa"/>
            <w:gridSpan w:val="4"/>
          </w:tcPr>
          <w:p w:rsidR="00783D3D" w:rsidRPr="00694488" w:rsidRDefault="00783D3D" w:rsidP="00996469">
            <w:pPr>
              <w:pStyle w:val="TableBlock"/>
              <w:numPr>
                <w:ilvl w:val="1"/>
                <w:numId w:val="12"/>
              </w:numPr>
              <w:tabs>
                <w:tab w:val="clear" w:pos="1704"/>
              </w:tabs>
              <w:ind w:left="0"/>
              <w:rPr>
                <w:rtl/>
              </w:rPr>
            </w:pPr>
            <w:r w:rsidRPr="00694488">
              <w:rPr>
                <w:rtl/>
              </w:rPr>
              <w:t xml:space="preserve">הוא בעל ניסיון </w:t>
            </w:r>
            <w:r w:rsidRPr="00694488">
              <w:rPr>
                <w:rFonts w:hint="cs"/>
                <w:rtl/>
              </w:rPr>
              <w:t xml:space="preserve">מקצועי </w:t>
            </w:r>
            <w:r w:rsidRPr="00694488">
              <w:rPr>
                <w:rtl/>
              </w:rPr>
              <w:t xml:space="preserve">מצטבר של </w:t>
            </w:r>
            <w:r w:rsidRPr="00694488">
              <w:rPr>
                <w:rFonts w:hint="cs"/>
                <w:rtl/>
              </w:rPr>
              <w:t>שמונה</w:t>
            </w:r>
            <w:r w:rsidRPr="00694488">
              <w:rPr>
                <w:rtl/>
              </w:rPr>
              <w:t xml:space="preserve"> שנים </w:t>
            </w:r>
            <w:r w:rsidRPr="00694488">
              <w:rPr>
                <w:rFonts w:hint="cs"/>
                <w:rtl/>
              </w:rPr>
              <w:t xml:space="preserve">לפחות </w:t>
            </w:r>
            <w:r w:rsidRPr="00694488">
              <w:rPr>
                <w:rtl/>
              </w:rPr>
              <w:t>באחד או</w:t>
            </w:r>
            <w:r w:rsidRPr="00694488">
              <w:rPr>
                <w:rFonts w:hint="cs"/>
                <w:rtl/>
              </w:rPr>
              <w:t xml:space="preserve"> </w:t>
            </w:r>
            <w:r w:rsidRPr="00694488">
              <w:rPr>
                <w:rtl/>
              </w:rPr>
              <w:t xml:space="preserve">יותר מתחומים </w:t>
            </w:r>
            <w:r w:rsidRPr="00694488">
              <w:rPr>
                <w:rFonts w:hint="cs"/>
                <w:rtl/>
              </w:rPr>
              <w:t>אלה</w:t>
            </w:r>
            <w:r w:rsidRPr="00694488">
              <w:rPr>
                <w:rtl/>
              </w:rPr>
              <w:t>: משפט</w:t>
            </w:r>
            <w:r w:rsidRPr="00694488">
              <w:rPr>
                <w:rFonts w:hint="cs"/>
                <w:rtl/>
              </w:rPr>
              <w:t xml:space="preserve">, </w:t>
            </w:r>
            <w:r w:rsidRPr="00694488">
              <w:rPr>
                <w:rtl/>
              </w:rPr>
              <w:t>כלכל</w:t>
            </w:r>
            <w:r w:rsidRPr="00694488">
              <w:rPr>
                <w:rFonts w:hint="cs"/>
                <w:rtl/>
              </w:rPr>
              <w:t>ה, אסדרה</w:t>
            </w:r>
            <w:r w:rsidRPr="00694488">
              <w:rPr>
                <w:rtl/>
              </w:rPr>
              <w:t xml:space="preserve"> או תקשורת</w:t>
            </w:r>
            <w:r w:rsidRPr="00694488">
              <w:rPr>
                <w:rFonts w:hint="cs"/>
                <w:rtl/>
              </w:rPr>
              <w:t>;</w:t>
            </w:r>
          </w:p>
        </w:tc>
      </w:tr>
      <w:tr w:rsidR="00783D3D" w:rsidRPr="00694488" w:rsidTr="003313C1">
        <w:trPr>
          <w:cantSplit/>
        </w:trPr>
        <w:tc>
          <w:tcPr>
            <w:tcW w:w="1888" w:type="dxa"/>
            <w:gridSpan w:val="2"/>
          </w:tcPr>
          <w:p w:rsidR="00783D3D" w:rsidRPr="00694488" w:rsidRDefault="00783D3D" w:rsidP="009113E3">
            <w:pPr>
              <w:pStyle w:val="TableSideHeading"/>
            </w:pPr>
          </w:p>
        </w:tc>
        <w:tc>
          <w:tcPr>
            <w:tcW w:w="559" w:type="dxa"/>
            <w:gridSpan w:val="2"/>
          </w:tcPr>
          <w:p w:rsidR="00783D3D" w:rsidRPr="00694488" w:rsidRDefault="00783D3D" w:rsidP="00544A86">
            <w:pPr>
              <w:pStyle w:val="TableText"/>
            </w:pPr>
          </w:p>
        </w:tc>
        <w:tc>
          <w:tcPr>
            <w:tcW w:w="708" w:type="dxa"/>
            <w:gridSpan w:val="6"/>
          </w:tcPr>
          <w:p w:rsidR="00783D3D" w:rsidRPr="00694488" w:rsidRDefault="00783D3D" w:rsidP="009113E3">
            <w:pPr>
              <w:pStyle w:val="TableText"/>
            </w:pPr>
          </w:p>
        </w:tc>
        <w:tc>
          <w:tcPr>
            <w:tcW w:w="624" w:type="dxa"/>
            <w:gridSpan w:val="2"/>
          </w:tcPr>
          <w:p w:rsidR="00783D3D" w:rsidRPr="00694488" w:rsidRDefault="00783D3D" w:rsidP="009113E3">
            <w:pPr>
              <w:pStyle w:val="TableText"/>
            </w:pPr>
          </w:p>
        </w:tc>
        <w:tc>
          <w:tcPr>
            <w:tcW w:w="643" w:type="dxa"/>
            <w:gridSpan w:val="4"/>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4020" w:type="dxa"/>
            <w:gridSpan w:val="4"/>
          </w:tcPr>
          <w:p w:rsidR="00783D3D" w:rsidRPr="00694488" w:rsidRDefault="00783D3D" w:rsidP="00544A86">
            <w:pPr>
              <w:pStyle w:val="TableBlock"/>
              <w:numPr>
                <w:ilvl w:val="1"/>
                <w:numId w:val="12"/>
              </w:numPr>
              <w:tabs>
                <w:tab w:val="clear" w:pos="1704"/>
              </w:tabs>
              <w:ind w:left="0"/>
              <w:rPr>
                <w:rtl/>
              </w:rPr>
            </w:pPr>
            <w:r w:rsidRPr="00694488">
              <w:rPr>
                <w:rFonts w:hint="cs"/>
                <w:rtl/>
              </w:rPr>
              <w:t>הוא בעל ניסיון של ארבע</w:t>
            </w:r>
            <w:r w:rsidRPr="00694488">
              <w:rPr>
                <w:rtl/>
              </w:rPr>
              <w:t xml:space="preserve"> שנים לפחות</w:t>
            </w:r>
            <w:r w:rsidRPr="00694488">
              <w:rPr>
                <w:rFonts w:hint="cs"/>
                <w:rtl/>
              </w:rPr>
              <w:t xml:space="preserve"> </w:t>
            </w:r>
            <w:r w:rsidRPr="00694488">
              <w:rPr>
                <w:rtl/>
              </w:rPr>
              <w:t xml:space="preserve">בתפקיד ניהולי או בכהונה ציבורית, </w:t>
            </w:r>
            <w:r w:rsidRPr="00694488">
              <w:rPr>
                <w:rFonts w:hint="cs"/>
                <w:rtl/>
              </w:rPr>
              <w:t>שכללו</w:t>
            </w:r>
            <w:r w:rsidRPr="00694488">
              <w:rPr>
                <w:rtl/>
              </w:rPr>
              <w:t xml:space="preserve"> ניהול צוות עובדים</w:t>
            </w:r>
            <w:r w:rsidRPr="00694488">
              <w:rPr>
                <w:rFonts w:hint="cs"/>
                <w:rtl/>
              </w:rPr>
              <w:t>.</w:t>
            </w:r>
          </w:p>
        </w:tc>
      </w:tr>
      <w:tr w:rsidR="00783D3D" w:rsidRPr="00694488" w:rsidTr="003313C1">
        <w:trPr>
          <w:cantSplit/>
        </w:trPr>
        <w:tc>
          <w:tcPr>
            <w:tcW w:w="1888" w:type="dxa"/>
            <w:gridSpan w:val="2"/>
          </w:tcPr>
          <w:p w:rsidR="00783D3D" w:rsidRPr="00694488" w:rsidRDefault="00783D3D" w:rsidP="009F10A1">
            <w:pPr>
              <w:pStyle w:val="TableSideHeading"/>
            </w:pPr>
          </w:p>
        </w:tc>
        <w:tc>
          <w:tcPr>
            <w:tcW w:w="559" w:type="dxa"/>
            <w:gridSpan w:val="2"/>
          </w:tcPr>
          <w:p w:rsidR="00783D3D" w:rsidRPr="00694488" w:rsidRDefault="00783D3D" w:rsidP="009F10A1">
            <w:pPr>
              <w:pStyle w:val="TableText"/>
            </w:pPr>
          </w:p>
        </w:tc>
        <w:tc>
          <w:tcPr>
            <w:tcW w:w="708" w:type="dxa"/>
            <w:gridSpan w:val="6"/>
          </w:tcPr>
          <w:p w:rsidR="00783D3D" w:rsidRPr="00694488" w:rsidRDefault="00783D3D" w:rsidP="009F10A1">
            <w:pPr>
              <w:pStyle w:val="TableText"/>
            </w:pPr>
          </w:p>
        </w:tc>
        <w:tc>
          <w:tcPr>
            <w:tcW w:w="624" w:type="dxa"/>
            <w:gridSpan w:val="2"/>
          </w:tcPr>
          <w:p w:rsidR="00783D3D" w:rsidRPr="00694488" w:rsidRDefault="00783D3D" w:rsidP="009F10A1">
            <w:pPr>
              <w:pStyle w:val="TableText"/>
            </w:pPr>
          </w:p>
        </w:tc>
        <w:tc>
          <w:tcPr>
            <w:tcW w:w="643" w:type="dxa"/>
            <w:gridSpan w:val="4"/>
          </w:tcPr>
          <w:p w:rsidR="00783D3D" w:rsidRPr="00694488" w:rsidRDefault="00783D3D" w:rsidP="009F10A1">
            <w:pPr>
              <w:pStyle w:val="TableText"/>
            </w:pPr>
          </w:p>
        </w:tc>
        <w:tc>
          <w:tcPr>
            <w:tcW w:w="623" w:type="dxa"/>
            <w:gridSpan w:val="3"/>
          </w:tcPr>
          <w:p w:rsidR="00783D3D" w:rsidRPr="00694488" w:rsidRDefault="00783D3D" w:rsidP="009F10A1">
            <w:pPr>
              <w:pStyle w:val="TableText"/>
            </w:pPr>
          </w:p>
        </w:tc>
        <w:tc>
          <w:tcPr>
            <w:tcW w:w="623" w:type="dxa"/>
            <w:gridSpan w:val="3"/>
          </w:tcPr>
          <w:p w:rsidR="00783D3D" w:rsidRPr="00443EEC" w:rsidRDefault="00783D3D" w:rsidP="009F10A1">
            <w:pPr>
              <w:pStyle w:val="TableText"/>
            </w:pPr>
          </w:p>
        </w:tc>
        <w:tc>
          <w:tcPr>
            <w:tcW w:w="4020" w:type="dxa"/>
            <w:gridSpan w:val="4"/>
          </w:tcPr>
          <w:p w:rsidR="00783D3D" w:rsidRPr="00443EEC" w:rsidDel="00527B9C" w:rsidRDefault="00783D3D" w:rsidP="00527B9C">
            <w:pPr>
              <w:pStyle w:val="TableBlock"/>
              <w:numPr>
                <w:ilvl w:val="1"/>
                <w:numId w:val="12"/>
              </w:numPr>
              <w:tabs>
                <w:tab w:val="clear" w:pos="1704"/>
              </w:tabs>
              <w:ind w:left="0"/>
              <w:rPr>
                <w:del w:id="999" w:author="חגית " w:date="2017-03-06T18:43:00Z"/>
                <w:rtl/>
                <w:lang w:eastAsia="en-US"/>
              </w:rPr>
            </w:pPr>
            <w:r w:rsidRPr="00443EEC">
              <w:rPr>
                <w:rFonts w:hint="cs"/>
                <w:rtl/>
              </w:rPr>
              <w:t>הוא אזרח ישראלי</w:t>
            </w:r>
            <w:ins w:id="1000" w:author="חגית " w:date="2017-03-06T18:43:00Z">
              <w:r>
                <w:rPr>
                  <w:rFonts w:hint="cs"/>
                  <w:rtl/>
                </w:rPr>
                <w:t xml:space="preserve"> כמשמעותו בסעיף 6סה(1)</w:t>
              </w:r>
            </w:ins>
            <w:del w:id="1001" w:author="חגית " w:date="2017-03-06T18:43:00Z">
              <w:r w:rsidRPr="00443EEC" w:rsidDel="00527B9C">
                <w:rPr>
                  <w:rFonts w:hint="cs"/>
                  <w:rtl/>
                </w:rPr>
                <w:delText>;</w:delText>
              </w:r>
              <w:r w:rsidRPr="00443EEC" w:rsidDel="00527B9C">
                <w:rPr>
                  <w:rFonts w:hint="cs"/>
                  <w:rtl/>
                  <w:lang w:eastAsia="en-US"/>
                </w:rPr>
                <w:delText xml:space="preserve"> לעניין זה, "אזרח ישראלי" -  מי שמתקיימים בו כל אלו </w:delText>
              </w:r>
              <w:r w:rsidRPr="00443EEC" w:rsidDel="00527B9C">
                <w:rPr>
                  <w:rtl/>
                  <w:lang w:eastAsia="en-US"/>
                </w:rPr>
                <w:delText>–</w:delText>
              </w:r>
              <w:r w:rsidRPr="00443EEC" w:rsidDel="00527B9C">
                <w:rPr>
                  <w:rFonts w:hint="cs"/>
                  <w:rtl/>
                  <w:lang w:eastAsia="en-US"/>
                </w:rPr>
                <w:delText xml:space="preserve"> </w:delText>
              </w:r>
            </w:del>
          </w:p>
          <w:p w:rsidR="00783D3D" w:rsidRPr="00443EEC" w:rsidDel="00527B9C" w:rsidRDefault="00783D3D">
            <w:pPr>
              <w:pStyle w:val="TableBlock"/>
              <w:numPr>
                <w:ilvl w:val="1"/>
                <w:numId w:val="12"/>
              </w:numPr>
              <w:tabs>
                <w:tab w:val="clear" w:pos="1704"/>
              </w:tabs>
              <w:ind w:left="0"/>
              <w:rPr>
                <w:del w:id="1002" w:author="חגית " w:date="2017-03-06T18:43:00Z"/>
                <w:rtl/>
                <w:lang w:eastAsia="en-US"/>
              </w:rPr>
              <w:pPrChange w:id="1003" w:author="חגית " w:date="2017-03-06T18:43:00Z">
                <w:pPr>
                  <w:pStyle w:val="TableBlock"/>
                </w:pPr>
              </w:pPrChange>
            </w:pPr>
            <w:del w:id="1004" w:author="חגית " w:date="2017-03-06T18:43:00Z">
              <w:r w:rsidRPr="00443EEC" w:rsidDel="00527B9C">
                <w:rPr>
                  <w:rFonts w:hint="cs"/>
                  <w:rtl/>
                  <w:lang w:eastAsia="en-US"/>
                </w:rPr>
                <w:delText xml:space="preserve">(1) </w:delText>
              </w:r>
              <w:r w:rsidDel="00527B9C">
                <w:rPr>
                  <w:rFonts w:hint="cs"/>
                  <w:rtl/>
                  <w:lang w:eastAsia="en-US"/>
                </w:rPr>
                <w:delText xml:space="preserve">הוא </w:delText>
              </w:r>
              <w:r w:rsidRPr="00443EEC" w:rsidDel="00527B9C">
                <w:rPr>
                  <w:rtl/>
                  <w:lang w:eastAsia="en-US"/>
                </w:rPr>
                <w:delText xml:space="preserve">אזרח לפי חוק האזרחות, </w:delText>
              </w:r>
              <w:r w:rsidRPr="00443EEC" w:rsidDel="00527B9C">
                <w:rPr>
                  <w:rFonts w:hint="cs"/>
                  <w:rtl/>
                  <w:lang w:eastAsia="en-US"/>
                </w:rPr>
                <w:delText>ה</w:delText>
              </w:r>
              <w:r w:rsidRPr="00443EEC" w:rsidDel="00527B9C">
                <w:rPr>
                  <w:rtl/>
                  <w:lang w:eastAsia="en-US"/>
                </w:rPr>
                <w:delText xml:space="preserve">תשי"ב-1952 או תושב קבע לפי חוק הכניסה לישראל, </w:delText>
              </w:r>
              <w:r w:rsidRPr="00443EEC" w:rsidDel="00527B9C">
                <w:rPr>
                  <w:rFonts w:hint="cs"/>
                  <w:rtl/>
                  <w:lang w:eastAsia="en-US"/>
                </w:rPr>
                <w:delText>ה</w:delText>
              </w:r>
              <w:r w:rsidRPr="00443EEC" w:rsidDel="00527B9C">
                <w:rPr>
                  <w:rtl/>
                  <w:lang w:eastAsia="en-US"/>
                </w:rPr>
                <w:delText>תשי"ב-1952;</w:delText>
              </w:r>
            </w:del>
          </w:p>
          <w:p w:rsidR="00783D3D" w:rsidRPr="00443EEC" w:rsidRDefault="00783D3D">
            <w:pPr>
              <w:pStyle w:val="TableBlock"/>
              <w:numPr>
                <w:ilvl w:val="1"/>
                <w:numId w:val="12"/>
              </w:numPr>
              <w:tabs>
                <w:tab w:val="clear" w:pos="1704"/>
              </w:tabs>
              <w:ind w:left="0"/>
              <w:rPr>
                <w:rtl/>
                <w:lang w:eastAsia="en-US"/>
              </w:rPr>
              <w:pPrChange w:id="1005" w:author="חגית " w:date="2017-03-06T18:43:00Z">
                <w:pPr>
                  <w:pStyle w:val="TableBlock"/>
                </w:pPr>
              </w:pPrChange>
            </w:pPr>
            <w:del w:id="1006" w:author="חגית " w:date="2017-03-06T18:43:00Z">
              <w:r w:rsidRPr="00443EEC" w:rsidDel="00527B9C">
                <w:rPr>
                  <w:rtl/>
                  <w:lang w:eastAsia="en-US"/>
                </w:rPr>
                <w:delText>(2)</w:delText>
              </w:r>
              <w:r w:rsidRPr="00443EEC" w:rsidDel="00527B9C">
                <w:rPr>
                  <w:rtl/>
                  <w:lang w:eastAsia="en-US"/>
                </w:rPr>
                <w:tab/>
                <w:delText xml:space="preserve">מרכז חייו </w:delText>
              </w:r>
              <w:r w:rsidRPr="00443EEC" w:rsidDel="00527B9C">
                <w:rPr>
                  <w:rFonts w:hint="cs"/>
                  <w:rtl/>
                  <w:lang w:eastAsia="en-US"/>
                </w:rPr>
                <w:delText xml:space="preserve">הוא </w:delText>
              </w:r>
              <w:r w:rsidRPr="00443EEC" w:rsidDel="00527B9C">
                <w:rPr>
                  <w:rtl/>
                  <w:lang w:eastAsia="en-US"/>
                </w:rPr>
                <w:delText>בישראל</w:delText>
              </w:r>
            </w:del>
            <w:r w:rsidRPr="00443EEC">
              <w:rPr>
                <w:rFonts w:hint="cs"/>
                <w:rtl/>
                <w:lang w:eastAsia="en-US"/>
              </w:rPr>
              <w:t>.</w:t>
            </w:r>
          </w:p>
        </w:tc>
      </w:tr>
      <w:tr w:rsidR="00783D3D" w:rsidRPr="00694488" w:rsidTr="003313C1">
        <w:trPr>
          <w:cantSplit/>
        </w:trPr>
        <w:tc>
          <w:tcPr>
            <w:tcW w:w="1888" w:type="dxa"/>
            <w:gridSpan w:val="2"/>
          </w:tcPr>
          <w:p w:rsidR="00783D3D" w:rsidRPr="00694488" w:rsidRDefault="00783D3D" w:rsidP="009113E3">
            <w:pPr>
              <w:pStyle w:val="TableSideHeading"/>
              <w:ind w:right="0"/>
            </w:pPr>
          </w:p>
        </w:tc>
        <w:tc>
          <w:tcPr>
            <w:tcW w:w="559" w:type="dxa"/>
            <w:gridSpan w:val="2"/>
          </w:tcPr>
          <w:p w:rsidR="00783D3D" w:rsidRPr="00694488" w:rsidRDefault="00783D3D" w:rsidP="009113E3">
            <w:pPr>
              <w:pStyle w:val="TableText"/>
            </w:pPr>
          </w:p>
        </w:tc>
        <w:tc>
          <w:tcPr>
            <w:tcW w:w="708" w:type="dxa"/>
            <w:gridSpan w:val="6"/>
          </w:tcPr>
          <w:p w:rsidR="00783D3D" w:rsidRPr="00694488" w:rsidRDefault="00783D3D" w:rsidP="009113E3">
            <w:pPr>
              <w:pStyle w:val="TableText"/>
            </w:pPr>
          </w:p>
        </w:tc>
        <w:tc>
          <w:tcPr>
            <w:tcW w:w="624" w:type="dxa"/>
            <w:gridSpan w:val="2"/>
          </w:tcPr>
          <w:p w:rsidR="00783D3D" w:rsidRPr="00694488" w:rsidRDefault="00783D3D" w:rsidP="009113E3">
            <w:pPr>
              <w:pStyle w:val="TableText"/>
            </w:pPr>
          </w:p>
        </w:tc>
        <w:tc>
          <w:tcPr>
            <w:tcW w:w="643" w:type="dxa"/>
            <w:gridSpan w:val="4"/>
          </w:tcPr>
          <w:p w:rsidR="00783D3D" w:rsidRPr="00694488" w:rsidRDefault="00783D3D" w:rsidP="009113E3">
            <w:pPr>
              <w:pStyle w:val="TableText"/>
            </w:pPr>
          </w:p>
        </w:tc>
        <w:tc>
          <w:tcPr>
            <w:tcW w:w="623" w:type="dxa"/>
            <w:gridSpan w:val="3"/>
          </w:tcPr>
          <w:p w:rsidR="00783D3D" w:rsidRPr="00694488" w:rsidRDefault="00783D3D" w:rsidP="009113E3">
            <w:pPr>
              <w:pStyle w:val="TableText"/>
            </w:pPr>
          </w:p>
        </w:tc>
        <w:tc>
          <w:tcPr>
            <w:tcW w:w="4643" w:type="dxa"/>
            <w:gridSpan w:val="7"/>
          </w:tcPr>
          <w:p w:rsidR="00783D3D" w:rsidRPr="00694488" w:rsidRDefault="00783D3D" w:rsidP="002B3567">
            <w:pPr>
              <w:pStyle w:val="TableBlock"/>
              <w:numPr>
                <w:ilvl w:val="0"/>
                <w:numId w:val="12"/>
              </w:numPr>
              <w:tabs>
                <w:tab w:val="left" w:pos="624"/>
              </w:tabs>
            </w:pPr>
            <w:r w:rsidRPr="00694488">
              <w:rPr>
                <w:rFonts w:hint="cs"/>
                <w:rtl/>
              </w:rPr>
              <w:t>על אף האמור בפסקה (1) של סעיף קטן (ב), כשיר להתמנות ליושב ראש המועצה גם מי שלא מתקיים בו התנאי האמור באותה</w:t>
            </w:r>
            <w:r w:rsidRPr="00694488">
              <w:rPr>
                <w:rtl/>
              </w:rPr>
              <w:t xml:space="preserve"> </w:t>
            </w:r>
            <w:r w:rsidRPr="00694488">
              <w:rPr>
                <w:rFonts w:hint="cs"/>
                <w:rtl/>
              </w:rPr>
              <w:t>פסקה,</w:t>
            </w:r>
            <w:r w:rsidRPr="00694488">
              <w:rPr>
                <w:rtl/>
              </w:rPr>
              <w:t xml:space="preserve"> </w:t>
            </w:r>
            <w:r w:rsidRPr="00694488">
              <w:rPr>
                <w:rFonts w:hint="cs"/>
                <w:rtl/>
              </w:rPr>
              <w:t>אם הוא בעל ניסיון מצטבר של עשר שנים לפחות כאמור בפסקה (2) שבאותו סעיף קטן ומתקיים בו האמור בפסקה (3) של הסעיף הקטן האמור.</w:t>
            </w:r>
          </w:p>
        </w:tc>
      </w:tr>
      <w:tr w:rsidR="00783D3D" w:rsidRPr="00694488" w:rsidTr="003313C1">
        <w:trPr>
          <w:cantSplit/>
        </w:trPr>
        <w:tc>
          <w:tcPr>
            <w:tcW w:w="1888" w:type="dxa"/>
            <w:gridSpan w:val="2"/>
          </w:tcPr>
          <w:p w:rsidR="00783D3D" w:rsidRPr="00694488" w:rsidRDefault="00783D3D" w:rsidP="000D1559">
            <w:pPr>
              <w:pStyle w:val="TableSideHeading"/>
            </w:pPr>
          </w:p>
        </w:tc>
        <w:tc>
          <w:tcPr>
            <w:tcW w:w="559" w:type="dxa"/>
            <w:gridSpan w:val="2"/>
          </w:tcPr>
          <w:p w:rsidR="00783D3D" w:rsidRPr="00694488" w:rsidRDefault="00783D3D" w:rsidP="00772E1B">
            <w:pPr>
              <w:pStyle w:val="TableText"/>
            </w:pPr>
          </w:p>
        </w:tc>
        <w:tc>
          <w:tcPr>
            <w:tcW w:w="1975" w:type="dxa"/>
            <w:gridSpan w:val="12"/>
          </w:tcPr>
          <w:p w:rsidR="00783D3D" w:rsidRPr="00694488" w:rsidRDefault="00783D3D" w:rsidP="009113E3">
            <w:pPr>
              <w:pStyle w:val="TableInnerSideHeading"/>
              <w:ind w:right="0"/>
              <w:rPr>
                <w:rtl/>
              </w:rPr>
            </w:pPr>
            <w:r w:rsidRPr="00694488">
              <w:rPr>
                <w:rFonts w:hint="cs"/>
                <w:rtl/>
              </w:rPr>
              <w:t>תפקידי</w:t>
            </w:r>
            <w:r w:rsidRPr="00694488">
              <w:rPr>
                <w:rtl/>
              </w:rPr>
              <w:t xml:space="preserve"> </w:t>
            </w:r>
            <w:r w:rsidRPr="00694488">
              <w:rPr>
                <w:rFonts w:hint="cs"/>
                <w:rtl/>
              </w:rPr>
              <w:t>יושב ראש המועצה וסמכויותיו</w:t>
            </w:r>
          </w:p>
        </w:tc>
        <w:tc>
          <w:tcPr>
            <w:tcW w:w="623" w:type="dxa"/>
            <w:gridSpan w:val="3"/>
          </w:tcPr>
          <w:p w:rsidR="00783D3D" w:rsidRPr="00694488" w:rsidRDefault="00783D3D" w:rsidP="009113E3">
            <w:pPr>
              <w:pStyle w:val="TableText"/>
              <w:ind w:right="0"/>
              <w:jc w:val="both"/>
            </w:pPr>
            <w:r w:rsidRPr="00694488">
              <w:rPr>
                <w:rFonts w:hint="cs"/>
                <w:rtl/>
              </w:rPr>
              <w:t>6ע.</w:t>
            </w:r>
          </w:p>
        </w:tc>
        <w:tc>
          <w:tcPr>
            <w:tcW w:w="4643" w:type="dxa"/>
            <w:gridSpan w:val="7"/>
          </w:tcPr>
          <w:p w:rsidR="00783D3D" w:rsidRPr="00694488" w:rsidRDefault="00783D3D" w:rsidP="00061491">
            <w:pPr>
              <w:pStyle w:val="TableBlock"/>
              <w:numPr>
                <w:ilvl w:val="0"/>
                <w:numId w:val="105"/>
              </w:numPr>
              <w:tabs>
                <w:tab w:val="left" w:pos="624"/>
              </w:tabs>
              <w:rPr>
                <w:rtl/>
                <w:lang w:eastAsia="en-US"/>
              </w:rPr>
            </w:pPr>
            <w:r w:rsidRPr="00694488">
              <w:rPr>
                <w:rFonts w:hint="cs"/>
                <w:rtl/>
                <w:lang w:eastAsia="en-US"/>
              </w:rPr>
              <w:t>יושב ראש המועצה יכהן גם כמנהל הרשות</w:t>
            </w:r>
            <w:r>
              <w:rPr>
                <w:rFonts w:hint="cs"/>
                <w:rtl/>
                <w:lang w:eastAsia="en-US"/>
              </w:rPr>
              <w:t xml:space="preserve"> </w:t>
            </w:r>
            <w:r w:rsidRPr="00694488">
              <w:rPr>
                <w:rFonts w:hint="cs"/>
                <w:rtl/>
                <w:lang w:eastAsia="en-US"/>
              </w:rPr>
              <w:t xml:space="preserve">ויהיה ממונה על ביצוע תפקידיה, וכן יפעל </w:t>
            </w:r>
            <w:r w:rsidRPr="00694488">
              <w:rPr>
                <w:rFonts w:hint="cs"/>
                <w:sz w:val="26"/>
                <w:rtl/>
              </w:rPr>
              <w:t>בהתאם לתפקידים ולסמכויות שנקבעו לו בחקיקת התקשורת ובכל דין אחר.</w:t>
            </w:r>
            <w:r w:rsidRPr="00694488">
              <w:rPr>
                <w:rFonts w:hint="cs"/>
                <w:rtl/>
                <w:lang w:eastAsia="en-US"/>
              </w:rPr>
              <w:t xml:space="preserve"> </w:t>
            </w:r>
          </w:p>
        </w:tc>
      </w:tr>
      <w:tr w:rsidR="00783D3D" w:rsidRPr="00694488" w:rsidTr="003313C1">
        <w:trPr>
          <w:cantSplit/>
        </w:trPr>
        <w:tc>
          <w:tcPr>
            <w:tcW w:w="1888" w:type="dxa"/>
            <w:gridSpan w:val="2"/>
          </w:tcPr>
          <w:p w:rsidR="00783D3D" w:rsidRPr="00694488" w:rsidRDefault="00783D3D" w:rsidP="009113E3">
            <w:pPr>
              <w:pStyle w:val="TableSideHeading"/>
            </w:pPr>
          </w:p>
        </w:tc>
        <w:tc>
          <w:tcPr>
            <w:tcW w:w="559" w:type="dxa"/>
            <w:gridSpan w:val="2"/>
          </w:tcPr>
          <w:p w:rsidR="00783D3D" w:rsidRPr="00694488" w:rsidRDefault="00783D3D" w:rsidP="00544A86">
            <w:pPr>
              <w:pStyle w:val="TableText"/>
            </w:pPr>
          </w:p>
        </w:tc>
        <w:tc>
          <w:tcPr>
            <w:tcW w:w="1975" w:type="dxa"/>
            <w:gridSpan w:val="12"/>
          </w:tcPr>
          <w:p w:rsidR="00783D3D" w:rsidRPr="00694488" w:rsidRDefault="00783D3D" w:rsidP="009113E3">
            <w:pPr>
              <w:pStyle w:val="TableInnerSideHeading"/>
              <w:ind w:right="0"/>
              <w:rPr>
                <w:rtl/>
              </w:rPr>
            </w:pPr>
          </w:p>
        </w:tc>
        <w:tc>
          <w:tcPr>
            <w:tcW w:w="623" w:type="dxa"/>
            <w:gridSpan w:val="3"/>
          </w:tcPr>
          <w:p w:rsidR="00783D3D" w:rsidRPr="00694488" w:rsidRDefault="00783D3D" w:rsidP="009113E3">
            <w:pPr>
              <w:pStyle w:val="TableText"/>
              <w:ind w:right="0"/>
              <w:jc w:val="both"/>
            </w:pPr>
          </w:p>
        </w:tc>
        <w:tc>
          <w:tcPr>
            <w:tcW w:w="4643" w:type="dxa"/>
            <w:gridSpan w:val="7"/>
          </w:tcPr>
          <w:p w:rsidR="00783D3D" w:rsidRPr="00694488" w:rsidRDefault="00783D3D" w:rsidP="002B3567">
            <w:pPr>
              <w:pStyle w:val="TableBlock"/>
              <w:numPr>
                <w:ilvl w:val="0"/>
                <w:numId w:val="105"/>
              </w:numPr>
              <w:tabs>
                <w:tab w:val="left" w:pos="624"/>
              </w:tabs>
              <w:rPr>
                <w:rtl/>
                <w:lang w:eastAsia="en-US"/>
              </w:rPr>
            </w:pPr>
            <w:r w:rsidRPr="00694488">
              <w:rPr>
                <w:rFonts w:hint="cs"/>
                <w:rtl/>
                <w:lang w:eastAsia="en-US"/>
              </w:rPr>
              <w:t>יושב ראש המועצה יחתום, בשם המועצה והרשות, על כללים שקבעו, הוראות שנתנו והחלטות שקיבלו</w:t>
            </w:r>
            <w:r w:rsidRPr="00694488">
              <w:rPr>
                <w:rFonts w:hint="cs"/>
                <w:rtl/>
              </w:rPr>
              <w:t>.</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pPr>
              <w:pStyle w:val="TableText"/>
            </w:pPr>
          </w:p>
        </w:tc>
        <w:tc>
          <w:tcPr>
            <w:tcW w:w="7241" w:type="dxa"/>
            <w:gridSpan w:val="22"/>
          </w:tcPr>
          <w:p w:rsidR="00783D3D" w:rsidRPr="00694488" w:rsidRDefault="00783D3D" w:rsidP="002B3567">
            <w:pPr>
              <w:pStyle w:val="TableHead"/>
            </w:pPr>
            <w:r w:rsidRPr="00694488">
              <w:rPr>
                <w:rFonts w:hint="cs"/>
                <w:rtl/>
              </w:rPr>
              <w:t>סימן ג': כהונת המועצה וסדרי עבודתה</w:t>
            </w:r>
          </w:p>
        </w:tc>
      </w:tr>
      <w:tr w:rsidR="00783D3D" w:rsidRPr="00694488" w:rsidTr="003313C1">
        <w:trPr>
          <w:cantSplit/>
        </w:trPr>
        <w:tc>
          <w:tcPr>
            <w:tcW w:w="1888" w:type="dxa"/>
            <w:gridSpan w:val="2"/>
          </w:tcPr>
          <w:p w:rsidR="00783D3D" w:rsidRPr="00694488" w:rsidRDefault="00783D3D" w:rsidP="000D1559">
            <w:pPr>
              <w:pStyle w:val="TableSideHeading"/>
            </w:pPr>
          </w:p>
        </w:tc>
        <w:tc>
          <w:tcPr>
            <w:tcW w:w="559" w:type="dxa"/>
            <w:gridSpan w:val="2"/>
          </w:tcPr>
          <w:p w:rsidR="00783D3D" w:rsidRPr="00694488" w:rsidRDefault="00783D3D" w:rsidP="00CD7AF7">
            <w:pPr>
              <w:pStyle w:val="TableText"/>
              <w:keepLines w:val="0"/>
            </w:pPr>
          </w:p>
        </w:tc>
        <w:tc>
          <w:tcPr>
            <w:tcW w:w="1975" w:type="dxa"/>
            <w:gridSpan w:val="12"/>
          </w:tcPr>
          <w:p w:rsidR="00783D3D" w:rsidRPr="00694488" w:rsidRDefault="00783D3D" w:rsidP="00CD7AF7">
            <w:pPr>
              <w:pStyle w:val="TableInnerSideHeading"/>
            </w:pPr>
            <w:r w:rsidRPr="00694488">
              <w:rPr>
                <w:rFonts w:hint="cs"/>
                <w:rtl/>
              </w:rPr>
              <w:t>תקופת כהונה</w:t>
            </w:r>
          </w:p>
        </w:tc>
        <w:tc>
          <w:tcPr>
            <w:tcW w:w="623" w:type="dxa"/>
            <w:gridSpan w:val="3"/>
          </w:tcPr>
          <w:p w:rsidR="00783D3D" w:rsidRPr="00694488" w:rsidRDefault="00783D3D" w:rsidP="00311F70">
            <w:pPr>
              <w:pStyle w:val="TableText"/>
              <w:ind w:right="0"/>
              <w:jc w:val="both"/>
            </w:pPr>
            <w:r w:rsidRPr="00694488">
              <w:rPr>
                <w:rFonts w:hint="cs"/>
                <w:rtl/>
              </w:rPr>
              <w:t>6עא.</w:t>
            </w:r>
          </w:p>
        </w:tc>
        <w:tc>
          <w:tcPr>
            <w:tcW w:w="4643" w:type="dxa"/>
            <w:gridSpan w:val="7"/>
          </w:tcPr>
          <w:p w:rsidR="00783D3D" w:rsidRPr="00694488" w:rsidRDefault="00783D3D" w:rsidP="002B3567">
            <w:pPr>
              <w:pStyle w:val="TableBlock"/>
              <w:numPr>
                <w:ilvl w:val="0"/>
                <w:numId w:val="7"/>
              </w:numPr>
              <w:tabs>
                <w:tab w:val="left" w:pos="624"/>
              </w:tabs>
            </w:pPr>
            <w:r w:rsidRPr="00694488">
              <w:rPr>
                <w:rFonts w:hint="cs"/>
                <w:rtl/>
              </w:rPr>
              <w:t>תקופת</w:t>
            </w:r>
            <w:r w:rsidRPr="00694488">
              <w:rPr>
                <w:rFonts w:hint="cs"/>
                <w:rtl/>
                <w:lang w:eastAsia="en-US"/>
              </w:rPr>
              <w:t xml:space="preserve"> כהונתה של המועצה, למעט יושב ראש המועצה, תהיה ארבע שנים</w:t>
            </w:r>
            <w:r w:rsidRPr="00694488">
              <w:rPr>
                <w:rFonts w:hint="cs"/>
                <w:rtl/>
              </w:rPr>
              <w:t>.</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D7AF7">
            <w:pPr>
              <w:pStyle w:val="TableText"/>
            </w:pPr>
          </w:p>
        </w:tc>
        <w:tc>
          <w:tcPr>
            <w:tcW w:w="708" w:type="dxa"/>
            <w:gridSpan w:val="6"/>
          </w:tcPr>
          <w:p w:rsidR="00783D3D" w:rsidRPr="00694488" w:rsidRDefault="00783D3D" w:rsidP="00CD7AF7">
            <w:pPr>
              <w:pStyle w:val="TableText"/>
            </w:pPr>
          </w:p>
        </w:tc>
        <w:tc>
          <w:tcPr>
            <w:tcW w:w="624" w:type="dxa"/>
            <w:gridSpan w:val="2"/>
          </w:tcPr>
          <w:p w:rsidR="00783D3D" w:rsidRPr="00694488" w:rsidRDefault="00783D3D" w:rsidP="00CD7AF7">
            <w:pPr>
              <w:pStyle w:val="TableText"/>
            </w:pPr>
          </w:p>
        </w:tc>
        <w:tc>
          <w:tcPr>
            <w:tcW w:w="643" w:type="dxa"/>
            <w:gridSpan w:val="4"/>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4643" w:type="dxa"/>
            <w:gridSpan w:val="7"/>
          </w:tcPr>
          <w:p w:rsidR="00783D3D" w:rsidRPr="00694488" w:rsidRDefault="00783D3D" w:rsidP="000D1559">
            <w:pPr>
              <w:pStyle w:val="TableBlock"/>
              <w:numPr>
                <w:ilvl w:val="0"/>
                <w:numId w:val="7"/>
              </w:numPr>
              <w:tabs>
                <w:tab w:val="left" w:pos="624"/>
              </w:tabs>
            </w:pPr>
            <w:r w:rsidRPr="00694488">
              <w:rPr>
                <w:rFonts w:hint="cs"/>
                <w:rtl/>
              </w:rPr>
              <w:t xml:space="preserve">תקופת כהונתו של יושב ראש המועצה </w:t>
            </w:r>
            <w:r w:rsidRPr="003313C1">
              <w:rPr>
                <w:rFonts w:hint="cs"/>
                <w:rtl/>
              </w:rPr>
              <w:t>תהיה</w:t>
            </w:r>
            <w:ins w:id="1007" w:author="xadmin" w:date="2016-12-20T15:06:00Z">
              <w:r w:rsidRPr="003313C1">
                <w:rPr>
                  <w:rFonts w:hint="cs"/>
                  <w:rtl/>
                </w:rPr>
                <w:t xml:space="preserve"> </w:t>
              </w:r>
            </w:ins>
            <w:del w:id="1008" w:author="xadmin" w:date="2016-12-20T15:06:00Z">
              <w:r w:rsidRPr="003313C1" w:rsidDel="000D1559">
                <w:rPr>
                  <w:rFonts w:hint="cs"/>
                  <w:rtl/>
                </w:rPr>
                <w:delText xml:space="preserve">שש </w:delText>
              </w:r>
            </w:del>
            <w:ins w:id="1009" w:author="xadmin" w:date="2016-12-20T15:06:00Z">
              <w:r w:rsidRPr="003313C1">
                <w:rPr>
                  <w:rFonts w:hint="cs"/>
                  <w:rtl/>
                </w:rPr>
                <w:t xml:space="preserve">שלוש </w:t>
              </w:r>
            </w:ins>
            <w:r w:rsidRPr="003313C1">
              <w:rPr>
                <w:rFonts w:hint="cs"/>
                <w:rtl/>
              </w:rPr>
              <w:t>שנים.</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D7AF7">
            <w:pPr>
              <w:pStyle w:val="TableText"/>
            </w:pPr>
          </w:p>
        </w:tc>
        <w:tc>
          <w:tcPr>
            <w:tcW w:w="708" w:type="dxa"/>
            <w:gridSpan w:val="6"/>
          </w:tcPr>
          <w:p w:rsidR="00783D3D" w:rsidRPr="00694488" w:rsidRDefault="00783D3D" w:rsidP="00CD7AF7">
            <w:pPr>
              <w:pStyle w:val="TableText"/>
            </w:pPr>
          </w:p>
        </w:tc>
        <w:tc>
          <w:tcPr>
            <w:tcW w:w="624" w:type="dxa"/>
            <w:gridSpan w:val="2"/>
          </w:tcPr>
          <w:p w:rsidR="00783D3D" w:rsidRPr="00694488" w:rsidRDefault="00783D3D" w:rsidP="00CD7AF7">
            <w:pPr>
              <w:pStyle w:val="TableText"/>
            </w:pPr>
          </w:p>
        </w:tc>
        <w:tc>
          <w:tcPr>
            <w:tcW w:w="643" w:type="dxa"/>
            <w:gridSpan w:val="4"/>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4643" w:type="dxa"/>
            <w:gridSpan w:val="7"/>
          </w:tcPr>
          <w:p w:rsidR="00783D3D" w:rsidRPr="00694488" w:rsidRDefault="00783D3D" w:rsidP="002B3567">
            <w:pPr>
              <w:pStyle w:val="TableBlock"/>
              <w:numPr>
                <w:ilvl w:val="0"/>
                <w:numId w:val="7"/>
              </w:numPr>
              <w:tabs>
                <w:tab w:val="left" w:pos="624"/>
              </w:tabs>
              <w:rPr>
                <w:rtl/>
              </w:rPr>
            </w:pPr>
            <w:r w:rsidRPr="00694488">
              <w:rPr>
                <w:rFonts w:hint="cs"/>
                <w:shd w:val="clear" w:color="auto" w:fill="FFFFFF"/>
                <w:rtl/>
                <w:lang w:eastAsia="en-US"/>
              </w:rPr>
              <w:t>המועצה היוצאת תמשיך לכהן עד למינויה של המועצה הבאה</w:t>
            </w:r>
            <w:r w:rsidRPr="00694488">
              <w:rPr>
                <w:rFonts w:hint="cs"/>
                <w:rtl/>
                <w:lang w:eastAsia="en-US"/>
              </w:rPr>
              <w:t>.</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D7AF7">
            <w:pPr>
              <w:pStyle w:val="TableText"/>
            </w:pPr>
          </w:p>
        </w:tc>
        <w:tc>
          <w:tcPr>
            <w:tcW w:w="708" w:type="dxa"/>
            <w:gridSpan w:val="6"/>
          </w:tcPr>
          <w:p w:rsidR="00783D3D" w:rsidRPr="00694488" w:rsidRDefault="00783D3D" w:rsidP="00CD7AF7">
            <w:pPr>
              <w:pStyle w:val="TableText"/>
            </w:pPr>
          </w:p>
        </w:tc>
        <w:tc>
          <w:tcPr>
            <w:tcW w:w="624" w:type="dxa"/>
            <w:gridSpan w:val="2"/>
          </w:tcPr>
          <w:p w:rsidR="00783D3D" w:rsidRPr="00694488" w:rsidRDefault="00783D3D" w:rsidP="00CD7AF7">
            <w:pPr>
              <w:pStyle w:val="TableText"/>
            </w:pPr>
          </w:p>
        </w:tc>
        <w:tc>
          <w:tcPr>
            <w:tcW w:w="643" w:type="dxa"/>
            <w:gridSpan w:val="4"/>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4643" w:type="dxa"/>
            <w:gridSpan w:val="7"/>
          </w:tcPr>
          <w:p w:rsidR="00783D3D" w:rsidRPr="00694488" w:rsidRDefault="00783D3D" w:rsidP="008C26B7">
            <w:pPr>
              <w:pStyle w:val="TableBlock"/>
              <w:numPr>
                <w:ilvl w:val="0"/>
                <w:numId w:val="7"/>
              </w:numPr>
              <w:tabs>
                <w:tab w:val="left" w:pos="624"/>
              </w:tabs>
              <w:rPr>
                <w:shd w:val="clear" w:color="auto" w:fill="FFFFFF"/>
                <w:rtl/>
                <w:lang w:eastAsia="en-US"/>
              </w:rPr>
            </w:pPr>
            <w:r w:rsidRPr="00694488">
              <w:rPr>
                <w:rFonts w:hint="cs"/>
                <w:rtl/>
                <w:lang w:eastAsia="en-US"/>
              </w:rPr>
              <w:t>הממשלה, לפי הצעת השר, רשאית להאריך את</w:t>
            </w:r>
            <w:r w:rsidRPr="00694488">
              <w:rPr>
                <w:rtl/>
                <w:lang w:eastAsia="en-US"/>
              </w:rPr>
              <w:t xml:space="preserve"> </w:t>
            </w:r>
            <w:r w:rsidRPr="00694488">
              <w:rPr>
                <w:rFonts w:hint="cs"/>
                <w:rtl/>
                <w:lang w:eastAsia="en-US"/>
              </w:rPr>
              <w:t xml:space="preserve">כהונתו של חבר המועצה, </w:t>
            </w:r>
            <w:del w:id="1010" w:author="חגית " w:date="2017-03-08T12:13:00Z">
              <w:r w:rsidRPr="00694488" w:rsidDel="008C26B7">
                <w:rPr>
                  <w:rFonts w:hint="cs"/>
                  <w:rtl/>
                  <w:lang w:eastAsia="en-US"/>
                </w:rPr>
                <w:delText>למעט יושב ראש המועצה</w:delText>
              </w:r>
            </w:del>
            <w:r w:rsidRPr="00694488">
              <w:rPr>
                <w:rFonts w:hint="cs"/>
                <w:rtl/>
                <w:lang w:eastAsia="en-US"/>
              </w:rPr>
              <w:t>, לתקופת כהונה נוספת, ובלבד שלא יכהן יותר משתי תקופות כהונה רצופות</w:t>
            </w:r>
            <w:r w:rsidRPr="00694488">
              <w:rPr>
                <w:rFonts w:hint="cs"/>
                <w:shd w:val="clear" w:color="auto" w:fill="FFFFFF"/>
                <w:rtl/>
                <w:lang w:eastAsia="en-US"/>
              </w:rPr>
              <w:t xml:space="preserve">; הצעת השר להאריך את תקופת הכהונה כאמור אינה טעונה המלצה מאת הוועדה לאיתור מועמדים כאמור בסעיף 6סו. </w:t>
            </w:r>
          </w:p>
        </w:tc>
      </w:tr>
      <w:tr w:rsidR="00783D3D" w:rsidRPr="00694488" w:rsidTr="003313C1">
        <w:trPr>
          <w:cantSplit/>
        </w:trPr>
        <w:tc>
          <w:tcPr>
            <w:tcW w:w="1888" w:type="dxa"/>
            <w:gridSpan w:val="2"/>
          </w:tcPr>
          <w:p w:rsidR="00783D3D" w:rsidRPr="00694488" w:rsidRDefault="00783D3D" w:rsidP="000D1559">
            <w:pPr>
              <w:pStyle w:val="TableSideHeading"/>
            </w:pPr>
          </w:p>
        </w:tc>
        <w:tc>
          <w:tcPr>
            <w:tcW w:w="559" w:type="dxa"/>
            <w:gridSpan w:val="2"/>
          </w:tcPr>
          <w:p w:rsidR="00783D3D" w:rsidRPr="00694488" w:rsidRDefault="00783D3D" w:rsidP="00CD7AF7">
            <w:pPr>
              <w:pStyle w:val="TableText"/>
              <w:keepLines w:val="0"/>
            </w:pPr>
          </w:p>
        </w:tc>
        <w:tc>
          <w:tcPr>
            <w:tcW w:w="1975" w:type="dxa"/>
            <w:gridSpan w:val="12"/>
          </w:tcPr>
          <w:p w:rsidR="00783D3D" w:rsidRPr="00694488" w:rsidRDefault="00783D3D" w:rsidP="00443EEC">
            <w:pPr>
              <w:pStyle w:val="TableInnerSideHeading"/>
            </w:pPr>
            <w:r w:rsidRPr="00694488">
              <w:rPr>
                <w:rFonts w:hint="cs"/>
                <w:rtl/>
              </w:rPr>
              <w:t xml:space="preserve">הפסקת כהונה </w:t>
            </w:r>
          </w:p>
        </w:tc>
        <w:tc>
          <w:tcPr>
            <w:tcW w:w="623" w:type="dxa"/>
            <w:gridSpan w:val="3"/>
          </w:tcPr>
          <w:p w:rsidR="00783D3D" w:rsidRPr="00694488" w:rsidRDefault="00783D3D" w:rsidP="00311F70">
            <w:pPr>
              <w:pStyle w:val="TableText"/>
              <w:ind w:right="0"/>
              <w:jc w:val="both"/>
            </w:pPr>
            <w:r w:rsidRPr="00694488">
              <w:rPr>
                <w:rFonts w:hint="cs"/>
                <w:rtl/>
              </w:rPr>
              <w:t>6עב.</w:t>
            </w:r>
          </w:p>
        </w:tc>
        <w:tc>
          <w:tcPr>
            <w:tcW w:w="4643" w:type="dxa"/>
            <w:gridSpan w:val="7"/>
          </w:tcPr>
          <w:p w:rsidR="00783D3D" w:rsidRPr="00694488" w:rsidRDefault="00783D3D" w:rsidP="002B3567">
            <w:pPr>
              <w:pStyle w:val="TableBlock"/>
              <w:numPr>
                <w:ilvl w:val="0"/>
                <w:numId w:val="9"/>
              </w:numPr>
              <w:tabs>
                <w:tab w:val="left" w:pos="624"/>
              </w:tabs>
            </w:pPr>
            <w:r w:rsidRPr="00694488">
              <w:rPr>
                <w:rFonts w:hint="cs"/>
                <w:rtl/>
              </w:rPr>
              <w:t>חבר המועצה יחדל לכהן לפני תום תקופת כהונתה של המועצה בהתקיים אחד מאלה:</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D7AF7">
            <w:pPr>
              <w:pStyle w:val="TableText"/>
            </w:pPr>
          </w:p>
        </w:tc>
        <w:tc>
          <w:tcPr>
            <w:tcW w:w="708" w:type="dxa"/>
            <w:gridSpan w:val="6"/>
          </w:tcPr>
          <w:p w:rsidR="00783D3D" w:rsidRPr="00694488" w:rsidRDefault="00783D3D" w:rsidP="00CD7AF7">
            <w:pPr>
              <w:pStyle w:val="TableText"/>
            </w:pPr>
          </w:p>
        </w:tc>
        <w:tc>
          <w:tcPr>
            <w:tcW w:w="624" w:type="dxa"/>
            <w:gridSpan w:val="2"/>
          </w:tcPr>
          <w:p w:rsidR="00783D3D" w:rsidRPr="00694488" w:rsidRDefault="00783D3D" w:rsidP="00CD7AF7">
            <w:pPr>
              <w:pStyle w:val="TableText"/>
            </w:pPr>
          </w:p>
        </w:tc>
        <w:tc>
          <w:tcPr>
            <w:tcW w:w="643" w:type="dxa"/>
            <w:gridSpan w:val="4"/>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4020" w:type="dxa"/>
            <w:gridSpan w:val="4"/>
          </w:tcPr>
          <w:p w:rsidR="00783D3D" w:rsidRPr="00694488" w:rsidRDefault="00783D3D" w:rsidP="002B3567">
            <w:pPr>
              <w:pStyle w:val="TableBlock"/>
              <w:numPr>
                <w:ilvl w:val="1"/>
                <w:numId w:val="8"/>
              </w:numPr>
              <w:tabs>
                <w:tab w:val="clear" w:pos="1704"/>
              </w:tabs>
              <w:ind w:left="0"/>
            </w:pPr>
            <w:r w:rsidRPr="00694488">
              <w:rPr>
                <w:rFonts w:hint="cs"/>
                <w:rtl/>
              </w:rPr>
              <w:t>הוא התפטר במסירת כתב התפטרות לשר;</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D7AF7">
            <w:pPr>
              <w:pStyle w:val="TableText"/>
            </w:pPr>
          </w:p>
        </w:tc>
        <w:tc>
          <w:tcPr>
            <w:tcW w:w="708" w:type="dxa"/>
            <w:gridSpan w:val="6"/>
          </w:tcPr>
          <w:p w:rsidR="00783D3D" w:rsidRPr="00694488" w:rsidRDefault="00783D3D" w:rsidP="00CD7AF7">
            <w:pPr>
              <w:pStyle w:val="TableText"/>
            </w:pPr>
          </w:p>
        </w:tc>
        <w:tc>
          <w:tcPr>
            <w:tcW w:w="624" w:type="dxa"/>
            <w:gridSpan w:val="2"/>
          </w:tcPr>
          <w:p w:rsidR="00783D3D" w:rsidRPr="00694488" w:rsidRDefault="00783D3D" w:rsidP="00CD7AF7">
            <w:pPr>
              <w:pStyle w:val="TableText"/>
            </w:pPr>
          </w:p>
        </w:tc>
        <w:tc>
          <w:tcPr>
            <w:tcW w:w="643" w:type="dxa"/>
            <w:gridSpan w:val="4"/>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4020" w:type="dxa"/>
            <w:gridSpan w:val="4"/>
          </w:tcPr>
          <w:p w:rsidR="00783D3D" w:rsidRPr="00694488" w:rsidRDefault="00783D3D" w:rsidP="002B3567">
            <w:pPr>
              <w:pStyle w:val="TableBlock"/>
              <w:numPr>
                <w:ilvl w:val="1"/>
                <w:numId w:val="8"/>
              </w:numPr>
              <w:tabs>
                <w:tab w:val="clear" w:pos="1704"/>
              </w:tabs>
              <w:ind w:left="0"/>
              <w:rPr>
                <w:rtl/>
              </w:rPr>
            </w:pPr>
            <w:r w:rsidRPr="00694488">
              <w:rPr>
                <w:rFonts w:hint="cs"/>
                <w:rtl/>
              </w:rPr>
              <w:t xml:space="preserve">התקיים בו סייג </w:t>
            </w:r>
            <w:r w:rsidRPr="00694488">
              <w:rPr>
                <w:rFonts w:hint="cs"/>
                <w:shd w:val="clear" w:color="auto" w:fill="FFFFFF"/>
                <w:rtl/>
              </w:rPr>
              <w:t>מן הסייגים המפורטים בסעיף 6סה</w:t>
            </w:r>
            <w:r w:rsidRPr="00694488">
              <w:rPr>
                <w:rFonts w:hint="cs"/>
                <w:rtl/>
              </w:rPr>
              <w:t>;</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996469">
            <w:pPr>
              <w:pStyle w:val="TableText"/>
            </w:pPr>
          </w:p>
        </w:tc>
        <w:tc>
          <w:tcPr>
            <w:tcW w:w="708" w:type="dxa"/>
            <w:gridSpan w:val="6"/>
          </w:tcPr>
          <w:p w:rsidR="00783D3D" w:rsidRPr="00694488" w:rsidRDefault="00783D3D" w:rsidP="00CD7AF7">
            <w:pPr>
              <w:pStyle w:val="TableText"/>
            </w:pPr>
          </w:p>
        </w:tc>
        <w:tc>
          <w:tcPr>
            <w:tcW w:w="624" w:type="dxa"/>
            <w:gridSpan w:val="2"/>
          </w:tcPr>
          <w:p w:rsidR="00783D3D" w:rsidRPr="00694488" w:rsidRDefault="00783D3D" w:rsidP="00CD7AF7">
            <w:pPr>
              <w:pStyle w:val="TableText"/>
            </w:pPr>
          </w:p>
        </w:tc>
        <w:tc>
          <w:tcPr>
            <w:tcW w:w="643" w:type="dxa"/>
            <w:gridSpan w:val="4"/>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4020" w:type="dxa"/>
            <w:gridSpan w:val="4"/>
          </w:tcPr>
          <w:p w:rsidR="00783D3D" w:rsidRPr="00694488" w:rsidRDefault="00783D3D" w:rsidP="00523009">
            <w:pPr>
              <w:pStyle w:val="TableBlock"/>
              <w:numPr>
                <w:ilvl w:val="1"/>
                <w:numId w:val="8"/>
              </w:numPr>
              <w:tabs>
                <w:tab w:val="clear" w:pos="1704"/>
              </w:tabs>
              <w:ind w:left="0"/>
              <w:rPr>
                <w:rtl/>
              </w:rPr>
            </w:pPr>
            <w:r w:rsidRPr="00694488">
              <w:rPr>
                <w:rFonts w:hint="cs"/>
                <w:rtl/>
              </w:rPr>
              <w:t xml:space="preserve">לגבי חבר המועצה שהוא נציג הממשלה </w:t>
            </w:r>
            <w:r w:rsidRPr="00694488">
              <w:rPr>
                <w:rtl/>
              </w:rPr>
              <w:t>–</w:t>
            </w:r>
            <w:r w:rsidRPr="00694488">
              <w:rPr>
                <w:rFonts w:hint="cs"/>
                <w:rtl/>
              </w:rPr>
              <w:t xml:space="preserve"> הוא חדל להיות עובד המדינה;</w:t>
            </w:r>
          </w:p>
        </w:tc>
      </w:tr>
      <w:tr w:rsidR="00783D3D" w:rsidRPr="00694488" w:rsidTr="003313C1">
        <w:trPr>
          <w:cantSplit/>
        </w:trPr>
        <w:tc>
          <w:tcPr>
            <w:tcW w:w="1888" w:type="dxa"/>
            <w:gridSpan w:val="2"/>
          </w:tcPr>
          <w:p w:rsidR="00783D3D" w:rsidRPr="00694488" w:rsidRDefault="00783D3D" w:rsidP="002A2BDF">
            <w:pPr>
              <w:pStyle w:val="TableSideHeading"/>
              <w:ind w:right="0"/>
            </w:pPr>
          </w:p>
        </w:tc>
        <w:tc>
          <w:tcPr>
            <w:tcW w:w="559" w:type="dxa"/>
            <w:gridSpan w:val="2"/>
          </w:tcPr>
          <w:p w:rsidR="00783D3D" w:rsidRPr="00694488" w:rsidRDefault="00783D3D" w:rsidP="00CD7AF7">
            <w:pPr>
              <w:pStyle w:val="TableText"/>
            </w:pPr>
          </w:p>
        </w:tc>
        <w:tc>
          <w:tcPr>
            <w:tcW w:w="708" w:type="dxa"/>
            <w:gridSpan w:val="6"/>
          </w:tcPr>
          <w:p w:rsidR="00783D3D" w:rsidRPr="00694488" w:rsidRDefault="00783D3D" w:rsidP="00CD7AF7">
            <w:pPr>
              <w:pStyle w:val="TableText"/>
            </w:pPr>
          </w:p>
        </w:tc>
        <w:tc>
          <w:tcPr>
            <w:tcW w:w="624" w:type="dxa"/>
            <w:gridSpan w:val="2"/>
          </w:tcPr>
          <w:p w:rsidR="00783D3D" w:rsidRPr="00694488" w:rsidRDefault="00783D3D" w:rsidP="00CD7AF7">
            <w:pPr>
              <w:pStyle w:val="TableText"/>
            </w:pPr>
          </w:p>
        </w:tc>
        <w:tc>
          <w:tcPr>
            <w:tcW w:w="643" w:type="dxa"/>
            <w:gridSpan w:val="4"/>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4020" w:type="dxa"/>
            <w:gridSpan w:val="4"/>
          </w:tcPr>
          <w:p w:rsidR="00783D3D" w:rsidRPr="00694488" w:rsidRDefault="00783D3D" w:rsidP="00523009">
            <w:pPr>
              <w:pStyle w:val="TableBlock"/>
              <w:numPr>
                <w:ilvl w:val="1"/>
                <w:numId w:val="8"/>
              </w:numPr>
              <w:tabs>
                <w:tab w:val="clear" w:pos="1704"/>
              </w:tabs>
              <w:ind w:left="0"/>
              <w:rPr>
                <w:rtl/>
              </w:rPr>
            </w:pPr>
            <w:r w:rsidRPr="00694488">
              <w:rPr>
                <w:rFonts w:hint="cs"/>
                <w:rtl/>
              </w:rPr>
              <w:t>לגבי חבר המועצה שהוא נציג ציבור - הוא מונה לעובד המדינה;</w:t>
            </w:r>
          </w:p>
        </w:tc>
      </w:tr>
      <w:tr w:rsidR="00783D3D" w:rsidRPr="00694488" w:rsidTr="003313C1">
        <w:trPr>
          <w:cantSplit/>
        </w:trPr>
        <w:tc>
          <w:tcPr>
            <w:tcW w:w="1888" w:type="dxa"/>
            <w:gridSpan w:val="2"/>
          </w:tcPr>
          <w:p w:rsidR="00783D3D" w:rsidRPr="00694488" w:rsidRDefault="00783D3D" w:rsidP="006964F1">
            <w:pPr>
              <w:pStyle w:val="TableSideHeading"/>
            </w:pPr>
          </w:p>
        </w:tc>
        <w:tc>
          <w:tcPr>
            <w:tcW w:w="559" w:type="dxa"/>
            <w:gridSpan w:val="2"/>
          </w:tcPr>
          <w:p w:rsidR="00783D3D" w:rsidRPr="00694488" w:rsidRDefault="00783D3D" w:rsidP="00466285">
            <w:pPr>
              <w:pStyle w:val="TableText"/>
            </w:pPr>
          </w:p>
        </w:tc>
        <w:tc>
          <w:tcPr>
            <w:tcW w:w="708" w:type="dxa"/>
            <w:gridSpan w:val="6"/>
          </w:tcPr>
          <w:p w:rsidR="00783D3D" w:rsidRPr="00694488" w:rsidRDefault="00783D3D" w:rsidP="00466285">
            <w:pPr>
              <w:pStyle w:val="TableText"/>
            </w:pPr>
          </w:p>
        </w:tc>
        <w:tc>
          <w:tcPr>
            <w:tcW w:w="624" w:type="dxa"/>
            <w:gridSpan w:val="2"/>
          </w:tcPr>
          <w:p w:rsidR="00783D3D" w:rsidRPr="00694488" w:rsidRDefault="00783D3D" w:rsidP="00466285">
            <w:pPr>
              <w:pStyle w:val="TableText"/>
            </w:pPr>
          </w:p>
        </w:tc>
        <w:tc>
          <w:tcPr>
            <w:tcW w:w="643" w:type="dxa"/>
            <w:gridSpan w:val="4"/>
          </w:tcPr>
          <w:p w:rsidR="00783D3D" w:rsidRPr="00694488" w:rsidRDefault="00783D3D" w:rsidP="00466285">
            <w:pPr>
              <w:pStyle w:val="TableText"/>
            </w:pPr>
          </w:p>
        </w:tc>
        <w:tc>
          <w:tcPr>
            <w:tcW w:w="623" w:type="dxa"/>
            <w:gridSpan w:val="3"/>
          </w:tcPr>
          <w:p w:rsidR="00783D3D" w:rsidRPr="00694488" w:rsidRDefault="00783D3D" w:rsidP="00466285">
            <w:pPr>
              <w:pStyle w:val="TableText"/>
            </w:pPr>
          </w:p>
        </w:tc>
        <w:tc>
          <w:tcPr>
            <w:tcW w:w="623" w:type="dxa"/>
            <w:gridSpan w:val="3"/>
          </w:tcPr>
          <w:p w:rsidR="00783D3D" w:rsidRPr="00694488" w:rsidRDefault="00783D3D" w:rsidP="00466285">
            <w:pPr>
              <w:pStyle w:val="TableText"/>
            </w:pPr>
          </w:p>
        </w:tc>
        <w:tc>
          <w:tcPr>
            <w:tcW w:w="4020" w:type="dxa"/>
            <w:gridSpan w:val="4"/>
          </w:tcPr>
          <w:p w:rsidR="00783D3D" w:rsidRPr="00694488" w:rsidRDefault="00783D3D" w:rsidP="002B3567">
            <w:pPr>
              <w:pStyle w:val="TableBlock"/>
              <w:numPr>
                <w:ilvl w:val="1"/>
                <w:numId w:val="8"/>
              </w:numPr>
              <w:tabs>
                <w:tab w:val="clear" w:pos="1704"/>
              </w:tabs>
              <w:ind w:left="0"/>
              <w:rPr>
                <w:rtl/>
              </w:rPr>
            </w:pPr>
            <w:r w:rsidRPr="00694488">
              <w:rPr>
                <w:rFonts w:hint="cs"/>
                <w:rtl/>
              </w:rPr>
              <w:t>נבצר ממנו דרך קבע למלא תפקידו או שנעדר בלא סיבה סבירה, מארבע ישיבות מועצה רצופות או משליש מהישיבות שקיימה במהלך שנה אחת,</w:t>
            </w:r>
            <w:r w:rsidRPr="00694488">
              <w:rPr>
                <w:rFonts w:hint="cs"/>
                <w:sz w:val="26"/>
                <w:rtl/>
              </w:rPr>
              <w:t xml:space="preserve"> והשר, באישור הממשלה, העביר אותו מכהונתו בהודעה בכתב; החלטת השר לפי פסקה זו לגבי חבר המועצה שאינו יושב ראש המועצה, תינתן לאחר התייעצות עם יושב ראש המועצה.</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D7AF7">
            <w:pPr>
              <w:pStyle w:val="TableText"/>
            </w:pPr>
          </w:p>
        </w:tc>
        <w:tc>
          <w:tcPr>
            <w:tcW w:w="708" w:type="dxa"/>
            <w:gridSpan w:val="6"/>
          </w:tcPr>
          <w:p w:rsidR="00783D3D" w:rsidRPr="00694488" w:rsidRDefault="00783D3D" w:rsidP="00CD7AF7">
            <w:pPr>
              <w:pStyle w:val="TableText"/>
            </w:pPr>
          </w:p>
        </w:tc>
        <w:tc>
          <w:tcPr>
            <w:tcW w:w="624" w:type="dxa"/>
            <w:gridSpan w:val="2"/>
          </w:tcPr>
          <w:p w:rsidR="00783D3D" w:rsidRPr="00694488" w:rsidRDefault="00783D3D" w:rsidP="00CD7AF7">
            <w:pPr>
              <w:pStyle w:val="TableText"/>
            </w:pPr>
          </w:p>
        </w:tc>
        <w:tc>
          <w:tcPr>
            <w:tcW w:w="643" w:type="dxa"/>
            <w:gridSpan w:val="4"/>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4643" w:type="dxa"/>
            <w:gridSpan w:val="7"/>
          </w:tcPr>
          <w:p w:rsidR="00783D3D" w:rsidRPr="00694488" w:rsidRDefault="00783D3D" w:rsidP="002B3567">
            <w:pPr>
              <w:pStyle w:val="TableBlock"/>
              <w:numPr>
                <w:ilvl w:val="0"/>
                <w:numId w:val="8"/>
              </w:numPr>
              <w:tabs>
                <w:tab w:val="left" w:pos="624"/>
              </w:tabs>
              <w:rPr>
                <w:rtl/>
              </w:rPr>
            </w:pPr>
            <w:r w:rsidRPr="00694488">
              <w:rPr>
                <w:rFonts w:hint="cs"/>
                <w:rtl/>
              </w:rPr>
              <w:t>חבר המועצה שנתקיים בו או עומד להתקיים בו סייג כאמור בסעיף 6סה, יודיע על כך בכתב ללא דיחוי לשר; הודעה כאמור של חבר המועצה שאינו יושב ראש המועצה תימסר לשר באמצעות היושב ראש.</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31FF9">
            <w:pPr>
              <w:pStyle w:val="TableText"/>
            </w:pPr>
          </w:p>
        </w:tc>
        <w:tc>
          <w:tcPr>
            <w:tcW w:w="708" w:type="dxa"/>
            <w:gridSpan w:val="6"/>
          </w:tcPr>
          <w:p w:rsidR="00783D3D" w:rsidRPr="00694488" w:rsidRDefault="00783D3D" w:rsidP="00431FF9">
            <w:pPr>
              <w:pStyle w:val="TableText"/>
            </w:pPr>
          </w:p>
        </w:tc>
        <w:tc>
          <w:tcPr>
            <w:tcW w:w="624" w:type="dxa"/>
            <w:gridSpan w:val="2"/>
          </w:tcPr>
          <w:p w:rsidR="00783D3D" w:rsidRPr="00694488" w:rsidRDefault="00783D3D" w:rsidP="00431FF9">
            <w:pPr>
              <w:pStyle w:val="TableText"/>
            </w:pPr>
          </w:p>
        </w:tc>
        <w:tc>
          <w:tcPr>
            <w:tcW w:w="643" w:type="dxa"/>
            <w:gridSpan w:val="4"/>
          </w:tcPr>
          <w:p w:rsidR="00783D3D" w:rsidRPr="00694488" w:rsidRDefault="00783D3D" w:rsidP="00431FF9">
            <w:pPr>
              <w:pStyle w:val="TableText"/>
            </w:pPr>
          </w:p>
        </w:tc>
        <w:tc>
          <w:tcPr>
            <w:tcW w:w="623" w:type="dxa"/>
            <w:gridSpan w:val="3"/>
          </w:tcPr>
          <w:p w:rsidR="00783D3D" w:rsidRPr="00694488" w:rsidRDefault="00783D3D" w:rsidP="00431FF9">
            <w:pPr>
              <w:pStyle w:val="TableText"/>
            </w:pPr>
          </w:p>
        </w:tc>
        <w:tc>
          <w:tcPr>
            <w:tcW w:w="4643" w:type="dxa"/>
            <w:gridSpan w:val="7"/>
          </w:tcPr>
          <w:p w:rsidR="00783D3D" w:rsidRPr="00694488" w:rsidRDefault="00783D3D" w:rsidP="009F5CCE">
            <w:pPr>
              <w:pStyle w:val="TableBlock"/>
              <w:numPr>
                <w:ilvl w:val="0"/>
                <w:numId w:val="8"/>
              </w:numPr>
              <w:tabs>
                <w:tab w:val="left" w:pos="624"/>
              </w:tabs>
              <w:rPr>
                <w:rtl/>
              </w:rPr>
            </w:pPr>
            <w:r w:rsidRPr="00694488">
              <w:rPr>
                <w:rFonts w:hint="cs"/>
                <w:rtl/>
              </w:rPr>
              <w:t xml:space="preserve">אין בהוראות סעיף זה כדי לגרוע מהסמכות להפסיק או להשעות את כהונתו של יושב ראש המועצה בשל </w:t>
            </w:r>
            <w:r w:rsidRPr="000A26C9">
              <w:rPr>
                <w:rFonts w:hint="cs"/>
                <w:rtl/>
              </w:rPr>
              <w:t xml:space="preserve">נסיבות אחרות, לפי </w:t>
            </w:r>
            <w:r w:rsidRPr="000A26C9">
              <w:rPr>
                <w:rFonts w:hint="cs"/>
                <w:sz w:val="26"/>
                <w:rtl/>
              </w:rPr>
              <w:t>הוראות חוק שירות המדינה (מינויים), או לפי חוק שירות המדינה (משמעת), התשכ"ג-1963</w:t>
            </w:r>
            <w:r>
              <w:rPr>
                <w:rStyle w:val="a6"/>
                <w:rtl/>
              </w:rPr>
              <w:footnoteReference w:id="16"/>
            </w:r>
            <w:r w:rsidRPr="000A26C9">
              <w:rPr>
                <w:rFonts w:hint="cs"/>
                <w:rtl/>
              </w:rPr>
              <w:t>.</w:t>
            </w:r>
            <w:r w:rsidRPr="00694488">
              <w:rPr>
                <w:rtl/>
              </w:rPr>
              <w:t xml:space="preserve">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D7AF7">
            <w:pPr>
              <w:pStyle w:val="TableText"/>
              <w:keepLines w:val="0"/>
            </w:pPr>
          </w:p>
        </w:tc>
        <w:tc>
          <w:tcPr>
            <w:tcW w:w="1975" w:type="dxa"/>
            <w:gridSpan w:val="12"/>
          </w:tcPr>
          <w:p w:rsidR="00783D3D" w:rsidRPr="00694488" w:rsidRDefault="00783D3D" w:rsidP="00CD7AF7">
            <w:pPr>
              <w:pStyle w:val="TableInnerSideHeading"/>
            </w:pPr>
            <w:r w:rsidRPr="00694488">
              <w:rPr>
                <w:rFonts w:hint="cs"/>
                <w:rtl/>
              </w:rPr>
              <w:t xml:space="preserve"> מינוי חבר המועצה במקום חבר שכהונתו הופסקה</w:t>
            </w:r>
          </w:p>
        </w:tc>
        <w:tc>
          <w:tcPr>
            <w:tcW w:w="623" w:type="dxa"/>
            <w:gridSpan w:val="3"/>
          </w:tcPr>
          <w:p w:rsidR="00783D3D" w:rsidRPr="00694488" w:rsidRDefault="00783D3D" w:rsidP="000075A6">
            <w:pPr>
              <w:pStyle w:val="TableText"/>
              <w:ind w:right="0"/>
              <w:jc w:val="both"/>
            </w:pPr>
            <w:r w:rsidRPr="00694488">
              <w:rPr>
                <w:rFonts w:hint="cs"/>
                <w:rtl/>
              </w:rPr>
              <w:t>6עג.</w:t>
            </w:r>
          </w:p>
        </w:tc>
        <w:tc>
          <w:tcPr>
            <w:tcW w:w="4643" w:type="dxa"/>
            <w:gridSpan w:val="7"/>
          </w:tcPr>
          <w:p w:rsidR="00783D3D" w:rsidRPr="00694488" w:rsidRDefault="00783D3D" w:rsidP="003313C1">
            <w:pPr>
              <w:pStyle w:val="TableBlock"/>
              <w:numPr>
                <w:ilvl w:val="0"/>
                <w:numId w:val="11"/>
              </w:numPr>
              <w:tabs>
                <w:tab w:val="left" w:pos="624"/>
              </w:tabs>
            </w:pPr>
            <w:r w:rsidRPr="00694488">
              <w:rPr>
                <w:rtl/>
              </w:rPr>
              <w:t xml:space="preserve">התפטר חבר </w:t>
            </w:r>
            <w:r w:rsidRPr="00694488">
              <w:rPr>
                <w:rFonts w:hint="cs"/>
                <w:rtl/>
              </w:rPr>
              <w:t>ה</w:t>
            </w:r>
            <w:r w:rsidRPr="00694488">
              <w:rPr>
                <w:rtl/>
              </w:rPr>
              <w:t xml:space="preserve">מועצה </w:t>
            </w:r>
            <w:r w:rsidRPr="00694488">
              <w:rPr>
                <w:rFonts w:hint="cs"/>
                <w:rtl/>
              </w:rPr>
              <w:t xml:space="preserve">מתפקידו </w:t>
            </w:r>
            <w:r w:rsidRPr="00694488">
              <w:rPr>
                <w:rtl/>
              </w:rPr>
              <w:t xml:space="preserve">או חדל מסיבה אחרת להיות חבר </w:t>
            </w:r>
            <w:r w:rsidRPr="00694488">
              <w:rPr>
                <w:rFonts w:hint="cs"/>
                <w:rtl/>
              </w:rPr>
              <w:t>ה</w:t>
            </w:r>
            <w:r w:rsidRPr="00694488">
              <w:rPr>
                <w:rtl/>
              </w:rPr>
              <w:t>מועצה,</w:t>
            </w:r>
            <w:r w:rsidRPr="00694488">
              <w:rPr>
                <w:rFonts w:hint="cs"/>
                <w:rtl/>
              </w:rPr>
              <w:t xml:space="preserve"> </w:t>
            </w:r>
            <w:r w:rsidRPr="000A26C9">
              <w:rPr>
                <w:rFonts w:hint="cs"/>
                <w:rtl/>
              </w:rPr>
              <w:t xml:space="preserve">ימונה בהקדם האפשרי חבר אחר </w:t>
            </w:r>
            <w:r w:rsidRPr="000A26C9">
              <w:rPr>
                <w:rtl/>
              </w:rPr>
              <w:t xml:space="preserve">במקומו </w:t>
            </w:r>
            <w:r w:rsidRPr="000A26C9">
              <w:rPr>
                <w:rFonts w:hint="cs"/>
                <w:rtl/>
              </w:rPr>
              <w:t>בעל אותה</w:t>
            </w:r>
            <w:r w:rsidRPr="00694488">
              <w:rPr>
                <w:rFonts w:hint="cs"/>
                <w:rtl/>
              </w:rPr>
              <w:t xml:space="preserve"> כשירות שנדרשה מחבר המועצה היוצא, בהתאם להוראות פרק זה.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D7AF7">
            <w:pPr>
              <w:pStyle w:val="TableText"/>
            </w:pPr>
          </w:p>
        </w:tc>
        <w:tc>
          <w:tcPr>
            <w:tcW w:w="708" w:type="dxa"/>
            <w:gridSpan w:val="6"/>
          </w:tcPr>
          <w:p w:rsidR="00783D3D" w:rsidRPr="00694488" w:rsidRDefault="00783D3D" w:rsidP="00CD7AF7">
            <w:pPr>
              <w:pStyle w:val="TableText"/>
            </w:pPr>
          </w:p>
        </w:tc>
        <w:tc>
          <w:tcPr>
            <w:tcW w:w="624" w:type="dxa"/>
            <w:gridSpan w:val="2"/>
          </w:tcPr>
          <w:p w:rsidR="00783D3D" w:rsidRPr="00694488" w:rsidRDefault="00783D3D" w:rsidP="00CD7AF7">
            <w:pPr>
              <w:pStyle w:val="TableText"/>
            </w:pPr>
          </w:p>
        </w:tc>
        <w:tc>
          <w:tcPr>
            <w:tcW w:w="643" w:type="dxa"/>
            <w:gridSpan w:val="4"/>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4643" w:type="dxa"/>
            <w:gridSpan w:val="7"/>
          </w:tcPr>
          <w:p w:rsidR="00783D3D" w:rsidRPr="00694488" w:rsidRDefault="00783D3D" w:rsidP="002B3567">
            <w:pPr>
              <w:pStyle w:val="TableBlock"/>
              <w:numPr>
                <w:ilvl w:val="0"/>
                <w:numId w:val="11"/>
              </w:numPr>
              <w:tabs>
                <w:tab w:val="left" w:pos="624"/>
              </w:tabs>
            </w:pPr>
            <w:r w:rsidRPr="00694488">
              <w:rPr>
                <w:rFonts w:hint="cs"/>
                <w:rtl/>
              </w:rPr>
              <w:t>חבר המועצה, למעט יושב ראש המועצה, שנתמנה לפי הוראות סעיף קטן (א), ימונה ליתרת תקופת כהונתה של המועצה, ותקופת כהונתו האמורה לא תבוא במניין התקופות לעניין סעיף 6עא(ד).</w:t>
            </w:r>
            <w:r w:rsidRPr="00694488">
              <w:t xml:space="preserve">  </w:t>
            </w:r>
          </w:p>
        </w:tc>
      </w:tr>
      <w:tr w:rsidR="00783D3D" w:rsidRPr="00694488" w:rsidTr="003313C1">
        <w:trPr>
          <w:cantSplit/>
        </w:trPr>
        <w:tc>
          <w:tcPr>
            <w:tcW w:w="1888" w:type="dxa"/>
            <w:gridSpan w:val="2"/>
          </w:tcPr>
          <w:p w:rsidR="00783D3D" w:rsidRPr="00694488" w:rsidRDefault="00783D3D" w:rsidP="00FC332A">
            <w:pPr>
              <w:pStyle w:val="TableSideHeading"/>
              <w:rPr>
                <w:rFonts w:hint="cs"/>
              </w:rPr>
            </w:pPr>
          </w:p>
        </w:tc>
        <w:tc>
          <w:tcPr>
            <w:tcW w:w="559" w:type="dxa"/>
            <w:gridSpan w:val="2"/>
          </w:tcPr>
          <w:p w:rsidR="00783D3D" w:rsidRPr="00694488" w:rsidRDefault="00783D3D" w:rsidP="00422DA0">
            <w:pPr>
              <w:pStyle w:val="TableText"/>
            </w:pPr>
          </w:p>
        </w:tc>
        <w:tc>
          <w:tcPr>
            <w:tcW w:w="708" w:type="dxa"/>
            <w:gridSpan w:val="6"/>
          </w:tcPr>
          <w:p w:rsidR="00783D3D" w:rsidRPr="00694488" w:rsidRDefault="00783D3D" w:rsidP="00CD7AF7">
            <w:pPr>
              <w:pStyle w:val="TableText"/>
            </w:pPr>
          </w:p>
        </w:tc>
        <w:tc>
          <w:tcPr>
            <w:tcW w:w="624" w:type="dxa"/>
            <w:gridSpan w:val="2"/>
          </w:tcPr>
          <w:p w:rsidR="00783D3D" w:rsidRPr="00694488" w:rsidRDefault="00783D3D" w:rsidP="00CD7AF7">
            <w:pPr>
              <w:pStyle w:val="TableText"/>
            </w:pPr>
          </w:p>
        </w:tc>
        <w:tc>
          <w:tcPr>
            <w:tcW w:w="643" w:type="dxa"/>
            <w:gridSpan w:val="4"/>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4643" w:type="dxa"/>
            <w:gridSpan w:val="7"/>
          </w:tcPr>
          <w:p w:rsidR="00783D3D" w:rsidRPr="00694488" w:rsidRDefault="00783D3D" w:rsidP="00A618ED">
            <w:pPr>
              <w:pStyle w:val="TableBlock"/>
              <w:numPr>
                <w:ilvl w:val="0"/>
                <w:numId w:val="11"/>
              </w:numPr>
              <w:tabs>
                <w:tab w:val="left" w:pos="624"/>
              </w:tabs>
              <w:rPr>
                <w:rtl/>
              </w:rPr>
            </w:pPr>
            <w:r w:rsidRPr="00694488">
              <w:rPr>
                <w:rtl/>
              </w:rPr>
              <w:t xml:space="preserve">התפטר </w:t>
            </w:r>
            <w:r>
              <w:rPr>
                <w:rFonts w:hint="cs"/>
                <w:rtl/>
              </w:rPr>
              <w:t>יושב ראש</w:t>
            </w:r>
            <w:r w:rsidRPr="00694488">
              <w:rPr>
                <w:rtl/>
              </w:rPr>
              <w:t xml:space="preserve"> </w:t>
            </w:r>
            <w:r w:rsidRPr="00694488">
              <w:rPr>
                <w:rFonts w:hint="cs"/>
                <w:rtl/>
              </w:rPr>
              <w:t>ה</w:t>
            </w:r>
            <w:r w:rsidRPr="00694488">
              <w:rPr>
                <w:rtl/>
              </w:rPr>
              <w:t xml:space="preserve">מועצה </w:t>
            </w:r>
            <w:r w:rsidRPr="00694488">
              <w:rPr>
                <w:rFonts w:hint="cs"/>
                <w:rtl/>
              </w:rPr>
              <w:t xml:space="preserve">מתפקידו </w:t>
            </w:r>
            <w:r w:rsidRPr="00694488">
              <w:rPr>
                <w:rtl/>
              </w:rPr>
              <w:t xml:space="preserve">או חדל מסיבה אחרת להיות </w:t>
            </w:r>
            <w:r>
              <w:rPr>
                <w:rFonts w:hint="cs"/>
                <w:rtl/>
              </w:rPr>
              <w:t>יושב ראש</w:t>
            </w:r>
            <w:r w:rsidRPr="00694488">
              <w:rPr>
                <w:rtl/>
              </w:rPr>
              <w:t xml:space="preserve"> </w:t>
            </w:r>
            <w:r w:rsidRPr="00694488">
              <w:rPr>
                <w:rFonts w:hint="cs"/>
                <w:rtl/>
              </w:rPr>
              <w:t>ה</w:t>
            </w:r>
            <w:r w:rsidRPr="00694488">
              <w:rPr>
                <w:rtl/>
              </w:rPr>
              <w:t>מועצה,</w:t>
            </w:r>
            <w:r>
              <w:rPr>
                <w:rFonts w:hint="cs"/>
                <w:rtl/>
              </w:rPr>
              <w:t xml:space="preserve"> ימנ</w:t>
            </w:r>
            <w:r w:rsidRPr="00694488">
              <w:rPr>
                <w:rFonts w:hint="cs"/>
                <w:rtl/>
              </w:rPr>
              <w:t>ה</w:t>
            </w:r>
            <w:r>
              <w:rPr>
                <w:rFonts w:hint="cs"/>
                <w:rtl/>
              </w:rPr>
              <w:t xml:space="preserve"> השר, בהתייעצות עם נציב שירות המדינה, </w:t>
            </w:r>
            <w:r w:rsidRPr="00A618ED">
              <w:rPr>
                <w:rFonts w:hint="cs"/>
                <w:rtl/>
              </w:rPr>
              <w:t>בהקדם האפשרי, יושב</w:t>
            </w:r>
            <w:r>
              <w:rPr>
                <w:rFonts w:hint="cs"/>
                <w:rtl/>
              </w:rPr>
              <w:t xml:space="preserve"> ראש</w:t>
            </w:r>
            <w:r w:rsidRPr="00694488">
              <w:rPr>
                <w:rFonts w:hint="cs"/>
                <w:rtl/>
              </w:rPr>
              <w:t xml:space="preserve"> אחר </w:t>
            </w:r>
            <w:r w:rsidRPr="00694488">
              <w:rPr>
                <w:rtl/>
              </w:rPr>
              <w:t xml:space="preserve">במקומו </w:t>
            </w:r>
            <w:r>
              <w:rPr>
                <w:rFonts w:hint="cs"/>
                <w:rtl/>
              </w:rPr>
              <w:t>מבין עובדי הרשות</w:t>
            </w:r>
            <w:r w:rsidRPr="00694488">
              <w:rPr>
                <w:rFonts w:hint="cs"/>
                <w:rtl/>
              </w:rPr>
              <w:t xml:space="preserve">, </w:t>
            </w:r>
            <w:r>
              <w:rPr>
                <w:rFonts w:hint="cs"/>
                <w:rtl/>
              </w:rPr>
              <w:t>לתקופה של שלושה חודשים; השר רשאי להאריך את המינוי בתקופה אחת נוספת שלא תעלה על שלושה חודשים.</w:t>
            </w:r>
          </w:p>
        </w:tc>
      </w:tr>
      <w:tr w:rsidR="00783D3D" w:rsidRPr="00694488" w:rsidTr="003313C1">
        <w:trPr>
          <w:cantSplit/>
        </w:trPr>
        <w:tc>
          <w:tcPr>
            <w:tcW w:w="1888" w:type="dxa"/>
            <w:gridSpan w:val="2"/>
          </w:tcPr>
          <w:p w:rsidR="00783D3D" w:rsidRPr="00694488" w:rsidRDefault="00783D3D" w:rsidP="00A618ED">
            <w:pPr>
              <w:pStyle w:val="TableSideHeading"/>
              <w:ind w:right="0"/>
            </w:pPr>
          </w:p>
        </w:tc>
        <w:tc>
          <w:tcPr>
            <w:tcW w:w="559" w:type="dxa"/>
            <w:gridSpan w:val="2"/>
          </w:tcPr>
          <w:p w:rsidR="00783D3D" w:rsidRPr="00694488" w:rsidRDefault="00783D3D" w:rsidP="007B178E">
            <w:pPr>
              <w:pStyle w:val="TableText"/>
              <w:ind w:right="0"/>
              <w:jc w:val="both"/>
            </w:pPr>
          </w:p>
        </w:tc>
        <w:tc>
          <w:tcPr>
            <w:tcW w:w="1975" w:type="dxa"/>
            <w:gridSpan w:val="12"/>
          </w:tcPr>
          <w:p w:rsidR="00783D3D" w:rsidRPr="00694488" w:rsidRDefault="00783D3D" w:rsidP="007B178E">
            <w:pPr>
              <w:pStyle w:val="TableInnerSideHeading"/>
              <w:ind w:right="0"/>
            </w:pPr>
            <w:r w:rsidRPr="00694488">
              <w:rPr>
                <w:rFonts w:hint="cs"/>
                <w:rtl/>
              </w:rPr>
              <w:t>חובת נאמנות</w:t>
            </w:r>
          </w:p>
        </w:tc>
        <w:tc>
          <w:tcPr>
            <w:tcW w:w="623" w:type="dxa"/>
            <w:gridSpan w:val="3"/>
          </w:tcPr>
          <w:p w:rsidR="00783D3D" w:rsidRPr="00694488" w:rsidRDefault="00783D3D" w:rsidP="00E21EA6">
            <w:pPr>
              <w:pStyle w:val="TableText"/>
              <w:ind w:right="0"/>
              <w:jc w:val="both"/>
            </w:pPr>
            <w:r w:rsidRPr="00694488">
              <w:rPr>
                <w:rFonts w:hint="cs"/>
                <w:rtl/>
              </w:rPr>
              <w:t>6עד.</w:t>
            </w:r>
          </w:p>
        </w:tc>
        <w:tc>
          <w:tcPr>
            <w:tcW w:w="4643" w:type="dxa"/>
            <w:gridSpan w:val="7"/>
          </w:tcPr>
          <w:p w:rsidR="00783D3D" w:rsidRPr="00694488" w:rsidRDefault="00783D3D" w:rsidP="002B3567">
            <w:pPr>
              <w:pStyle w:val="TableBlock"/>
            </w:pPr>
            <w:r w:rsidRPr="00694488">
              <w:rPr>
                <w:rFonts w:hint="cs"/>
                <w:shd w:val="clear" w:color="auto" w:fill="FFFFFF"/>
                <w:rtl/>
                <w:lang w:eastAsia="en-US"/>
              </w:rPr>
              <w:t>חבר המועצה ינהג במילוי תפקידו בהגינות, בנאמנות וללא משוא פנים.</w:t>
            </w:r>
            <w:r w:rsidRPr="00694488">
              <w:t xml:space="preserve">  </w:t>
            </w:r>
          </w:p>
        </w:tc>
      </w:tr>
      <w:tr w:rsidR="00783D3D" w:rsidRPr="00694488" w:rsidTr="003313C1">
        <w:trPr>
          <w:cantSplit/>
        </w:trPr>
        <w:tc>
          <w:tcPr>
            <w:tcW w:w="1888" w:type="dxa"/>
            <w:gridSpan w:val="2"/>
          </w:tcPr>
          <w:p w:rsidR="00783D3D" w:rsidRPr="00694488" w:rsidRDefault="00783D3D" w:rsidP="007B178E">
            <w:pPr>
              <w:pStyle w:val="TableSideHeading"/>
              <w:ind w:right="0"/>
            </w:pPr>
          </w:p>
        </w:tc>
        <w:tc>
          <w:tcPr>
            <w:tcW w:w="559" w:type="dxa"/>
            <w:gridSpan w:val="2"/>
          </w:tcPr>
          <w:p w:rsidR="00783D3D" w:rsidRPr="00694488" w:rsidRDefault="00783D3D" w:rsidP="007B178E">
            <w:pPr>
              <w:pStyle w:val="TableText"/>
              <w:ind w:right="0"/>
              <w:jc w:val="both"/>
            </w:pPr>
          </w:p>
        </w:tc>
        <w:tc>
          <w:tcPr>
            <w:tcW w:w="1975" w:type="dxa"/>
            <w:gridSpan w:val="12"/>
          </w:tcPr>
          <w:p w:rsidR="00783D3D" w:rsidRPr="00694488" w:rsidRDefault="00783D3D" w:rsidP="007B178E">
            <w:pPr>
              <w:pStyle w:val="TableInnerSideHeading"/>
              <w:ind w:right="0"/>
              <w:rPr>
                <w:rtl/>
              </w:rPr>
            </w:pPr>
            <w:r w:rsidRPr="00694488">
              <w:rPr>
                <w:rFonts w:hint="cs"/>
                <w:rtl/>
              </w:rPr>
              <w:t>הימנעות מניגוד עניינים</w:t>
            </w:r>
          </w:p>
        </w:tc>
        <w:tc>
          <w:tcPr>
            <w:tcW w:w="623" w:type="dxa"/>
            <w:gridSpan w:val="3"/>
          </w:tcPr>
          <w:p w:rsidR="00783D3D" w:rsidRPr="00694488" w:rsidRDefault="00783D3D" w:rsidP="00E21EA6">
            <w:pPr>
              <w:pStyle w:val="TableText"/>
              <w:ind w:right="0"/>
              <w:jc w:val="both"/>
            </w:pPr>
            <w:r w:rsidRPr="00694488">
              <w:rPr>
                <w:rFonts w:hint="cs"/>
                <w:rtl/>
              </w:rPr>
              <w:t>6עה.</w:t>
            </w:r>
          </w:p>
        </w:tc>
        <w:tc>
          <w:tcPr>
            <w:tcW w:w="4643" w:type="dxa"/>
            <w:gridSpan w:val="7"/>
          </w:tcPr>
          <w:p w:rsidR="00783D3D" w:rsidRPr="00694488" w:rsidRDefault="00783D3D" w:rsidP="002B3567">
            <w:pPr>
              <w:pStyle w:val="TableBlock"/>
              <w:numPr>
                <w:ilvl w:val="0"/>
                <w:numId w:val="10"/>
              </w:numPr>
              <w:tabs>
                <w:tab w:val="left" w:pos="624"/>
              </w:tabs>
              <w:rPr>
                <w:shd w:val="clear" w:color="auto" w:fill="FFFFFF"/>
                <w:rtl/>
                <w:lang w:eastAsia="en-US"/>
              </w:rPr>
            </w:pPr>
            <w:r w:rsidRPr="00694488">
              <w:rPr>
                <w:rFonts w:hint="cs"/>
                <w:shd w:val="clear" w:color="auto" w:fill="FFFFFF"/>
                <w:rtl/>
                <w:lang w:eastAsia="en-US"/>
              </w:rPr>
              <w:t xml:space="preserve">חבר המועצה יימנע מהשתתפות בדיון ומהצבעה בישיבות המועצה, אם הנושא הנדון עלול לגרום לו להימצא, במישרין או בעקיפין, במצב של ניגוד עניינים בין תפקידו כחבר המועצה לבין </w:t>
            </w:r>
            <w:r w:rsidRPr="00694488">
              <w:rPr>
                <w:rFonts w:hint="cs"/>
                <w:rtl/>
                <w:lang w:eastAsia="en-US"/>
              </w:rPr>
              <w:t>עניין אישי שלו או לבין תפקיד אחר שלו;</w:t>
            </w:r>
            <w:r w:rsidRPr="00694488">
              <w:rPr>
                <w:rtl/>
                <w:lang w:eastAsia="en-US"/>
              </w:rPr>
              <w:t xml:space="preserve"> </w:t>
            </w:r>
            <w:r w:rsidRPr="00694488">
              <w:rPr>
                <w:rtl/>
              </w:rPr>
              <w:t>חבר המועצה לא יטפל במסגרת תפקידו במועצה בנושא כאמור גם מחוץ לישיבות המועצה</w:t>
            </w:r>
            <w:r w:rsidRPr="00694488">
              <w:rPr>
                <w:rFonts w:hint="cs"/>
                <w:rtl/>
              </w:rPr>
              <w:t>; לעניין זה, "עניין אישי" - כהגדרתו בסעיף 6סה(7).</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643" w:type="dxa"/>
            <w:gridSpan w:val="4"/>
          </w:tcPr>
          <w:p w:rsidR="00783D3D" w:rsidRPr="00694488" w:rsidRDefault="00783D3D">
            <w:pPr>
              <w:pStyle w:val="TableText"/>
            </w:pPr>
          </w:p>
        </w:tc>
        <w:tc>
          <w:tcPr>
            <w:tcW w:w="623" w:type="dxa"/>
            <w:gridSpan w:val="3"/>
          </w:tcPr>
          <w:p w:rsidR="00783D3D" w:rsidRPr="00694488" w:rsidRDefault="00783D3D">
            <w:pPr>
              <w:pStyle w:val="TableText"/>
            </w:pPr>
          </w:p>
        </w:tc>
        <w:tc>
          <w:tcPr>
            <w:tcW w:w="4643" w:type="dxa"/>
            <w:gridSpan w:val="7"/>
          </w:tcPr>
          <w:p w:rsidR="00783D3D" w:rsidRPr="00694488" w:rsidRDefault="00783D3D" w:rsidP="005066EE">
            <w:pPr>
              <w:pStyle w:val="TableBlock"/>
              <w:numPr>
                <w:ilvl w:val="0"/>
                <w:numId w:val="10"/>
              </w:numPr>
              <w:tabs>
                <w:tab w:val="left" w:pos="624"/>
              </w:tabs>
              <w:rPr>
                <w:rtl/>
                <w:lang w:eastAsia="en-US"/>
              </w:rPr>
            </w:pPr>
            <w:proofErr w:type="spellStart"/>
            <w:r w:rsidRPr="00694488">
              <w:rPr>
                <w:rtl/>
              </w:rPr>
              <w:t>נתברר</w:t>
            </w:r>
            <w:proofErr w:type="spellEnd"/>
            <w:r w:rsidRPr="00694488">
              <w:rPr>
                <w:rtl/>
              </w:rPr>
              <w:t xml:space="preserve"> לחבר המועצה כי הנושא הנדון עלול לגרום לו להימצא במצב של ניגוד עני</w:t>
            </w:r>
            <w:r w:rsidRPr="00694488">
              <w:rPr>
                <w:rFonts w:hint="cs"/>
                <w:rtl/>
              </w:rPr>
              <w:t>י</w:t>
            </w:r>
            <w:r w:rsidRPr="00694488">
              <w:rPr>
                <w:rtl/>
              </w:rPr>
              <w:t xml:space="preserve">נים כאמור </w:t>
            </w:r>
            <w:r w:rsidRPr="00694488">
              <w:rPr>
                <w:rFonts w:hint="cs"/>
                <w:rtl/>
              </w:rPr>
              <w:t xml:space="preserve">בסעיף קטן </w:t>
            </w:r>
            <w:r w:rsidRPr="00694488">
              <w:rPr>
                <w:rtl/>
              </w:rPr>
              <w:t>(א)</w:t>
            </w:r>
            <w:r w:rsidRPr="00694488">
              <w:rPr>
                <w:rFonts w:hint="cs"/>
                <w:rtl/>
              </w:rPr>
              <w:t xml:space="preserve">, </w:t>
            </w:r>
            <w:r w:rsidRPr="00694488">
              <w:rPr>
                <w:rtl/>
              </w:rPr>
              <w:t>יודיע על כך ליושב ראש המועצה</w:t>
            </w:r>
            <w:r w:rsidRPr="00694488">
              <w:rPr>
                <w:rFonts w:hint="cs"/>
                <w:rtl/>
                <w:lang w:eastAsia="en-US"/>
              </w:rPr>
              <w:t xml:space="preserve">; </w:t>
            </w:r>
            <w:r w:rsidRPr="00A618ED">
              <w:rPr>
                <w:rFonts w:hint="cs"/>
                <w:rtl/>
                <w:lang w:eastAsia="en-US"/>
              </w:rPr>
              <w:t>ואם הוא יושב ראש</w:t>
            </w:r>
            <w:r w:rsidRPr="00694488">
              <w:rPr>
                <w:rFonts w:hint="cs"/>
                <w:rtl/>
                <w:lang w:eastAsia="en-US"/>
              </w:rPr>
              <w:t xml:space="preserve"> המועצה כאמור </w:t>
            </w:r>
            <w:r w:rsidRPr="00694488">
              <w:rPr>
                <w:rtl/>
                <w:lang w:eastAsia="en-US"/>
              </w:rPr>
              <w:t>–</w:t>
            </w:r>
            <w:r w:rsidRPr="00694488">
              <w:rPr>
                <w:rFonts w:hint="cs"/>
                <w:rtl/>
                <w:lang w:eastAsia="en-US"/>
              </w:rPr>
              <w:t xml:space="preserve"> יודיע על כך לשר.</w:t>
            </w:r>
          </w:p>
        </w:tc>
      </w:tr>
      <w:tr w:rsidR="00783D3D" w:rsidRPr="00694488" w:rsidTr="003313C1">
        <w:trPr>
          <w:cantSplit/>
        </w:trPr>
        <w:tc>
          <w:tcPr>
            <w:tcW w:w="1888" w:type="dxa"/>
            <w:gridSpan w:val="2"/>
          </w:tcPr>
          <w:p w:rsidR="00783D3D" w:rsidRPr="00694488" w:rsidRDefault="00783D3D" w:rsidP="002A2BDF">
            <w:pPr>
              <w:pStyle w:val="TableSideHeading"/>
              <w:ind w:right="0"/>
            </w:pPr>
          </w:p>
        </w:tc>
        <w:tc>
          <w:tcPr>
            <w:tcW w:w="559" w:type="dxa"/>
            <w:gridSpan w:val="2"/>
          </w:tcPr>
          <w:p w:rsidR="00783D3D" w:rsidRPr="00694488" w:rsidRDefault="00783D3D">
            <w:pPr>
              <w:pStyle w:val="TableText"/>
              <w:keepLines w:val="0"/>
            </w:pPr>
          </w:p>
        </w:tc>
        <w:tc>
          <w:tcPr>
            <w:tcW w:w="1975" w:type="dxa"/>
            <w:gridSpan w:val="12"/>
          </w:tcPr>
          <w:p w:rsidR="00783D3D" w:rsidRPr="00694488" w:rsidRDefault="00783D3D" w:rsidP="003E6FDE">
            <w:pPr>
              <w:pStyle w:val="TableInnerSideHeading"/>
              <w:ind w:right="0"/>
            </w:pPr>
            <w:r w:rsidRPr="00694488">
              <w:rPr>
                <w:rFonts w:hint="cs"/>
                <w:rtl/>
              </w:rPr>
              <w:t>גמול והחזר</w:t>
            </w:r>
            <w:r w:rsidRPr="00694488">
              <w:rPr>
                <w:rtl/>
              </w:rPr>
              <w:t xml:space="preserve"> </w:t>
            </w:r>
            <w:r w:rsidRPr="00694488">
              <w:rPr>
                <w:rFonts w:hint="cs"/>
                <w:rtl/>
              </w:rPr>
              <w:t xml:space="preserve">הוצאות </w:t>
            </w:r>
            <w:r w:rsidRPr="00694488">
              <w:t xml:space="preserve"> </w:t>
            </w:r>
          </w:p>
        </w:tc>
        <w:tc>
          <w:tcPr>
            <w:tcW w:w="623" w:type="dxa"/>
            <w:gridSpan w:val="3"/>
          </w:tcPr>
          <w:p w:rsidR="00783D3D" w:rsidRPr="00694488" w:rsidRDefault="00783D3D">
            <w:pPr>
              <w:pStyle w:val="TableText"/>
            </w:pPr>
            <w:r w:rsidRPr="00694488">
              <w:rPr>
                <w:rFonts w:hint="cs"/>
                <w:rtl/>
              </w:rPr>
              <w:t>6עו.</w:t>
            </w:r>
          </w:p>
        </w:tc>
        <w:tc>
          <w:tcPr>
            <w:tcW w:w="4643" w:type="dxa"/>
            <w:gridSpan w:val="7"/>
          </w:tcPr>
          <w:p w:rsidR="00783D3D" w:rsidRPr="00694488" w:rsidRDefault="00783D3D" w:rsidP="00A618ED">
            <w:pPr>
              <w:pStyle w:val="TableBlock"/>
              <w:numPr>
                <w:ilvl w:val="0"/>
                <w:numId w:val="149"/>
              </w:numPr>
              <w:tabs>
                <w:tab w:val="left" w:pos="624"/>
              </w:tabs>
            </w:pPr>
            <w:r w:rsidRPr="00694488">
              <w:rPr>
                <w:rFonts w:hint="cs"/>
                <w:rtl/>
                <w:lang w:eastAsia="en-US"/>
              </w:rPr>
              <w:t>חבר המועצה, למעט יושב ראש המועצה ונציג  הממשלה,</w:t>
            </w:r>
            <w:r w:rsidRPr="00694488">
              <w:rPr>
                <w:rtl/>
                <w:lang w:eastAsia="en-US"/>
              </w:rPr>
              <w:t xml:space="preserve"> </w:t>
            </w:r>
            <w:r w:rsidRPr="00694488">
              <w:rPr>
                <w:rFonts w:hint="cs"/>
                <w:rtl/>
                <w:lang w:eastAsia="en-US"/>
              </w:rPr>
              <w:t>יהיה זכאי לגמול והחזר הוצאות בעד כל ישיבת מועצה שבה השתתף, בשיעור שנקבע לפי סעיף 19 לחוק החברות הממשלתיות, התשל"ה-1975</w:t>
            </w:r>
            <w:r w:rsidRPr="00694488">
              <w:rPr>
                <w:rStyle w:val="a6"/>
                <w:rtl/>
                <w:lang w:eastAsia="en-US"/>
              </w:rPr>
              <w:footnoteReference w:id="17"/>
            </w:r>
            <w:r w:rsidRPr="00694488">
              <w:rPr>
                <w:rFonts w:hint="cs"/>
                <w:rtl/>
                <w:lang w:eastAsia="en-US"/>
              </w:rPr>
              <w:t>, לעניין דירקטור, ולשם כך תחשב המועצה לחברה בסיווג הגבוה ביותר.</w:t>
            </w:r>
          </w:p>
        </w:tc>
      </w:tr>
      <w:tr w:rsidR="00783D3D" w:rsidDel="008C26B7"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del w:id="1011" w:author="חגית " w:date="2017-03-08T12:15:00Z"/>
        </w:trPr>
        <w:tc>
          <w:tcPr>
            <w:tcW w:w="1871" w:type="dxa"/>
          </w:tcPr>
          <w:p w:rsidR="00783D3D" w:rsidRPr="00A618ED" w:rsidDel="008C26B7" w:rsidRDefault="00783D3D">
            <w:pPr>
              <w:pStyle w:val="TableSideHeading"/>
              <w:rPr>
                <w:del w:id="1012" w:author="חגית " w:date="2017-03-08T12:15:00Z"/>
                <w:highlight w:val="cyan"/>
              </w:rPr>
            </w:pPr>
          </w:p>
        </w:tc>
        <w:tc>
          <w:tcPr>
            <w:tcW w:w="624" w:type="dxa"/>
            <w:gridSpan w:val="4"/>
          </w:tcPr>
          <w:p w:rsidR="00783D3D" w:rsidRPr="00A618ED" w:rsidDel="008C26B7" w:rsidRDefault="00783D3D">
            <w:pPr>
              <w:pStyle w:val="TableText"/>
              <w:rPr>
                <w:del w:id="1013" w:author="חגית " w:date="2017-03-08T12:15:00Z"/>
                <w:highlight w:val="cyan"/>
              </w:rPr>
            </w:pPr>
          </w:p>
        </w:tc>
        <w:tc>
          <w:tcPr>
            <w:tcW w:w="624" w:type="dxa"/>
            <w:gridSpan w:val="3"/>
          </w:tcPr>
          <w:p w:rsidR="00783D3D" w:rsidRPr="00A618ED" w:rsidDel="008C26B7" w:rsidRDefault="00783D3D">
            <w:pPr>
              <w:pStyle w:val="TableText"/>
              <w:rPr>
                <w:del w:id="1014" w:author="חגית " w:date="2017-03-08T12:15:00Z"/>
                <w:highlight w:val="cyan"/>
              </w:rPr>
            </w:pPr>
          </w:p>
        </w:tc>
        <w:tc>
          <w:tcPr>
            <w:tcW w:w="624" w:type="dxa"/>
            <w:gridSpan w:val="3"/>
          </w:tcPr>
          <w:p w:rsidR="00783D3D" w:rsidRPr="00A618ED" w:rsidDel="008C26B7" w:rsidRDefault="00783D3D">
            <w:pPr>
              <w:pStyle w:val="TableText"/>
              <w:rPr>
                <w:del w:id="1015" w:author="חגית " w:date="2017-03-08T12:15:00Z"/>
                <w:highlight w:val="cyan"/>
              </w:rPr>
            </w:pPr>
          </w:p>
        </w:tc>
        <w:tc>
          <w:tcPr>
            <w:tcW w:w="624" w:type="dxa"/>
            <w:gridSpan w:val="3"/>
          </w:tcPr>
          <w:p w:rsidR="00783D3D" w:rsidRPr="00A618ED" w:rsidDel="008C26B7" w:rsidRDefault="00783D3D">
            <w:pPr>
              <w:pStyle w:val="TableText"/>
              <w:rPr>
                <w:del w:id="1016" w:author="חגית " w:date="2017-03-08T12:15:00Z"/>
                <w:highlight w:val="cyan"/>
              </w:rPr>
            </w:pPr>
          </w:p>
        </w:tc>
        <w:tc>
          <w:tcPr>
            <w:tcW w:w="624" w:type="dxa"/>
            <w:gridSpan w:val="3"/>
          </w:tcPr>
          <w:p w:rsidR="00783D3D" w:rsidRPr="00A618ED" w:rsidDel="008C26B7" w:rsidRDefault="00783D3D">
            <w:pPr>
              <w:pStyle w:val="TableText"/>
              <w:rPr>
                <w:del w:id="1017" w:author="חגית " w:date="2017-03-08T12:15:00Z"/>
                <w:highlight w:val="cyan"/>
              </w:rPr>
            </w:pPr>
          </w:p>
        </w:tc>
        <w:tc>
          <w:tcPr>
            <w:tcW w:w="4650" w:type="dxa"/>
            <w:gridSpan w:val="6"/>
          </w:tcPr>
          <w:p w:rsidR="00783D3D" w:rsidRPr="00A618ED" w:rsidDel="008C26B7" w:rsidRDefault="00783D3D" w:rsidP="00A618ED">
            <w:pPr>
              <w:pStyle w:val="TableBlock"/>
              <w:numPr>
                <w:ilvl w:val="0"/>
                <w:numId w:val="149"/>
              </w:numPr>
              <w:tabs>
                <w:tab w:val="left" w:pos="624"/>
              </w:tabs>
              <w:rPr>
                <w:del w:id="1018" w:author="חגית " w:date="2017-03-08T12:15:00Z"/>
                <w:highlight w:val="cyan"/>
              </w:rPr>
            </w:pPr>
            <w:del w:id="1019" w:author="חגית " w:date="2017-03-08T12:15:00Z">
              <w:r w:rsidRPr="00A618ED" w:rsidDel="008C26B7">
                <w:rPr>
                  <w:rFonts w:hint="cs"/>
                  <w:highlight w:val="cyan"/>
                  <w:rtl/>
                  <w:lang w:eastAsia="en-US"/>
                </w:rPr>
                <w:delText xml:space="preserve"> </w:delText>
              </w:r>
              <w:r w:rsidRPr="00A618ED" w:rsidDel="008C26B7">
                <w:rPr>
                  <w:highlight w:val="cyan"/>
                </w:rPr>
                <w:delText xml:space="preserve"> </w:delText>
              </w:r>
              <w:r w:rsidRPr="00A618ED" w:rsidDel="008C26B7">
                <w:rPr>
                  <w:rFonts w:hint="cs"/>
                  <w:highlight w:val="cyan"/>
                  <w:rtl/>
                  <w:lang w:eastAsia="en-US"/>
                </w:rPr>
                <w:delText>חבר המועצה יהיה זכאי להחזר הוצאות</w:delText>
              </w:r>
              <w:r w:rsidRPr="00A618ED" w:rsidDel="008C26B7">
                <w:rPr>
                  <w:rFonts w:hint="cs"/>
                  <w:highlight w:val="cyan"/>
                  <w:rtl/>
                </w:rPr>
                <w:delText xml:space="preserve"> בעד תשלום דמי מנוי שנתי לשידוריו של אחד מבעלי הרישיונות לשידורי כבלים.</w:delText>
              </w:r>
            </w:del>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3E6FDE">
            <w:pPr>
              <w:pStyle w:val="TableText"/>
              <w:ind w:right="0"/>
              <w:jc w:val="both"/>
            </w:pPr>
          </w:p>
        </w:tc>
        <w:tc>
          <w:tcPr>
            <w:tcW w:w="1975" w:type="dxa"/>
            <w:gridSpan w:val="12"/>
          </w:tcPr>
          <w:p w:rsidR="00783D3D" w:rsidRPr="00694488" w:rsidRDefault="00783D3D" w:rsidP="003E6FDE">
            <w:pPr>
              <w:pStyle w:val="TableInnerSideHeading"/>
              <w:ind w:right="0"/>
              <w:rPr>
                <w:rtl/>
              </w:rPr>
            </w:pPr>
            <w:r w:rsidRPr="00694488">
              <w:rPr>
                <w:rFonts w:hint="cs"/>
                <w:rtl/>
              </w:rPr>
              <w:t>ישיבות המועצה</w:t>
            </w:r>
            <w:r w:rsidRPr="00694488">
              <w:rPr>
                <w:rtl/>
              </w:rPr>
              <w:t xml:space="preserve"> </w:t>
            </w:r>
          </w:p>
        </w:tc>
        <w:tc>
          <w:tcPr>
            <w:tcW w:w="623" w:type="dxa"/>
            <w:gridSpan w:val="3"/>
          </w:tcPr>
          <w:p w:rsidR="00783D3D" w:rsidRPr="00694488" w:rsidRDefault="00783D3D" w:rsidP="00E21EA6">
            <w:pPr>
              <w:pStyle w:val="TableText"/>
              <w:ind w:right="0"/>
              <w:jc w:val="both"/>
            </w:pPr>
            <w:r w:rsidRPr="00694488">
              <w:rPr>
                <w:rFonts w:hint="cs"/>
                <w:rtl/>
              </w:rPr>
              <w:t>6עז.</w:t>
            </w:r>
          </w:p>
        </w:tc>
        <w:tc>
          <w:tcPr>
            <w:tcW w:w="4643" w:type="dxa"/>
            <w:gridSpan w:val="7"/>
          </w:tcPr>
          <w:p w:rsidR="00783D3D" w:rsidRPr="00694488" w:rsidRDefault="00783D3D" w:rsidP="002B3567">
            <w:pPr>
              <w:pStyle w:val="TableBlock"/>
              <w:numPr>
                <w:ilvl w:val="0"/>
                <w:numId w:val="17"/>
              </w:numPr>
              <w:tabs>
                <w:tab w:val="left" w:pos="624"/>
              </w:tabs>
              <w:rPr>
                <w:shd w:val="clear" w:color="auto" w:fill="FFFFFF"/>
                <w:rtl/>
                <w:lang w:eastAsia="en-US"/>
              </w:rPr>
            </w:pPr>
            <w:r w:rsidRPr="00694488">
              <w:rPr>
                <w:rFonts w:hint="cs"/>
                <w:rtl/>
                <w:lang w:eastAsia="en-US"/>
              </w:rPr>
              <w:t xml:space="preserve">ישיבות המועצה יתקיימו אחת </w:t>
            </w:r>
            <w:r w:rsidRPr="00694488">
              <w:rPr>
                <w:rFonts w:hint="cs"/>
                <w:shd w:val="clear" w:color="auto" w:fill="FFFFFF"/>
                <w:rtl/>
                <w:lang w:eastAsia="en-US"/>
              </w:rPr>
              <w:t xml:space="preserve">לחודש </w:t>
            </w:r>
            <w:r w:rsidRPr="00694488">
              <w:rPr>
                <w:rFonts w:hint="cs"/>
                <w:rtl/>
                <w:lang w:eastAsia="en-US"/>
              </w:rPr>
              <w:t>לפחות</w:t>
            </w:r>
            <w:r w:rsidRPr="00694488">
              <w:rPr>
                <w:rFonts w:hint="cs"/>
                <w:shd w:val="clear" w:color="auto" w:fill="FFFFFF"/>
                <w:rtl/>
                <w:lang w:eastAsia="en-US"/>
              </w:rPr>
              <w:t>, אלא אם</w:t>
            </w:r>
            <w:r w:rsidRPr="00694488">
              <w:rPr>
                <w:rFonts w:hint="cs"/>
                <w:rtl/>
              </w:rPr>
              <w:t xml:space="preserve"> כן קיימים טעמים סבירים המצדיקים שלא לקיים ישיבה במועצה.</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643" w:type="dxa"/>
            <w:gridSpan w:val="4"/>
          </w:tcPr>
          <w:p w:rsidR="00783D3D" w:rsidRPr="00694488" w:rsidRDefault="00783D3D">
            <w:pPr>
              <w:pStyle w:val="TableText"/>
            </w:pPr>
          </w:p>
        </w:tc>
        <w:tc>
          <w:tcPr>
            <w:tcW w:w="623" w:type="dxa"/>
            <w:gridSpan w:val="3"/>
          </w:tcPr>
          <w:p w:rsidR="00783D3D" w:rsidRPr="00694488" w:rsidRDefault="00783D3D">
            <w:pPr>
              <w:pStyle w:val="TableText"/>
            </w:pPr>
          </w:p>
        </w:tc>
        <w:tc>
          <w:tcPr>
            <w:tcW w:w="4643" w:type="dxa"/>
            <w:gridSpan w:val="7"/>
          </w:tcPr>
          <w:p w:rsidR="00783D3D" w:rsidRPr="00694488" w:rsidRDefault="00783D3D" w:rsidP="002B3567">
            <w:pPr>
              <w:pStyle w:val="TableBlock"/>
              <w:numPr>
                <w:ilvl w:val="0"/>
                <w:numId w:val="17"/>
              </w:numPr>
              <w:tabs>
                <w:tab w:val="left" w:pos="624"/>
              </w:tabs>
              <w:rPr>
                <w:rtl/>
                <w:lang w:eastAsia="en-US"/>
              </w:rPr>
            </w:pPr>
            <w:r w:rsidRPr="00694488">
              <w:rPr>
                <w:rFonts w:hint="cs"/>
                <w:rtl/>
                <w:lang w:eastAsia="en-US"/>
              </w:rPr>
              <w:t xml:space="preserve">יושב </w:t>
            </w:r>
            <w:r w:rsidRPr="00694488">
              <w:rPr>
                <w:rFonts w:hint="cs"/>
                <w:shd w:val="clear" w:color="auto" w:fill="FFFFFF"/>
                <w:rtl/>
                <w:lang w:eastAsia="en-US"/>
              </w:rPr>
              <w:t>ראש</w:t>
            </w:r>
            <w:r w:rsidRPr="00694488">
              <w:rPr>
                <w:rFonts w:hint="cs"/>
                <w:rtl/>
                <w:lang w:eastAsia="en-US"/>
              </w:rPr>
              <w:t xml:space="preserve"> המועצה יזמן את ישיבותיה ויקבע את מועדיהן וסדר היום שלהן, בכפוף להוראות סימן זה.</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rsidP="00BB1B9B">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643" w:type="dxa"/>
            <w:gridSpan w:val="4"/>
          </w:tcPr>
          <w:p w:rsidR="00783D3D" w:rsidRPr="00694488" w:rsidRDefault="00783D3D">
            <w:pPr>
              <w:pStyle w:val="TableText"/>
            </w:pPr>
          </w:p>
        </w:tc>
        <w:tc>
          <w:tcPr>
            <w:tcW w:w="623" w:type="dxa"/>
            <w:gridSpan w:val="3"/>
          </w:tcPr>
          <w:p w:rsidR="00783D3D" w:rsidRPr="00694488" w:rsidRDefault="00783D3D">
            <w:pPr>
              <w:pStyle w:val="TableText"/>
            </w:pPr>
          </w:p>
        </w:tc>
        <w:tc>
          <w:tcPr>
            <w:tcW w:w="4643" w:type="dxa"/>
            <w:gridSpan w:val="7"/>
          </w:tcPr>
          <w:p w:rsidR="00783D3D" w:rsidRPr="00694488" w:rsidRDefault="00783D3D" w:rsidP="002B3567">
            <w:pPr>
              <w:pStyle w:val="TableBlock"/>
              <w:numPr>
                <w:ilvl w:val="0"/>
                <w:numId w:val="17"/>
              </w:numPr>
              <w:tabs>
                <w:tab w:val="left" w:pos="624"/>
              </w:tabs>
              <w:rPr>
                <w:rtl/>
                <w:lang w:eastAsia="en-US"/>
              </w:rPr>
            </w:pPr>
            <w:r w:rsidRPr="00694488">
              <w:rPr>
                <w:rFonts w:hint="cs"/>
                <w:rtl/>
                <w:lang w:eastAsia="en-US"/>
              </w:rPr>
              <w:t>ה</w:t>
            </w:r>
            <w:r w:rsidRPr="00694488">
              <w:rPr>
                <w:rtl/>
                <w:lang w:eastAsia="en-US"/>
              </w:rPr>
              <w:t>מ</w:t>
            </w:r>
            <w:r w:rsidRPr="00694488">
              <w:rPr>
                <w:rFonts w:hint="cs"/>
                <w:rtl/>
                <w:lang w:eastAsia="en-US"/>
              </w:rPr>
              <w:t>ו</w:t>
            </w:r>
            <w:r w:rsidRPr="00694488">
              <w:rPr>
                <w:rtl/>
                <w:lang w:eastAsia="en-US"/>
              </w:rPr>
              <w:t>ע</w:t>
            </w:r>
            <w:r w:rsidRPr="00694488">
              <w:rPr>
                <w:rFonts w:hint="cs"/>
                <w:rtl/>
                <w:lang w:eastAsia="en-US"/>
              </w:rPr>
              <w:t>צ</w:t>
            </w:r>
            <w:r w:rsidRPr="00694488">
              <w:rPr>
                <w:rtl/>
                <w:lang w:eastAsia="en-US"/>
              </w:rPr>
              <w:t>ה</w:t>
            </w:r>
            <w:r w:rsidRPr="00694488">
              <w:rPr>
                <w:rFonts w:hint="cs"/>
                <w:rtl/>
                <w:lang w:eastAsia="en-US"/>
              </w:rPr>
              <w:t xml:space="preserve"> תקיים ישיבה מיוחדת על פי דרישת יושב ראש המועצה, או שליש לפחות ממספר חברי </w:t>
            </w:r>
            <w:r w:rsidRPr="00C7515C">
              <w:rPr>
                <w:rFonts w:hint="cs"/>
                <w:rtl/>
                <w:lang w:eastAsia="en-US"/>
              </w:rPr>
              <w:t>המועצה המכהנים;</w:t>
            </w:r>
            <w:r w:rsidRPr="00694488">
              <w:rPr>
                <w:rFonts w:hint="cs"/>
                <w:rtl/>
                <w:lang w:eastAsia="en-US"/>
              </w:rPr>
              <w:t xml:space="preserve"> הישיבה תתקיים בתוך</w:t>
            </w:r>
            <w:r w:rsidRPr="00694488">
              <w:rPr>
                <w:rtl/>
                <w:lang w:eastAsia="en-US"/>
              </w:rPr>
              <w:t xml:space="preserve"> </w:t>
            </w:r>
            <w:r w:rsidRPr="00694488">
              <w:rPr>
                <w:rFonts w:hint="cs"/>
                <w:rtl/>
                <w:lang w:eastAsia="en-US"/>
              </w:rPr>
              <w:t>עשרה</w:t>
            </w:r>
            <w:r w:rsidRPr="00694488">
              <w:rPr>
                <w:rtl/>
                <w:lang w:eastAsia="en-US"/>
              </w:rPr>
              <w:t xml:space="preserve"> </w:t>
            </w:r>
            <w:r w:rsidRPr="00694488">
              <w:rPr>
                <w:rFonts w:hint="cs"/>
                <w:rtl/>
                <w:lang w:eastAsia="en-US"/>
              </w:rPr>
              <w:t>ימים מיום הדרישה, אלא אם כן לדעת יושב ראש המועצה יש לקיימה בתוך תקופה קצרה יותר כפי שיורה;</w:t>
            </w:r>
            <w:r w:rsidRPr="00694488">
              <w:rPr>
                <w:rtl/>
                <w:lang w:eastAsia="en-US"/>
              </w:rPr>
              <w:t xml:space="preserve"> </w:t>
            </w:r>
            <w:r w:rsidRPr="00694488">
              <w:rPr>
                <w:rFonts w:hint="cs"/>
                <w:rtl/>
                <w:lang w:eastAsia="en-US"/>
              </w:rPr>
              <w:t>בישיבה המיוחדת יידונו הנושאים שפורטו בדרישה.</w:t>
            </w:r>
            <w:r w:rsidRPr="00694488">
              <w:rPr>
                <w:rtl/>
                <w:lang w:eastAsia="en-US"/>
              </w:rPr>
              <w:t xml:space="preserve"> </w:t>
            </w:r>
            <w:r w:rsidRPr="00694488">
              <w:rPr>
                <w:rFonts w:hint="cs"/>
                <w:rtl/>
                <w:lang w:eastAsia="en-US"/>
              </w:rPr>
              <w:t xml:space="preserve"> </w:t>
            </w:r>
          </w:p>
        </w:tc>
      </w:tr>
      <w:tr w:rsidR="00783D3D" w:rsidRPr="00694488" w:rsidTr="003313C1">
        <w:trPr>
          <w:cantSplit/>
        </w:trPr>
        <w:tc>
          <w:tcPr>
            <w:tcW w:w="1888" w:type="dxa"/>
            <w:gridSpan w:val="2"/>
          </w:tcPr>
          <w:p w:rsidR="00783D3D" w:rsidRPr="00694488" w:rsidRDefault="00783D3D" w:rsidP="00BB1B9B">
            <w:pPr>
              <w:pStyle w:val="TableSideHeading"/>
              <w:ind w:right="0"/>
            </w:pPr>
          </w:p>
        </w:tc>
        <w:tc>
          <w:tcPr>
            <w:tcW w:w="559" w:type="dxa"/>
            <w:gridSpan w:val="2"/>
          </w:tcPr>
          <w:p w:rsidR="00783D3D" w:rsidRPr="00694488" w:rsidRDefault="00783D3D" w:rsidP="00BB1B9B">
            <w:pPr>
              <w:pStyle w:val="TableText"/>
              <w:ind w:right="0"/>
              <w:jc w:val="both"/>
            </w:pPr>
          </w:p>
        </w:tc>
        <w:tc>
          <w:tcPr>
            <w:tcW w:w="1975" w:type="dxa"/>
            <w:gridSpan w:val="12"/>
          </w:tcPr>
          <w:p w:rsidR="00783D3D" w:rsidRPr="00694488" w:rsidRDefault="00783D3D" w:rsidP="00BB1B9B">
            <w:pPr>
              <w:pStyle w:val="TableInnerSideHeading"/>
              <w:ind w:right="0"/>
              <w:rPr>
                <w:rtl/>
              </w:rPr>
            </w:pPr>
            <w:r w:rsidRPr="00694488">
              <w:rPr>
                <w:rFonts w:hint="cs"/>
                <w:rtl/>
              </w:rPr>
              <w:t>סדרי עבודת המועצה</w:t>
            </w:r>
          </w:p>
        </w:tc>
        <w:tc>
          <w:tcPr>
            <w:tcW w:w="623" w:type="dxa"/>
            <w:gridSpan w:val="3"/>
          </w:tcPr>
          <w:p w:rsidR="00783D3D" w:rsidRPr="00694488" w:rsidRDefault="00783D3D" w:rsidP="00E21EA6">
            <w:pPr>
              <w:pStyle w:val="TableText"/>
              <w:ind w:right="0"/>
              <w:jc w:val="both"/>
            </w:pPr>
            <w:r w:rsidRPr="00694488">
              <w:rPr>
                <w:rFonts w:hint="cs"/>
                <w:rtl/>
              </w:rPr>
              <w:t>6עח.</w:t>
            </w:r>
          </w:p>
        </w:tc>
        <w:tc>
          <w:tcPr>
            <w:tcW w:w="4643" w:type="dxa"/>
            <w:gridSpan w:val="7"/>
          </w:tcPr>
          <w:p w:rsidR="00783D3D" w:rsidRPr="00694488" w:rsidRDefault="00783D3D" w:rsidP="002B3567">
            <w:pPr>
              <w:pStyle w:val="TableBlock"/>
              <w:numPr>
                <w:ilvl w:val="0"/>
                <w:numId w:val="13"/>
              </w:numPr>
              <w:tabs>
                <w:tab w:val="left" w:pos="624"/>
              </w:tabs>
              <w:rPr>
                <w:rtl/>
                <w:lang w:eastAsia="en-US"/>
              </w:rPr>
            </w:pPr>
            <w:r w:rsidRPr="00694488">
              <w:rPr>
                <w:rFonts w:hint="cs"/>
                <w:rtl/>
                <w:lang w:eastAsia="en-US"/>
              </w:rPr>
              <w:t>המניין החוקי בישיבת המועצה הוא רוב חבריה ובהם יושב ראש המועצה; משנפתחה הישיבה</w:t>
            </w:r>
            <w:r w:rsidRPr="00694488">
              <w:rPr>
                <w:rtl/>
                <w:lang w:eastAsia="en-US"/>
              </w:rPr>
              <w:t xml:space="preserve"> </w:t>
            </w:r>
            <w:r w:rsidRPr="00694488">
              <w:rPr>
                <w:rFonts w:hint="cs"/>
                <w:rtl/>
                <w:lang w:eastAsia="en-US"/>
              </w:rPr>
              <w:t xml:space="preserve">במניין חוקי, יהיה המשך הישיבה כדין בכל מספר חברים, ובלבד שבעת קבלת ההחלטות נכחו חמישה חברים לפחות ובהם יושב ראש המועצה. </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643" w:type="dxa"/>
            <w:gridSpan w:val="4"/>
          </w:tcPr>
          <w:p w:rsidR="00783D3D" w:rsidRPr="00694488" w:rsidRDefault="00783D3D">
            <w:pPr>
              <w:pStyle w:val="TableText"/>
            </w:pPr>
          </w:p>
        </w:tc>
        <w:tc>
          <w:tcPr>
            <w:tcW w:w="623" w:type="dxa"/>
            <w:gridSpan w:val="3"/>
          </w:tcPr>
          <w:p w:rsidR="00783D3D" w:rsidRPr="00694488" w:rsidRDefault="00783D3D">
            <w:pPr>
              <w:pStyle w:val="TableText"/>
            </w:pPr>
          </w:p>
        </w:tc>
        <w:tc>
          <w:tcPr>
            <w:tcW w:w="4643" w:type="dxa"/>
            <w:gridSpan w:val="7"/>
          </w:tcPr>
          <w:p w:rsidR="00783D3D" w:rsidRPr="00694488" w:rsidRDefault="00783D3D" w:rsidP="002B3567">
            <w:pPr>
              <w:pStyle w:val="TableBlock"/>
              <w:numPr>
                <w:ilvl w:val="0"/>
                <w:numId w:val="13"/>
              </w:numPr>
              <w:tabs>
                <w:tab w:val="left" w:pos="624"/>
              </w:tabs>
              <w:rPr>
                <w:rtl/>
                <w:lang w:eastAsia="en-US"/>
              </w:rPr>
            </w:pPr>
            <w:r w:rsidRPr="00694488">
              <w:rPr>
                <w:rFonts w:hint="cs"/>
                <w:rtl/>
                <w:lang w:eastAsia="en-US"/>
              </w:rPr>
              <w:t>לא היה מניין חוקי בעת שנפתחה ישיבת המועצה, רשאי יושב ראש המועצה לדחותה בשעה; חלפה השעה האמורה, תהיה הישיבה כדין בכל מספר של נוכחים, ואולם על קבלת ההחלטות יחולו הוראות סעיף קטן (א).</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rsidP="00BB1B9B">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643" w:type="dxa"/>
            <w:gridSpan w:val="4"/>
          </w:tcPr>
          <w:p w:rsidR="00783D3D" w:rsidRPr="00694488" w:rsidRDefault="00783D3D">
            <w:pPr>
              <w:pStyle w:val="TableText"/>
            </w:pPr>
          </w:p>
        </w:tc>
        <w:tc>
          <w:tcPr>
            <w:tcW w:w="623" w:type="dxa"/>
            <w:gridSpan w:val="3"/>
          </w:tcPr>
          <w:p w:rsidR="00783D3D" w:rsidRPr="00694488" w:rsidRDefault="00783D3D">
            <w:pPr>
              <w:pStyle w:val="TableText"/>
            </w:pPr>
          </w:p>
        </w:tc>
        <w:tc>
          <w:tcPr>
            <w:tcW w:w="4643" w:type="dxa"/>
            <w:gridSpan w:val="7"/>
          </w:tcPr>
          <w:p w:rsidR="00783D3D" w:rsidRPr="00694488" w:rsidRDefault="00783D3D" w:rsidP="002B3567">
            <w:pPr>
              <w:pStyle w:val="TableBlock"/>
              <w:numPr>
                <w:ilvl w:val="0"/>
                <w:numId w:val="13"/>
              </w:numPr>
              <w:tabs>
                <w:tab w:val="left" w:pos="624"/>
              </w:tabs>
              <w:rPr>
                <w:rtl/>
                <w:lang w:eastAsia="en-US"/>
              </w:rPr>
            </w:pPr>
            <w:r w:rsidRPr="00694488">
              <w:rPr>
                <w:rFonts w:hint="cs"/>
                <w:rtl/>
                <w:lang w:eastAsia="en-US"/>
              </w:rPr>
              <w:t>החלטות המועצה יתקבלו ברוב דעות של החברים המשתתפים בהצבעה; היו הדעות שקולות, יהיה ליושב ראש המועצה קול נוסף, למעט לעניין החלטות המתקבלות על ידי המועצה בשבתה כוועדת מכרזים.</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rsidP="00BB1B9B">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643" w:type="dxa"/>
            <w:gridSpan w:val="4"/>
          </w:tcPr>
          <w:p w:rsidR="00783D3D" w:rsidRPr="00694488" w:rsidRDefault="00783D3D">
            <w:pPr>
              <w:pStyle w:val="TableText"/>
            </w:pPr>
          </w:p>
        </w:tc>
        <w:tc>
          <w:tcPr>
            <w:tcW w:w="623" w:type="dxa"/>
            <w:gridSpan w:val="3"/>
          </w:tcPr>
          <w:p w:rsidR="00783D3D" w:rsidRPr="00694488" w:rsidRDefault="00783D3D">
            <w:pPr>
              <w:pStyle w:val="TableText"/>
            </w:pPr>
          </w:p>
        </w:tc>
        <w:tc>
          <w:tcPr>
            <w:tcW w:w="4643" w:type="dxa"/>
            <w:gridSpan w:val="7"/>
          </w:tcPr>
          <w:p w:rsidR="00783D3D" w:rsidRPr="00694488" w:rsidRDefault="00783D3D" w:rsidP="002B3567">
            <w:pPr>
              <w:pStyle w:val="TableBlock"/>
              <w:numPr>
                <w:ilvl w:val="0"/>
                <w:numId w:val="13"/>
              </w:numPr>
              <w:tabs>
                <w:tab w:val="left" w:pos="624"/>
              </w:tabs>
              <w:rPr>
                <w:rtl/>
                <w:lang w:eastAsia="en-US"/>
              </w:rPr>
            </w:pPr>
            <w:r w:rsidRPr="00694488">
              <w:rPr>
                <w:rFonts w:hint="cs"/>
                <w:rtl/>
                <w:lang w:eastAsia="en-US"/>
              </w:rPr>
              <w:t>המועצה תקבע לעצמה את דרכי עבודתה ונוהלי דיוניה, ככל שלא נקבעו</w:t>
            </w:r>
            <w:r w:rsidRPr="00694488">
              <w:rPr>
                <w:rtl/>
                <w:lang w:eastAsia="en-US"/>
              </w:rPr>
              <w:t xml:space="preserve"> </w:t>
            </w:r>
            <w:r w:rsidRPr="00694488">
              <w:rPr>
                <w:rFonts w:hint="cs"/>
                <w:rtl/>
                <w:lang w:eastAsia="en-US"/>
              </w:rPr>
              <w:t>לפי חוק זה.</w:t>
            </w:r>
            <w:r w:rsidRPr="00694488">
              <w:rPr>
                <w:rtl/>
                <w:lang w:eastAsia="en-US"/>
              </w:rPr>
              <w:t xml:space="preserve"> </w:t>
            </w:r>
            <w:r w:rsidRPr="00694488">
              <w:rPr>
                <w:rFonts w:hint="cs"/>
                <w:rtl/>
                <w:lang w:eastAsia="en-US"/>
              </w:rPr>
              <w:t xml:space="preserve"> </w:t>
            </w:r>
          </w:p>
        </w:tc>
      </w:tr>
      <w:tr w:rsidR="00783D3D" w:rsidRPr="00694488" w:rsidTr="003313C1">
        <w:trPr>
          <w:cantSplit/>
        </w:trPr>
        <w:tc>
          <w:tcPr>
            <w:tcW w:w="1888" w:type="dxa"/>
            <w:gridSpan w:val="2"/>
          </w:tcPr>
          <w:p w:rsidR="00783D3D" w:rsidRPr="00694488" w:rsidRDefault="00783D3D" w:rsidP="00BB1B9B">
            <w:pPr>
              <w:pStyle w:val="TableSideHeading"/>
              <w:ind w:right="0"/>
            </w:pPr>
          </w:p>
        </w:tc>
        <w:tc>
          <w:tcPr>
            <w:tcW w:w="559" w:type="dxa"/>
            <w:gridSpan w:val="2"/>
          </w:tcPr>
          <w:p w:rsidR="00783D3D" w:rsidRPr="00694488" w:rsidRDefault="00783D3D" w:rsidP="00BB1B9B">
            <w:pPr>
              <w:pStyle w:val="TableText"/>
              <w:ind w:right="0"/>
              <w:jc w:val="both"/>
            </w:pPr>
          </w:p>
        </w:tc>
        <w:tc>
          <w:tcPr>
            <w:tcW w:w="1975" w:type="dxa"/>
            <w:gridSpan w:val="12"/>
          </w:tcPr>
          <w:p w:rsidR="00783D3D" w:rsidRPr="00694488" w:rsidRDefault="00783D3D" w:rsidP="00BB1B9B">
            <w:pPr>
              <w:pStyle w:val="TableInnerSideHeading"/>
              <w:ind w:right="0"/>
              <w:rPr>
                <w:rtl/>
              </w:rPr>
            </w:pPr>
            <w:r w:rsidRPr="00694488">
              <w:rPr>
                <w:rFonts w:hint="cs"/>
                <w:rtl/>
              </w:rPr>
              <w:t>ועדות משנה</w:t>
            </w:r>
          </w:p>
        </w:tc>
        <w:tc>
          <w:tcPr>
            <w:tcW w:w="623" w:type="dxa"/>
            <w:gridSpan w:val="3"/>
          </w:tcPr>
          <w:p w:rsidR="00783D3D" w:rsidRPr="00694488" w:rsidRDefault="00783D3D" w:rsidP="00E21EA6">
            <w:pPr>
              <w:pStyle w:val="TableText"/>
              <w:ind w:right="0"/>
              <w:jc w:val="both"/>
            </w:pPr>
            <w:r w:rsidRPr="00694488">
              <w:rPr>
                <w:rFonts w:hint="cs"/>
                <w:rtl/>
              </w:rPr>
              <w:t>6עט.</w:t>
            </w:r>
          </w:p>
        </w:tc>
        <w:tc>
          <w:tcPr>
            <w:tcW w:w="4643" w:type="dxa"/>
            <w:gridSpan w:val="7"/>
          </w:tcPr>
          <w:p w:rsidR="00783D3D" w:rsidRPr="00C7515C" w:rsidRDefault="00783D3D" w:rsidP="00C7515C">
            <w:pPr>
              <w:pStyle w:val="TableBlock"/>
              <w:numPr>
                <w:ilvl w:val="0"/>
                <w:numId w:val="150"/>
              </w:numPr>
              <w:tabs>
                <w:tab w:val="left" w:pos="624"/>
              </w:tabs>
              <w:rPr>
                <w:shd w:val="clear" w:color="auto" w:fill="FFFFFF"/>
                <w:rtl/>
                <w:lang w:eastAsia="en-US"/>
              </w:rPr>
            </w:pPr>
            <w:r w:rsidRPr="00694488">
              <w:rPr>
                <w:rFonts w:hint="cs"/>
                <w:rtl/>
                <w:lang w:eastAsia="en-US"/>
              </w:rPr>
              <w:t>המועצה רשאית, לצורך ביצוע תפקידיה, למנות מבין חבריה ועדות משנה לכל עניין שתראה לנכון ולקבוע את תפקידיהן וסמכויותיהן, בכפוף להוראות סעיף 6סז(ב).</w:t>
            </w:r>
          </w:p>
        </w:tc>
      </w:tr>
      <w:tr w:rsidR="00783D3D"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trPr>
        <w:tc>
          <w:tcPr>
            <w:tcW w:w="1871" w:type="dxa"/>
          </w:tcPr>
          <w:p w:rsidR="00783D3D" w:rsidRDefault="00783D3D">
            <w:pPr>
              <w:pStyle w:val="TableSideHeading"/>
            </w:pPr>
          </w:p>
        </w:tc>
        <w:tc>
          <w:tcPr>
            <w:tcW w:w="624" w:type="dxa"/>
            <w:gridSpan w:val="4"/>
          </w:tcPr>
          <w:p w:rsidR="00783D3D" w:rsidRDefault="00783D3D">
            <w:pPr>
              <w:pStyle w:val="TableText"/>
            </w:pPr>
          </w:p>
        </w:tc>
        <w:tc>
          <w:tcPr>
            <w:tcW w:w="624" w:type="dxa"/>
            <w:gridSpan w:val="3"/>
          </w:tcPr>
          <w:p w:rsidR="00783D3D" w:rsidRDefault="00783D3D">
            <w:pPr>
              <w:pStyle w:val="TableText"/>
            </w:pPr>
          </w:p>
        </w:tc>
        <w:tc>
          <w:tcPr>
            <w:tcW w:w="624" w:type="dxa"/>
            <w:gridSpan w:val="3"/>
          </w:tcPr>
          <w:p w:rsidR="00783D3D" w:rsidRDefault="00783D3D">
            <w:pPr>
              <w:pStyle w:val="TableText"/>
            </w:pPr>
          </w:p>
        </w:tc>
        <w:tc>
          <w:tcPr>
            <w:tcW w:w="624" w:type="dxa"/>
            <w:gridSpan w:val="3"/>
          </w:tcPr>
          <w:p w:rsidR="00783D3D" w:rsidRPr="00C7515C" w:rsidRDefault="00783D3D">
            <w:pPr>
              <w:pStyle w:val="TableText"/>
            </w:pPr>
          </w:p>
        </w:tc>
        <w:tc>
          <w:tcPr>
            <w:tcW w:w="624" w:type="dxa"/>
            <w:gridSpan w:val="3"/>
          </w:tcPr>
          <w:p w:rsidR="00783D3D" w:rsidRPr="00C7515C" w:rsidRDefault="00783D3D">
            <w:pPr>
              <w:pStyle w:val="TableText"/>
            </w:pPr>
          </w:p>
        </w:tc>
        <w:tc>
          <w:tcPr>
            <w:tcW w:w="4650" w:type="dxa"/>
            <w:gridSpan w:val="6"/>
          </w:tcPr>
          <w:p w:rsidR="00783D3D" w:rsidRPr="00C7515C" w:rsidRDefault="00783D3D" w:rsidP="00C7515C">
            <w:pPr>
              <w:pStyle w:val="TableBlock"/>
              <w:numPr>
                <w:ilvl w:val="0"/>
                <w:numId w:val="150"/>
              </w:numPr>
              <w:tabs>
                <w:tab w:val="left" w:pos="624"/>
              </w:tabs>
            </w:pPr>
            <w:r w:rsidRPr="00C7515C">
              <w:rPr>
                <w:shd w:val="clear" w:color="auto" w:fill="FFFFFF"/>
                <w:rtl/>
                <w:lang w:eastAsia="en-US"/>
              </w:rPr>
              <w:t>לא ישמש חבר המועצה יושב ראש של יותר מו</w:t>
            </w:r>
            <w:r w:rsidRPr="00C7515C">
              <w:rPr>
                <w:rFonts w:hint="cs"/>
                <w:shd w:val="clear" w:color="auto" w:fill="FFFFFF"/>
                <w:rtl/>
                <w:lang w:eastAsia="en-US"/>
              </w:rPr>
              <w:t>ו</w:t>
            </w:r>
            <w:r w:rsidRPr="00C7515C">
              <w:rPr>
                <w:shd w:val="clear" w:color="auto" w:fill="FFFFFF"/>
                <w:rtl/>
                <w:lang w:eastAsia="en-US"/>
              </w:rPr>
              <w:t>עדת משנה אחת</w:t>
            </w:r>
            <w:r w:rsidRPr="00C7515C">
              <w:rPr>
                <w:rFonts w:hint="cs"/>
                <w:shd w:val="clear" w:color="auto" w:fill="FFFFFF"/>
                <w:rtl/>
                <w:lang w:eastAsia="en-US"/>
              </w:rPr>
              <w:t>.</w:t>
            </w:r>
            <w:r w:rsidRPr="00C7515C">
              <w:rPr>
                <w:shd w:val="clear" w:color="auto" w:fill="FFFFFF"/>
                <w:rtl/>
                <w:lang w:eastAsia="en-US"/>
              </w:rPr>
              <w:t xml:space="preserve"> </w:t>
            </w:r>
            <w:r w:rsidRPr="00C7515C">
              <w:rPr>
                <w:rFonts w:hint="cs"/>
                <w:shd w:val="clear" w:color="auto" w:fill="FFFFFF"/>
                <w:rtl/>
                <w:lang w:eastAsia="en-US"/>
              </w:rPr>
              <w:t xml:space="preserve"> </w:t>
            </w:r>
          </w:p>
        </w:tc>
      </w:tr>
      <w:tr w:rsidR="00783D3D" w:rsidRPr="00694488" w:rsidTr="003313C1">
        <w:trPr>
          <w:cantSplit/>
        </w:trPr>
        <w:tc>
          <w:tcPr>
            <w:tcW w:w="1888" w:type="dxa"/>
            <w:gridSpan w:val="2"/>
          </w:tcPr>
          <w:p w:rsidR="00783D3D" w:rsidRPr="00694488" w:rsidRDefault="00783D3D" w:rsidP="00BB1B9B">
            <w:pPr>
              <w:pStyle w:val="TableSideHeading"/>
              <w:ind w:right="0"/>
            </w:pPr>
          </w:p>
        </w:tc>
        <w:tc>
          <w:tcPr>
            <w:tcW w:w="559" w:type="dxa"/>
            <w:gridSpan w:val="2"/>
          </w:tcPr>
          <w:p w:rsidR="00783D3D" w:rsidRPr="00694488" w:rsidRDefault="00783D3D" w:rsidP="00BB1B9B">
            <w:pPr>
              <w:pStyle w:val="TableText"/>
              <w:ind w:right="0"/>
              <w:jc w:val="both"/>
            </w:pPr>
          </w:p>
        </w:tc>
        <w:tc>
          <w:tcPr>
            <w:tcW w:w="1975" w:type="dxa"/>
            <w:gridSpan w:val="12"/>
          </w:tcPr>
          <w:p w:rsidR="00783D3D" w:rsidRPr="00694488" w:rsidRDefault="00783D3D" w:rsidP="00BB1B9B">
            <w:pPr>
              <w:pStyle w:val="TableInnerSideHeading"/>
              <w:ind w:right="0"/>
              <w:rPr>
                <w:rtl/>
              </w:rPr>
            </w:pPr>
            <w:r w:rsidRPr="00694488">
              <w:rPr>
                <w:rFonts w:hint="cs"/>
                <w:rtl/>
              </w:rPr>
              <w:t>תוקף פעולות</w:t>
            </w:r>
          </w:p>
        </w:tc>
        <w:tc>
          <w:tcPr>
            <w:tcW w:w="623" w:type="dxa"/>
            <w:gridSpan w:val="3"/>
          </w:tcPr>
          <w:p w:rsidR="00783D3D" w:rsidRPr="00694488" w:rsidRDefault="00783D3D" w:rsidP="008839EC">
            <w:pPr>
              <w:pStyle w:val="TableText"/>
              <w:ind w:right="0"/>
              <w:jc w:val="both"/>
            </w:pPr>
            <w:r w:rsidRPr="00694488">
              <w:rPr>
                <w:rFonts w:hint="cs"/>
                <w:rtl/>
              </w:rPr>
              <w:t>6פ.</w:t>
            </w:r>
          </w:p>
        </w:tc>
        <w:tc>
          <w:tcPr>
            <w:tcW w:w="4643" w:type="dxa"/>
            <w:gridSpan w:val="7"/>
          </w:tcPr>
          <w:p w:rsidR="00783D3D" w:rsidRPr="008718A5" w:rsidRDefault="00783D3D" w:rsidP="007A24BE">
            <w:pPr>
              <w:pStyle w:val="TableBlock"/>
              <w:rPr>
                <w:shd w:val="clear" w:color="auto" w:fill="FFFFFF"/>
                <w:rtl/>
                <w:lang w:eastAsia="en-US"/>
              </w:rPr>
            </w:pPr>
            <w:r w:rsidRPr="008718A5">
              <w:rPr>
                <w:rFonts w:hint="cs"/>
                <w:rtl/>
                <w:lang w:eastAsia="en-US"/>
              </w:rPr>
              <w:t>קיום המועצה, סמכויותיה ותוקף החלטותיה לא ייפגעו מחמת שהתפנה מקומו של חבר המועצה או מחמת ליקוי במינויו או בהמשך כהונתו, ובלבד שמכהנים בה כדין שישה חברים</w:t>
            </w:r>
            <w:r w:rsidRPr="008718A5">
              <w:rPr>
                <w:rFonts w:hint="cs"/>
                <w:rtl/>
              </w:rPr>
              <w:t xml:space="preserve"> לפחות ובהם יושב ראש המועצה. </w:t>
            </w:r>
            <w:r w:rsidRPr="008718A5">
              <w:rPr>
                <w:shd w:val="clear" w:color="auto" w:fill="FFFFFF"/>
                <w:rtl/>
                <w:lang w:eastAsia="en-US"/>
              </w:rPr>
              <w:t xml:space="preserve"> </w:t>
            </w:r>
          </w:p>
        </w:tc>
      </w:tr>
      <w:tr w:rsidR="00783D3D" w:rsidRPr="00694488" w:rsidTr="003313C1">
        <w:trPr>
          <w:cantSplit/>
        </w:trPr>
        <w:tc>
          <w:tcPr>
            <w:tcW w:w="1888" w:type="dxa"/>
            <w:gridSpan w:val="2"/>
          </w:tcPr>
          <w:p w:rsidR="00783D3D" w:rsidRPr="008718A5" w:rsidRDefault="00783D3D" w:rsidP="00BB1B9B">
            <w:pPr>
              <w:pStyle w:val="TableSideHeading"/>
              <w:ind w:right="0"/>
            </w:pPr>
          </w:p>
        </w:tc>
        <w:tc>
          <w:tcPr>
            <w:tcW w:w="559" w:type="dxa"/>
            <w:gridSpan w:val="2"/>
          </w:tcPr>
          <w:p w:rsidR="00783D3D" w:rsidRPr="00694488" w:rsidRDefault="00783D3D" w:rsidP="00BB1B9B">
            <w:pPr>
              <w:pStyle w:val="TableText"/>
              <w:ind w:right="0"/>
              <w:jc w:val="both"/>
            </w:pPr>
          </w:p>
        </w:tc>
        <w:tc>
          <w:tcPr>
            <w:tcW w:w="1975" w:type="dxa"/>
            <w:gridSpan w:val="12"/>
          </w:tcPr>
          <w:p w:rsidR="00783D3D" w:rsidRPr="00694488" w:rsidRDefault="00783D3D" w:rsidP="00BB1B9B">
            <w:pPr>
              <w:pStyle w:val="TableInnerSideHeading"/>
              <w:ind w:right="0"/>
              <w:rPr>
                <w:rtl/>
              </w:rPr>
            </w:pPr>
            <w:r w:rsidRPr="00694488">
              <w:rPr>
                <w:rFonts w:hint="cs"/>
                <w:rtl/>
              </w:rPr>
              <w:t>החלת דינים על חברי המועצה</w:t>
            </w:r>
          </w:p>
        </w:tc>
        <w:tc>
          <w:tcPr>
            <w:tcW w:w="623" w:type="dxa"/>
            <w:gridSpan w:val="3"/>
          </w:tcPr>
          <w:p w:rsidR="00783D3D" w:rsidRPr="00694488" w:rsidRDefault="00783D3D" w:rsidP="008839EC">
            <w:pPr>
              <w:pStyle w:val="TableText"/>
              <w:ind w:right="0"/>
              <w:jc w:val="both"/>
            </w:pPr>
            <w:r w:rsidRPr="00694488">
              <w:rPr>
                <w:rFonts w:hint="cs"/>
                <w:rtl/>
              </w:rPr>
              <w:t>6פא.</w:t>
            </w:r>
          </w:p>
        </w:tc>
        <w:tc>
          <w:tcPr>
            <w:tcW w:w="4643" w:type="dxa"/>
            <w:gridSpan w:val="7"/>
          </w:tcPr>
          <w:p w:rsidR="00783D3D" w:rsidRPr="00694488" w:rsidRDefault="00783D3D" w:rsidP="002B3567">
            <w:pPr>
              <w:pStyle w:val="TableBlock"/>
              <w:rPr>
                <w:rtl/>
                <w:lang w:eastAsia="en-US"/>
              </w:rPr>
            </w:pPr>
            <w:r w:rsidRPr="00694488">
              <w:rPr>
                <w:rFonts w:hint="cs"/>
                <w:rtl/>
                <w:lang w:eastAsia="en-US"/>
              </w:rPr>
              <w:t>חברי המועצה שאינם עובדי המדינה, דינם כדין עובדי המדינה לעניין חיקוקים אלה</w:t>
            </w:r>
            <w:r w:rsidRPr="00694488">
              <w:rPr>
                <w:rFonts w:hint="cs"/>
                <w:rtl/>
              </w:rPr>
              <w:t>:</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3E6FDE">
            <w:pPr>
              <w:pStyle w:val="TableText"/>
              <w:ind w:right="0"/>
              <w:jc w:val="both"/>
            </w:pPr>
          </w:p>
        </w:tc>
        <w:tc>
          <w:tcPr>
            <w:tcW w:w="708" w:type="dxa"/>
            <w:gridSpan w:val="6"/>
          </w:tcPr>
          <w:p w:rsidR="00783D3D" w:rsidRPr="00694488" w:rsidRDefault="00783D3D" w:rsidP="00CD7AF7">
            <w:pPr>
              <w:pStyle w:val="TableText"/>
            </w:pPr>
          </w:p>
        </w:tc>
        <w:tc>
          <w:tcPr>
            <w:tcW w:w="624" w:type="dxa"/>
            <w:gridSpan w:val="2"/>
          </w:tcPr>
          <w:p w:rsidR="00783D3D" w:rsidRPr="00694488" w:rsidRDefault="00783D3D" w:rsidP="00CD7AF7">
            <w:pPr>
              <w:pStyle w:val="TableText"/>
            </w:pPr>
          </w:p>
        </w:tc>
        <w:tc>
          <w:tcPr>
            <w:tcW w:w="643" w:type="dxa"/>
            <w:gridSpan w:val="4"/>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4643" w:type="dxa"/>
            <w:gridSpan w:val="7"/>
          </w:tcPr>
          <w:p w:rsidR="00783D3D" w:rsidRPr="00694488" w:rsidRDefault="00783D3D" w:rsidP="002B3567">
            <w:pPr>
              <w:pStyle w:val="TableBlock"/>
              <w:numPr>
                <w:ilvl w:val="0"/>
                <w:numId w:val="14"/>
              </w:numPr>
              <w:tabs>
                <w:tab w:val="left" w:pos="624"/>
              </w:tabs>
              <w:rPr>
                <w:rtl/>
                <w:lang w:eastAsia="en-US"/>
              </w:rPr>
            </w:pPr>
            <w:r w:rsidRPr="00694488">
              <w:rPr>
                <w:rFonts w:hint="cs"/>
                <w:rtl/>
                <w:lang w:eastAsia="en-US"/>
              </w:rPr>
              <w:t>חוק הבחירות לכנסת [נוסח משולב], התשכ"ט-1969</w:t>
            </w:r>
            <w:r w:rsidRPr="00694488">
              <w:rPr>
                <w:rFonts w:hint="cs"/>
                <w:rtl/>
              </w:rPr>
              <w:t xml:space="preserve"> </w:t>
            </w:r>
            <w:r w:rsidRPr="00694488">
              <w:rPr>
                <w:rStyle w:val="a6"/>
                <w:rtl/>
              </w:rPr>
              <w:footnoteReference w:id="18"/>
            </w:r>
            <w:r w:rsidRPr="00694488">
              <w:rPr>
                <w:rFonts w:hint="cs"/>
                <w:rtl/>
              </w:rPr>
              <w:t>;</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3E6FDE">
            <w:pPr>
              <w:pStyle w:val="TableText"/>
              <w:ind w:right="0"/>
              <w:jc w:val="both"/>
            </w:pPr>
          </w:p>
        </w:tc>
        <w:tc>
          <w:tcPr>
            <w:tcW w:w="708" w:type="dxa"/>
            <w:gridSpan w:val="6"/>
          </w:tcPr>
          <w:p w:rsidR="00783D3D" w:rsidRPr="00694488" w:rsidRDefault="00783D3D" w:rsidP="00CD7AF7">
            <w:pPr>
              <w:pStyle w:val="TableText"/>
            </w:pPr>
          </w:p>
        </w:tc>
        <w:tc>
          <w:tcPr>
            <w:tcW w:w="624" w:type="dxa"/>
            <w:gridSpan w:val="2"/>
          </w:tcPr>
          <w:p w:rsidR="00783D3D" w:rsidRPr="00694488" w:rsidRDefault="00783D3D" w:rsidP="00CD7AF7">
            <w:pPr>
              <w:pStyle w:val="TableText"/>
            </w:pPr>
          </w:p>
        </w:tc>
        <w:tc>
          <w:tcPr>
            <w:tcW w:w="643" w:type="dxa"/>
            <w:gridSpan w:val="4"/>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4643" w:type="dxa"/>
            <w:gridSpan w:val="7"/>
          </w:tcPr>
          <w:p w:rsidR="00783D3D" w:rsidRPr="00694488" w:rsidRDefault="00783D3D" w:rsidP="002B3567">
            <w:pPr>
              <w:pStyle w:val="TableBlock"/>
              <w:numPr>
                <w:ilvl w:val="0"/>
                <w:numId w:val="14"/>
              </w:numPr>
              <w:tabs>
                <w:tab w:val="left" w:pos="624"/>
              </w:tabs>
              <w:rPr>
                <w:rtl/>
                <w:lang w:eastAsia="en-US"/>
              </w:rPr>
            </w:pPr>
            <w:r w:rsidRPr="00694488">
              <w:rPr>
                <w:rFonts w:hint="cs"/>
                <w:rtl/>
                <w:lang w:eastAsia="en-US"/>
              </w:rPr>
              <w:t xml:space="preserve">חוק שירות הציבור (מתנות), </w:t>
            </w:r>
            <w:proofErr w:type="spellStart"/>
            <w:r w:rsidRPr="00694488">
              <w:rPr>
                <w:rFonts w:hint="cs"/>
                <w:rtl/>
                <w:lang w:eastAsia="en-US"/>
              </w:rPr>
              <w:t>התש"ם</w:t>
            </w:r>
            <w:proofErr w:type="spellEnd"/>
            <w:r w:rsidRPr="00694488">
              <w:rPr>
                <w:rFonts w:hint="cs"/>
                <w:rtl/>
                <w:lang w:eastAsia="en-US"/>
              </w:rPr>
              <w:t>- 1979</w:t>
            </w:r>
            <w:r w:rsidRPr="00694488">
              <w:rPr>
                <w:rStyle w:val="a6"/>
                <w:rtl/>
              </w:rPr>
              <w:footnoteReference w:id="19"/>
            </w:r>
            <w:r w:rsidRPr="00694488">
              <w:rPr>
                <w:rFonts w:hint="cs"/>
                <w:rtl/>
                <w:lang w:eastAsia="en-US"/>
              </w:rPr>
              <w:t>;</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3E6FDE">
            <w:pPr>
              <w:pStyle w:val="TableText"/>
              <w:ind w:right="0"/>
              <w:jc w:val="both"/>
            </w:pPr>
          </w:p>
        </w:tc>
        <w:tc>
          <w:tcPr>
            <w:tcW w:w="708" w:type="dxa"/>
            <w:gridSpan w:val="6"/>
          </w:tcPr>
          <w:p w:rsidR="00783D3D" w:rsidRPr="00694488" w:rsidRDefault="00783D3D" w:rsidP="00CD7AF7">
            <w:pPr>
              <w:pStyle w:val="TableText"/>
            </w:pPr>
          </w:p>
        </w:tc>
        <w:tc>
          <w:tcPr>
            <w:tcW w:w="624" w:type="dxa"/>
            <w:gridSpan w:val="2"/>
          </w:tcPr>
          <w:p w:rsidR="00783D3D" w:rsidRPr="00694488" w:rsidRDefault="00783D3D" w:rsidP="00CD7AF7">
            <w:pPr>
              <w:pStyle w:val="TableText"/>
            </w:pPr>
          </w:p>
        </w:tc>
        <w:tc>
          <w:tcPr>
            <w:tcW w:w="643" w:type="dxa"/>
            <w:gridSpan w:val="4"/>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4643" w:type="dxa"/>
            <w:gridSpan w:val="7"/>
          </w:tcPr>
          <w:p w:rsidR="00783D3D" w:rsidRPr="00694488" w:rsidRDefault="00783D3D" w:rsidP="002B3567">
            <w:pPr>
              <w:pStyle w:val="TableBlock"/>
              <w:numPr>
                <w:ilvl w:val="0"/>
                <w:numId w:val="14"/>
              </w:numPr>
              <w:tabs>
                <w:tab w:val="left" w:pos="624"/>
              </w:tabs>
              <w:rPr>
                <w:rtl/>
                <w:lang w:eastAsia="en-US"/>
              </w:rPr>
            </w:pPr>
            <w:r w:rsidRPr="00694488">
              <w:rPr>
                <w:rFonts w:hint="cs"/>
                <w:rtl/>
                <w:lang w:eastAsia="en-US"/>
              </w:rPr>
              <w:t>חוק העונשין, התשל"ז-1977</w:t>
            </w:r>
            <w:r w:rsidRPr="00694488">
              <w:rPr>
                <w:rStyle w:val="a6"/>
                <w:rtl/>
                <w:lang w:eastAsia="en-US"/>
              </w:rPr>
              <w:footnoteReference w:id="20"/>
            </w:r>
            <w:r w:rsidRPr="00694488">
              <w:rPr>
                <w:rFonts w:hint="cs"/>
                <w:rtl/>
                <w:lang w:eastAsia="en-US"/>
              </w:rPr>
              <w:t xml:space="preserve"> - ההוראות הנוגעות לעובדי הציבור;</w:t>
            </w:r>
          </w:p>
        </w:tc>
      </w:tr>
      <w:tr w:rsidR="00783D3D" w:rsidRPr="00694488" w:rsidTr="003313C1">
        <w:trPr>
          <w:cantSplit/>
        </w:trPr>
        <w:tc>
          <w:tcPr>
            <w:tcW w:w="1888" w:type="dxa"/>
            <w:gridSpan w:val="2"/>
          </w:tcPr>
          <w:p w:rsidR="00783D3D" w:rsidRPr="00694488" w:rsidRDefault="00783D3D" w:rsidP="00FC332A">
            <w:pPr>
              <w:pStyle w:val="TableSideHeading"/>
              <w:rPr>
                <w:rFonts w:hint="cs"/>
              </w:rPr>
            </w:pPr>
          </w:p>
        </w:tc>
        <w:tc>
          <w:tcPr>
            <w:tcW w:w="559" w:type="dxa"/>
            <w:gridSpan w:val="2"/>
          </w:tcPr>
          <w:p w:rsidR="00783D3D" w:rsidRPr="00694488" w:rsidRDefault="00783D3D" w:rsidP="003E6FDE">
            <w:pPr>
              <w:pStyle w:val="TableText"/>
              <w:ind w:right="0"/>
              <w:jc w:val="both"/>
            </w:pPr>
          </w:p>
        </w:tc>
        <w:tc>
          <w:tcPr>
            <w:tcW w:w="708" w:type="dxa"/>
            <w:gridSpan w:val="6"/>
          </w:tcPr>
          <w:p w:rsidR="00783D3D" w:rsidRPr="00694488" w:rsidRDefault="00783D3D" w:rsidP="00CD7AF7">
            <w:pPr>
              <w:pStyle w:val="TableText"/>
            </w:pPr>
          </w:p>
        </w:tc>
        <w:tc>
          <w:tcPr>
            <w:tcW w:w="624" w:type="dxa"/>
            <w:gridSpan w:val="2"/>
          </w:tcPr>
          <w:p w:rsidR="00783D3D" w:rsidRPr="00694488" w:rsidRDefault="00783D3D" w:rsidP="00CD7AF7">
            <w:pPr>
              <w:pStyle w:val="TableText"/>
            </w:pPr>
          </w:p>
        </w:tc>
        <w:tc>
          <w:tcPr>
            <w:tcW w:w="643" w:type="dxa"/>
            <w:gridSpan w:val="4"/>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4643" w:type="dxa"/>
            <w:gridSpan w:val="7"/>
          </w:tcPr>
          <w:p w:rsidR="00783D3D" w:rsidRPr="00694488" w:rsidRDefault="00783D3D" w:rsidP="002B3567">
            <w:pPr>
              <w:pStyle w:val="TableBlock"/>
              <w:numPr>
                <w:ilvl w:val="0"/>
                <w:numId w:val="14"/>
              </w:numPr>
              <w:tabs>
                <w:tab w:val="left" w:pos="624"/>
              </w:tabs>
              <w:rPr>
                <w:rtl/>
                <w:lang w:eastAsia="en-US"/>
              </w:rPr>
            </w:pPr>
            <w:r w:rsidRPr="00694488">
              <w:rPr>
                <w:rFonts w:hint="cs"/>
                <w:rtl/>
                <w:lang w:eastAsia="en-US"/>
              </w:rPr>
              <w:t>פקודת הראיות [נוסח חדש], התשל"א-1971</w:t>
            </w:r>
            <w:r w:rsidRPr="00694488">
              <w:rPr>
                <w:rStyle w:val="a6"/>
                <w:rtl/>
                <w:lang w:eastAsia="en-US"/>
              </w:rPr>
              <w:footnoteReference w:id="21"/>
            </w:r>
            <w:r w:rsidRPr="00694488">
              <w:rPr>
                <w:rFonts w:hint="cs"/>
                <w:rtl/>
                <w:lang w:eastAsia="en-US"/>
              </w:rPr>
              <w:t>;</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3E6FDE">
            <w:pPr>
              <w:pStyle w:val="TableText"/>
              <w:ind w:right="0"/>
              <w:jc w:val="both"/>
            </w:pPr>
          </w:p>
        </w:tc>
        <w:tc>
          <w:tcPr>
            <w:tcW w:w="708" w:type="dxa"/>
            <w:gridSpan w:val="6"/>
          </w:tcPr>
          <w:p w:rsidR="00783D3D" w:rsidRPr="00694488" w:rsidRDefault="00783D3D" w:rsidP="00CD7AF7">
            <w:pPr>
              <w:pStyle w:val="TableText"/>
            </w:pPr>
          </w:p>
        </w:tc>
        <w:tc>
          <w:tcPr>
            <w:tcW w:w="624" w:type="dxa"/>
            <w:gridSpan w:val="2"/>
          </w:tcPr>
          <w:p w:rsidR="00783D3D" w:rsidRPr="00694488" w:rsidRDefault="00783D3D" w:rsidP="00CD7AF7">
            <w:pPr>
              <w:pStyle w:val="TableText"/>
            </w:pPr>
          </w:p>
        </w:tc>
        <w:tc>
          <w:tcPr>
            <w:tcW w:w="643" w:type="dxa"/>
            <w:gridSpan w:val="4"/>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4643" w:type="dxa"/>
            <w:gridSpan w:val="7"/>
          </w:tcPr>
          <w:p w:rsidR="00783D3D" w:rsidRPr="00694488" w:rsidRDefault="00783D3D" w:rsidP="002B3567">
            <w:pPr>
              <w:pStyle w:val="TableBlock"/>
              <w:numPr>
                <w:ilvl w:val="0"/>
                <w:numId w:val="14"/>
              </w:numPr>
              <w:tabs>
                <w:tab w:val="left" w:pos="624"/>
              </w:tabs>
              <w:rPr>
                <w:rtl/>
                <w:lang w:eastAsia="en-US"/>
              </w:rPr>
            </w:pPr>
            <w:r w:rsidRPr="00694488">
              <w:rPr>
                <w:rFonts w:hint="cs"/>
                <w:rtl/>
                <w:lang w:eastAsia="en-US"/>
              </w:rPr>
              <w:t>חוק שירות הציבור (הגבלות לאחר פרישה), התשכ"ט-1969</w:t>
            </w:r>
            <w:r w:rsidRPr="00694488">
              <w:rPr>
                <w:rStyle w:val="a6"/>
                <w:rtl/>
                <w:lang w:eastAsia="en-US"/>
              </w:rPr>
              <w:footnoteReference w:id="22"/>
            </w:r>
            <w:r w:rsidRPr="00694488">
              <w:rPr>
                <w:rFonts w:hint="cs"/>
                <w:rtl/>
                <w:lang w:eastAsia="en-US"/>
              </w:rPr>
              <w:t>;</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3E6FDE">
            <w:pPr>
              <w:pStyle w:val="TableText"/>
              <w:ind w:right="0"/>
              <w:jc w:val="both"/>
            </w:pPr>
          </w:p>
        </w:tc>
        <w:tc>
          <w:tcPr>
            <w:tcW w:w="708" w:type="dxa"/>
            <w:gridSpan w:val="6"/>
          </w:tcPr>
          <w:p w:rsidR="00783D3D" w:rsidRPr="00694488" w:rsidRDefault="00783D3D" w:rsidP="00CD7AF7">
            <w:pPr>
              <w:pStyle w:val="TableText"/>
            </w:pPr>
          </w:p>
        </w:tc>
        <w:tc>
          <w:tcPr>
            <w:tcW w:w="624" w:type="dxa"/>
            <w:gridSpan w:val="2"/>
          </w:tcPr>
          <w:p w:rsidR="00783D3D" w:rsidRPr="00694488" w:rsidRDefault="00783D3D" w:rsidP="00CD7AF7">
            <w:pPr>
              <w:pStyle w:val="TableText"/>
            </w:pPr>
          </w:p>
        </w:tc>
        <w:tc>
          <w:tcPr>
            <w:tcW w:w="643" w:type="dxa"/>
            <w:gridSpan w:val="4"/>
          </w:tcPr>
          <w:p w:rsidR="00783D3D" w:rsidRPr="00694488" w:rsidRDefault="00783D3D" w:rsidP="00CD7AF7">
            <w:pPr>
              <w:pStyle w:val="TableText"/>
            </w:pPr>
          </w:p>
        </w:tc>
        <w:tc>
          <w:tcPr>
            <w:tcW w:w="623" w:type="dxa"/>
            <w:gridSpan w:val="3"/>
          </w:tcPr>
          <w:p w:rsidR="00783D3D" w:rsidRPr="00694488" w:rsidRDefault="00783D3D" w:rsidP="00CD7AF7">
            <w:pPr>
              <w:pStyle w:val="TableText"/>
            </w:pPr>
          </w:p>
        </w:tc>
        <w:tc>
          <w:tcPr>
            <w:tcW w:w="4643" w:type="dxa"/>
            <w:gridSpan w:val="7"/>
          </w:tcPr>
          <w:p w:rsidR="00783D3D" w:rsidRPr="00694488" w:rsidRDefault="00783D3D" w:rsidP="002B3567">
            <w:pPr>
              <w:pStyle w:val="TableBlock"/>
              <w:numPr>
                <w:ilvl w:val="0"/>
                <w:numId w:val="14"/>
              </w:numPr>
              <w:tabs>
                <w:tab w:val="left" w:pos="624"/>
              </w:tabs>
              <w:rPr>
                <w:rtl/>
                <w:lang w:eastAsia="en-US"/>
              </w:rPr>
            </w:pPr>
            <w:r w:rsidRPr="00694488">
              <w:rPr>
                <w:rFonts w:hint="cs"/>
                <w:rtl/>
                <w:lang w:eastAsia="en-US"/>
              </w:rPr>
              <w:t>חוק שירות המדינה (סיווג פעילות מפלגתית ומגבית כספים), התשי"ט-1959</w:t>
            </w:r>
            <w:r w:rsidRPr="00694488">
              <w:rPr>
                <w:rStyle w:val="a6"/>
                <w:rtl/>
                <w:lang w:eastAsia="en-US"/>
              </w:rPr>
              <w:footnoteReference w:id="23"/>
            </w:r>
            <w:r w:rsidRPr="00694488">
              <w:rPr>
                <w:rFonts w:hint="cs"/>
                <w:rtl/>
                <w:lang w:eastAsia="en-US"/>
              </w:rPr>
              <w:t>.</w:t>
            </w:r>
            <w:r w:rsidRPr="00694488">
              <w:rPr>
                <w:rtl/>
                <w:lang w:eastAsia="en-US"/>
              </w:rPr>
              <w:t xml:space="preserve">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3E6FDE">
            <w:pPr>
              <w:pStyle w:val="TableText"/>
              <w:ind w:right="0"/>
              <w:jc w:val="both"/>
            </w:pPr>
          </w:p>
        </w:tc>
        <w:tc>
          <w:tcPr>
            <w:tcW w:w="1975" w:type="dxa"/>
            <w:gridSpan w:val="12"/>
          </w:tcPr>
          <w:p w:rsidR="00783D3D" w:rsidRPr="00694488" w:rsidRDefault="00783D3D" w:rsidP="003E6FDE">
            <w:pPr>
              <w:pStyle w:val="TableInnerSideHeading"/>
              <w:ind w:right="0"/>
              <w:rPr>
                <w:rtl/>
              </w:rPr>
            </w:pPr>
            <w:r w:rsidRPr="00694488">
              <w:rPr>
                <w:rFonts w:hint="cs"/>
                <w:rtl/>
              </w:rPr>
              <w:t>פיזור המועצה</w:t>
            </w:r>
            <w:r w:rsidRPr="00694488">
              <w:rPr>
                <w:rtl/>
              </w:rPr>
              <w:t xml:space="preserve"> </w:t>
            </w:r>
          </w:p>
        </w:tc>
        <w:tc>
          <w:tcPr>
            <w:tcW w:w="623" w:type="dxa"/>
            <w:gridSpan w:val="3"/>
          </w:tcPr>
          <w:p w:rsidR="00783D3D" w:rsidRPr="00694488" w:rsidRDefault="00783D3D" w:rsidP="008839EC">
            <w:pPr>
              <w:pStyle w:val="TableText"/>
              <w:ind w:right="0"/>
              <w:jc w:val="both"/>
            </w:pPr>
            <w:r w:rsidRPr="00694488">
              <w:rPr>
                <w:rFonts w:hint="cs"/>
                <w:rtl/>
              </w:rPr>
              <w:t>6פב.</w:t>
            </w:r>
          </w:p>
        </w:tc>
        <w:tc>
          <w:tcPr>
            <w:tcW w:w="4643" w:type="dxa"/>
            <w:gridSpan w:val="7"/>
          </w:tcPr>
          <w:p w:rsidR="00783D3D" w:rsidRPr="00694488" w:rsidRDefault="00783D3D" w:rsidP="008718A5">
            <w:pPr>
              <w:pStyle w:val="TableBlock"/>
              <w:numPr>
                <w:ilvl w:val="0"/>
                <w:numId w:val="15"/>
              </w:numPr>
              <w:tabs>
                <w:tab w:val="left" w:pos="624"/>
              </w:tabs>
              <w:rPr>
                <w:rtl/>
                <w:lang w:eastAsia="en-US"/>
              </w:rPr>
            </w:pPr>
            <w:r w:rsidRPr="00694488">
              <w:rPr>
                <w:rFonts w:hint="cs"/>
                <w:rtl/>
                <w:lang w:eastAsia="en-US"/>
              </w:rPr>
              <w:t>ראה השר כי המועצה אינה ממלאת את תפקידיה לפי חקיקת התקשורת או כל דין אחר, לאורך זמן ובאופן העלול לגרום לפגיעה ממשית בתחום השידורים</w:t>
            </w:r>
            <w:del w:id="1020" w:author="חגית " w:date="2017-03-06T19:00:00Z">
              <w:r w:rsidRPr="00694488" w:rsidDel="008718A5">
                <w:rPr>
                  <w:rFonts w:hint="cs"/>
                  <w:rtl/>
                  <w:lang w:eastAsia="en-US"/>
                </w:rPr>
                <w:delText xml:space="preserve"> המסחריים</w:delText>
              </w:r>
            </w:del>
            <w:r w:rsidRPr="00694488">
              <w:rPr>
                <w:rFonts w:hint="cs"/>
                <w:rtl/>
                <w:lang w:eastAsia="en-US"/>
              </w:rPr>
              <w:t xml:space="preserve">, ובכלל זה כי לא קיימה ישיבות בתדירות שנקבעה במשך שלושה חודשים רצופים </w:t>
            </w:r>
            <w:r w:rsidRPr="008718A5">
              <w:rPr>
                <w:rFonts w:hint="cs"/>
                <w:rtl/>
                <w:lang w:eastAsia="en-US"/>
              </w:rPr>
              <w:t>לפחות בלא סיבה סבירה, יתרה</w:t>
            </w:r>
            <w:r w:rsidRPr="00694488">
              <w:rPr>
                <w:rFonts w:hint="cs"/>
                <w:rtl/>
                <w:lang w:eastAsia="en-US"/>
              </w:rPr>
              <w:t xml:space="preserve"> במועצה בהודעה מנומקת בכתב שישלח ליושב ראש המועצה, כי אם בתוך זמן שיקבע בהודעה לא תמלא המועצה את תפקידיה, יציע לממשלה לפזר את המועצה</w:t>
            </w:r>
            <w:r w:rsidRPr="00694488">
              <w:rPr>
                <w:rFonts w:hint="cs"/>
                <w:rtl/>
              </w:rPr>
              <w:t>.</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643" w:type="dxa"/>
            <w:gridSpan w:val="4"/>
          </w:tcPr>
          <w:p w:rsidR="00783D3D" w:rsidRPr="00694488" w:rsidRDefault="00783D3D">
            <w:pPr>
              <w:pStyle w:val="TableText"/>
            </w:pPr>
          </w:p>
        </w:tc>
        <w:tc>
          <w:tcPr>
            <w:tcW w:w="623" w:type="dxa"/>
            <w:gridSpan w:val="3"/>
          </w:tcPr>
          <w:p w:rsidR="00783D3D" w:rsidRPr="00694488" w:rsidRDefault="00783D3D">
            <w:pPr>
              <w:pStyle w:val="TableText"/>
            </w:pPr>
          </w:p>
        </w:tc>
        <w:tc>
          <w:tcPr>
            <w:tcW w:w="4643" w:type="dxa"/>
            <w:gridSpan w:val="7"/>
          </w:tcPr>
          <w:p w:rsidR="00783D3D" w:rsidRPr="00694488" w:rsidRDefault="00783D3D" w:rsidP="002B3567">
            <w:pPr>
              <w:pStyle w:val="TableBlock"/>
              <w:numPr>
                <w:ilvl w:val="0"/>
                <w:numId w:val="15"/>
              </w:numPr>
              <w:tabs>
                <w:tab w:val="left" w:pos="624"/>
              </w:tabs>
            </w:pPr>
            <w:r w:rsidRPr="00694488">
              <w:rPr>
                <w:rFonts w:hint="cs"/>
                <w:rtl/>
                <w:lang w:eastAsia="en-US"/>
              </w:rPr>
              <w:t>לא מילאה המועצה את תפקידיה כאמור בסעיף קטן (א), בתוך התקופה שקבע השר בהודעתו, רשאית הממשלה, לפי הצעת השר שהתקבלה</w:t>
            </w:r>
            <w:r w:rsidRPr="00694488">
              <w:rPr>
                <w:rtl/>
                <w:lang w:eastAsia="en-US"/>
              </w:rPr>
              <w:t xml:space="preserve"> </w:t>
            </w:r>
            <w:r w:rsidRPr="00694488">
              <w:rPr>
                <w:rFonts w:hint="cs"/>
                <w:rtl/>
                <w:lang w:eastAsia="en-US"/>
              </w:rPr>
              <w:t>לאחר שנתן ליושב ראש המועצה הזדמנות להשמיע טענותיו, להורות על פיזור המועצה.</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rsidP="008839EC">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643" w:type="dxa"/>
            <w:gridSpan w:val="4"/>
          </w:tcPr>
          <w:p w:rsidR="00783D3D" w:rsidRPr="00694488" w:rsidRDefault="00783D3D">
            <w:pPr>
              <w:pStyle w:val="TableText"/>
            </w:pPr>
          </w:p>
        </w:tc>
        <w:tc>
          <w:tcPr>
            <w:tcW w:w="623" w:type="dxa"/>
            <w:gridSpan w:val="3"/>
          </w:tcPr>
          <w:p w:rsidR="00783D3D" w:rsidRPr="00694488" w:rsidRDefault="00783D3D">
            <w:pPr>
              <w:pStyle w:val="TableText"/>
            </w:pPr>
          </w:p>
        </w:tc>
        <w:tc>
          <w:tcPr>
            <w:tcW w:w="4643" w:type="dxa"/>
            <w:gridSpan w:val="7"/>
          </w:tcPr>
          <w:p w:rsidR="00783D3D" w:rsidRPr="00694488" w:rsidRDefault="00783D3D" w:rsidP="008718A5">
            <w:pPr>
              <w:pStyle w:val="TableBlock"/>
              <w:numPr>
                <w:ilvl w:val="0"/>
                <w:numId w:val="15"/>
              </w:numPr>
              <w:tabs>
                <w:tab w:val="left" w:pos="624"/>
              </w:tabs>
              <w:rPr>
                <w:rtl/>
                <w:lang w:eastAsia="en-US"/>
              </w:rPr>
            </w:pPr>
            <w:r w:rsidRPr="00694488">
              <w:rPr>
                <w:rFonts w:hint="cs"/>
                <w:rtl/>
                <w:lang w:eastAsia="en-US"/>
              </w:rPr>
              <w:t>מועצה שפוזרה תמשיך לכהן כמועצה זמנית עד למינויה של המועצה החדשה;</w:t>
            </w:r>
            <w:r>
              <w:rPr>
                <w:rFonts w:hint="cs"/>
                <w:rtl/>
                <w:lang w:eastAsia="en-US"/>
              </w:rPr>
              <w:t xml:space="preserve"> </w:t>
            </w:r>
            <w:r w:rsidRPr="008718A5">
              <w:rPr>
                <w:rFonts w:hint="cs"/>
                <w:rtl/>
                <w:lang w:eastAsia="en-US"/>
              </w:rPr>
              <w:t>מינוי מועצה חדשה ייעשה בתוך 120 ימי עבודה ובהתאם להוראות סימן א', אלא אם התקיימו נסיבות חריגות המונעות מינוי מועצה בפרק זמן זה או  המצדיקות מינוי במועד מאוחר יותר.</w:t>
            </w:r>
            <w:r w:rsidRPr="00694488">
              <w:rPr>
                <w:rFonts w:hint="cs"/>
                <w:rtl/>
                <w:lang w:eastAsia="en-US"/>
              </w:rPr>
              <w:t xml:space="preserve"> מועצה זמנית תימנע ככל האפשר מקבלת החלטות משמעותיות שאינן נדרשות לצורך </w:t>
            </w:r>
            <w:proofErr w:type="spellStart"/>
            <w:r w:rsidRPr="00694488">
              <w:rPr>
                <w:rFonts w:hint="cs"/>
                <w:rtl/>
                <w:lang w:eastAsia="en-US"/>
              </w:rPr>
              <w:t>תיפקודה</w:t>
            </w:r>
            <w:proofErr w:type="spellEnd"/>
            <w:r w:rsidRPr="00694488">
              <w:rPr>
                <w:rFonts w:hint="cs"/>
                <w:rtl/>
                <w:lang w:eastAsia="en-US"/>
              </w:rPr>
              <w:t xml:space="preserve"> השוטף והתקין של הרשות.</w:t>
            </w:r>
            <w:r w:rsidRPr="00694488">
              <w:rPr>
                <w:rtl/>
                <w:lang w:eastAsia="en-US"/>
              </w:rPr>
              <w:t xml:space="preserve"> </w:t>
            </w:r>
            <w:r w:rsidRPr="00694488">
              <w:rPr>
                <w:rFonts w:hint="cs"/>
                <w:rtl/>
                <w:lang w:eastAsia="en-US"/>
              </w:rPr>
              <w:t xml:space="preserve"> </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pPr>
              <w:pStyle w:val="TableText"/>
            </w:pPr>
          </w:p>
        </w:tc>
        <w:tc>
          <w:tcPr>
            <w:tcW w:w="7241" w:type="dxa"/>
            <w:gridSpan w:val="22"/>
          </w:tcPr>
          <w:p w:rsidR="00783D3D" w:rsidRPr="00694488" w:rsidRDefault="00783D3D" w:rsidP="002B3567">
            <w:pPr>
              <w:pStyle w:val="TableHead"/>
            </w:pPr>
            <w:r w:rsidRPr="00694488">
              <w:rPr>
                <w:rFonts w:hint="cs"/>
                <w:rtl/>
              </w:rPr>
              <w:t>סימן ד': עובדי הרשות,</w:t>
            </w:r>
            <w:r>
              <w:rPr>
                <w:rFonts w:hint="cs"/>
                <w:rtl/>
              </w:rPr>
              <w:t xml:space="preserve"> </w:t>
            </w:r>
            <w:r w:rsidRPr="00694488">
              <w:rPr>
                <w:rFonts w:hint="cs"/>
                <w:rtl/>
              </w:rPr>
              <w:t>תקציבה ועסקאותיה</w:t>
            </w:r>
          </w:p>
        </w:tc>
      </w:tr>
      <w:tr w:rsidR="00783D3D" w:rsidRPr="00694488" w:rsidTr="003313C1">
        <w:trPr>
          <w:cantSplit/>
        </w:trPr>
        <w:tc>
          <w:tcPr>
            <w:tcW w:w="1888" w:type="dxa"/>
            <w:gridSpan w:val="2"/>
          </w:tcPr>
          <w:p w:rsidR="00783D3D" w:rsidRPr="00694488" w:rsidRDefault="00783D3D" w:rsidP="002A2BDF">
            <w:pPr>
              <w:pStyle w:val="TableSideHeading"/>
              <w:ind w:right="0"/>
            </w:pPr>
          </w:p>
        </w:tc>
        <w:tc>
          <w:tcPr>
            <w:tcW w:w="559" w:type="dxa"/>
            <w:gridSpan w:val="2"/>
          </w:tcPr>
          <w:p w:rsidR="00783D3D" w:rsidRPr="00694488" w:rsidRDefault="00783D3D" w:rsidP="00FC332A">
            <w:pPr>
              <w:pStyle w:val="TableText"/>
              <w:keepLines w:val="0"/>
            </w:pPr>
          </w:p>
        </w:tc>
        <w:tc>
          <w:tcPr>
            <w:tcW w:w="1975" w:type="dxa"/>
            <w:gridSpan w:val="12"/>
          </w:tcPr>
          <w:p w:rsidR="00783D3D" w:rsidRPr="00694488" w:rsidRDefault="00783D3D" w:rsidP="00FC332A">
            <w:pPr>
              <w:pStyle w:val="TableInnerSideHeading"/>
            </w:pPr>
            <w:r w:rsidRPr="00694488">
              <w:rPr>
                <w:rFonts w:hint="cs"/>
                <w:sz w:val="26"/>
                <w:rtl/>
              </w:rPr>
              <w:t>עובדי הרשות</w:t>
            </w:r>
          </w:p>
        </w:tc>
        <w:tc>
          <w:tcPr>
            <w:tcW w:w="623" w:type="dxa"/>
            <w:gridSpan w:val="3"/>
          </w:tcPr>
          <w:p w:rsidR="00783D3D" w:rsidRPr="00694488" w:rsidRDefault="00783D3D" w:rsidP="008839EC">
            <w:pPr>
              <w:pStyle w:val="TableText"/>
              <w:ind w:right="0"/>
              <w:jc w:val="both"/>
            </w:pPr>
            <w:r w:rsidRPr="00694488">
              <w:rPr>
                <w:rFonts w:hint="cs"/>
                <w:rtl/>
              </w:rPr>
              <w:t>6פג.</w:t>
            </w:r>
          </w:p>
        </w:tc>
        <w:tc>
          <w:tcPr>
            <w:tcW w:w="4643" w:type="dxa"/>
            <w:gridSpan w:val="7"/>
          </w:tcPr>
          <w:p w:rsidR="00783D3D" w:rsidRPr="00694488" w:rsidRDefault="00783D3D" w:rsidP="008718A5">
            <w:pPr>
              <w:pStyle w:val="TableBlock"/>
              <w:numPr>
                <w:ilvl w:val="0"/>
                <w:numId w:val="4"/>
              </w:numPr>
              <w:tabs>
                <w:tab w:val="left" w:pos="624"/>
              </w:tabs>
            </w:pPr>
            <w:r w:rsidRPr="00694488">
              <w:rPr>
                <w:sz w:val="26"/>
                <w:rtl/>
              </w:rPr>
              <w:t>עובדי הרשות יהיו עובדי המדינה, ו</w:t>
            </w:r>
            <w:r w:rsidRPr="00694488">
              <w:rPr>
                <w:rFonts w:hint="cs"/>
                <w:sz w:val="26"/>
                <w:rtl/>
              </w:rPr>
              <w:t>יחולו עליהם הוראות חוק שירות המדינה (מינויים)</w:t>
            </w:r>
            <w:r w:rsidRPr="00694488">
              <w:rPr>
                <w:rFonts w:hint="cs"/>
                <w:rtl/>
              </w:rPr>
              <w:t xml:space="preserve">, </w:t>
            </w:r>
            <w:r w:rsidRPr="00694488">
              <w:rPr>
                <w:rFonts w:hint="cs"/>
                <w:sz w:val="26"/>
                <w:rtl/>
              </w:rPr>
              <w:t xml:space="preserve">ואולם יושב ראש המועצה מורשה, יחד עם חשב הרשות, לייצג את המדינה בעשיית חוזים מיוחדים עם עובדים, </w:t>
            </w:r>
            <w:r w:rsidRPr="00694488">
              <w:rPr>
                <w:rFonts w:hint="cs"/>
                <w:rtl/>
                <w:lang w:eastAsia="en-US"/>
              </w:rPr>
              <w:t>בהתאם לכללים שיקבע השר בהסכמת ועדת שירות המדינה שמונתה לפי הוראות סעיף 7 לחוק האמור</w:t>
            </w:r>
            <w:r w:rsidRPr="00694488">
              <w:rPr>
                <w:rFonts w:hint="cs"/>
                <w:rtl/>
              </w:rPr>
              <w:t>.</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FC332A">
            <w:pPr>
              <w:pStyle w:val="TableText"/>
            </w:pPr>
          </w:p>
        </w:tc>
        <w:tc>
          <w:tcPr>
            <w:tcW w:w="708" w:type="dxa"/>
            <w:gridSpan w:val="6"/>
          </w:tcPr>
          <w:p w:rsidR="00783D3D" w:rsidRPr="00694488" w:rsidRDefault="00783D3D" w:rsidP="00FC332A">
            <w:pPr>
              <w:pStyle w:val="TableText"/>
            </w:pPr>
          </w:p>
        </w:tc>
        <w:tc>
          <w:tcPr>
            <w:tcW w:w="624" w:type="dxa"/>
            <w:gridSpan w:val="2"/>
          </w:tcPr>
          <w:p w:rsidR="00783D3D" w:rsidRPr="00694488" w:rsidRDefault="00783D3D" w:rsidP="00FC332A">
            <w:pPr>
              <w:pStyle w:val="TableText"/>
            </w:pPr>
          </w:p>
        </w:tc>
        <w:tc>
          <w:tcPr>
            <w:tcW w:w="643" w:type="dxa"/>
            <w:gridSpan w:val="4"/>
          </w:tcPr>
          <w:p w:rsidR="00783D3D" w:rsidRPr="00694488" w:rsidRDefault="00783D3D" w:rsidP="00FC332A">
            <w:pPr>
              <w:pStyle w:val="TableText"/>
            </w:pPr>
          </w:p>
        </w:tc>
        <w:tc>
          <w:tcPr>
            <w:tcW w:w="623" w:type="dxa"/>
            <w:gridSpan w:val="3"/>
          </w:tcPr>
          <w:p w:rsidR="00783D3D" w:rsidRPr="00694488" w:rsidRDefault="00783D3D" w:rsidP="00FC332A">
            <w:pPr>
              <w:pStyle w:val="TableText"/>
            </w:pPr>
          </w:p>
        </w:tc>
        <w:tc>
          <w:tcPr>
            <w:tcW w:w="4643" w:type="dxa"/>
            <w:gridSpan w:val="7"/>
          </w:tcPr>
          <w:p w:rsidR="00783D3D" w:rsidRPr="00694488" w:rsidRDefault="00783D3D" w:rsidP="002B3567">
            <w:pPr>
              <w:pStyle w:val="TableBlock"/>
              <w:numPr>
                <w:ilvl w:val="0"/>
                <w:numId w:val="4"/>
              </w:numPr>
              <w:tabs>
                <w:tab w:val="left" w:pos="624"/>
              </w:tabs>
            </w:pPr>
            <w:r w:rsidRPr="00694488">
              <w:rPr>
                <w:rFonts w:hint="cs"/>
                <w:sz w:val="26"/>
                <w:rtl/>
              </w:rPr>
              <w:t xml:space="preserve">עובדי הרשות יפעלו לפי הוראות יושב ראש המועצה ובפיקוחו. </w:t>
            </w:r>
            <w:r w:rsidRPr="00694488">
              <w:t xml:space="preserve">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FC332A">
            <w:pPr>
              <w:pStyle w:val="TableText"/>
              <w:keepLines w:val="0"/>
            </w:pPr>
          </w:p>
        </w:tc>
        <w:tc>
          <w:tcPr>
            <w:tcW w:w="1975" w:type="dxa"/>
            <w:gridSpan w:val="12"/>
          </w:tcPr>
          <w:p w:rsidR="00783D3D" w:rsidRPr="00694488" w:rsidRDefault="00783D3D" w:rsidP="00FC332A">
            <w:pPr>
              <w:pStyle w:val="TableInnerSideHeading"/>
            </w:pPr>
            <w:r w:rsidRPr="00694488">
              <w:rPr>
                <w:rFonts w:hint="cs"/>
                <w:sz w:val="26"/>
                <w:rtl/>
              </w:rPr>
              <w:t>תקציב הרשות</w:t>
            </w:r>
            <w:r w:rsidRPr="00694488">
              <w:rPr>
                <w:rFonts w:hint="cs"/>
                <w:rtl/>
              </w:rPr>
              <w:t xml:space="preserve"> ואגרות</w:t>
            </w:r>
          </w:p>
        </w:tc>
        <w:tc>
          <w:tcPr>
            <w:tcW w:w="623" w:type="dxa"/>
            <w:gridSpan w:val="3"/>
          </w:tcPr>
          <w:p w:rsidR="00783D3D" w:rsidRPr="00694488" w:rsidRDefault="00783D3D" w:rsidP="008839EC">
            <w:pPr>
              <w:pStyle w:val="TableText"/>
              <w:ind w:right="0"/>
              <w:jc w:val="both"/>
            </w:pPr>
            <w:r w:rsidRPr="00694488">
              <w:rPr>
                <w:rFonts w:hint="cs"/>
                <w:rtl/>
              </w:rPr>
              <w:t>6פד.</w:t>
            </w:r>
          </w:p>
        </w:tc>
        <w:tc>
          <w:tcPr>
            <w:tcW w:w="4643" w:type="dxa"/>
            <w:gridSpan w:val="7"/>
          </w:tcPr>
          <w:p w:rsidR="00783D3D" w:rsidRPr="00694488" w:rsidRDefault="00783D3D" w:rsidP="002B3567">
            <w:pPr>
              <w:pStyle w:val="TableBlock"/>
              <w:numPr>
                <w:ilvl w:val="0"/>
                <w:numId w:val="57"/>
              </w:numPr>
              <w:tabs>
                <w:tab w:val="left" w:pos="624"/>
              </w:tabs>
            </w:pPr>
            <w:r w:rsidRPr="00694488">
              <w:rPr>
                <w:rFonts w:hint="cs"/>
                <w:rtl/>
              </w:rPr>
              <w:t>תקציב הרשות ייקבע בחוק התקציב השנתי, בסעיף תקציב נפרד, כמשמעותם בחוק יסודות התקציב, התשמ"ה-1985</w:t>
            </w:r>
            <w:r w:rsidRPr="00694488">
              <w:rPr>
                <w:rStyle w:val="a6"/>
                <w:rtl/>
              </w:rPr>
              <w:footnoteReference w:id="24"/>
            </w:r>
            <w:r w:rsidRPr="00694488">
              <w:rPr>
                <w:rFonts w:hint="cs"/>
                <w:rtl/>
              </w:rPr>
              <w:t>; הממונה על סעיף תקציב זה, לעניין החוק האמור, יהיה יושב ראש המועצה.</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FC332A">
            <w:pPr>
              <w:pStyle w:val="TableText"/>
              <w:keepLines w:val="0"/>
            </w:pPr>
          </w:p>
        </w:tc>
        <w:tc>
          <w:tcPr>
            <w:tcW w:w="1975" w:type="dxa"/>
            <w:gridSpan w:val="12"/>
          </w:tcPr>
          <w:p w:rsidR="00783D3D" w:rsidRPr="00694488" w:rsidRDefault="00783D3D" w:rsidP="00FC332A">
            <w:pPr>
              <w:pStyle w:val="TableInnerSideHeading"/>
            </w:pPr>
          </w:p>
        </w:tc>
        <w:tc>
          <w:tcPr>
            <w:tcW w:w="623" w:type="dxa"/>
            <w:gridSpan w:val="3"/>
          </w:tcPr>
          <w:p w:rsidR="00783D3D" w:rsidRPr="00694488" w:rsidRDefault="00783D3D" w:rsidP="00FC332A">
            <w:pPr>
              <w:pStyle w:val="TableText"/>
            </w:pPr>
          </w:p>
        </w:tc>
        <w:tc>
          <w:tcPr>
            <w:tcW w:w="4643" w:type="dxa"/>
            <w:gridSpan w:val="7"/>
          </w:tcPr>
          <w:p w:rsidR="00783D3D" w:rsidRPr="00694488" w:rsidRDefault="00783D3D" w:rsidP="002E1AF9">
            <w:pPr>
              <w:pStyle w:val="TableBlock"/>
              <w:numPr>
                <w:ilvl w:val="0"/>
                <w:numId w:val="57"/>
              </w:numPr>
              <w:tabs>
                <w:tab w:val="left" w:pos="624"/>
              </w:tabs>
            </w:pPr>
            <w:r>
              <w:rPr>
                <w:rFonts w:hint="cs"/>
                <w:rtl/>
              </w:rPr>
              <w:t xml:space="preserve">השר, בהסכמת שר האוצר, </w:t>
            </w:r>
            <w:r w:rsidRPr="008718A5">
              <w:rPr>
                <w:rFonts w:hint="cs"/>
                <w:rtl/>
              </w:rPr>
              <w:t>באישור ועדת הכספים של הכנסת, ובהתייעצות</w:t>
            </w:r>
            <w:r w:rsidRPr="00694488">
              <w:rPr>
                <w:rFonts w:hint="cs"/>
                <w:rtl/>
              </w:rPr>
              <w:t xml:space="preserve"> עם המועצה, רשאי לקבוע בתקנות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FC332A">
            <w:pPr>
              <w:pStyle w:val="TableText"/>
            </w:pPr>
          </w:p>
        </w:tc>
        <w:tc>
          <w:tcPr>
            <w:tcW w:w="708" w:type="dxa"/>
            <w:gridSpan w:val="6"/>
          </w:tcPr>
          <w:p w:rsidR="00783D3D" w:rsidRPr="00694488" w:rsidRDefault="00783D3D" w:rsidP="00FC332A">
            <w:pPr>
              <w:pStyle w:val="TableText"/>
            </w:pPr>
          </w:p>
        </w:tc>
        <w:tc>
          <w:tcPr>
            <w:tcW w:w="624" w:type="dxa"/>
            <w:gridSpan w:val="2"/>
          </w:tcPr>
          <w:p w:rsidR="00783D3D" w:rsidRPr="00694488" w:rsidRDefault="00783D3D" w:rsidP="00FC332A">
            <w:pPr>
              <w:pStyle w:val="TableText"/>
            </w:pPr>
          </w:p>
        </w:tc>
        <w:tc>
          <w:tcPr>
            <w:tcW w:w="643" w:type="dxa"/>
            <w:gridSpan w:val="4"/>
          </w:tcPr>
          <w:p w:rsidR="00783D3D" w:rsidRPr="00694488" w:rsidRDefault="00783D3D" w:rsidP="00FC332A">
            <w:pPr>
              <w:pStyle w:val="TableText"/>
            </w:pPr>
          </w:p>
        </w:tc>
        <w:tc>
          <w:tcPr>
            <w:tcW w:w="623" w:type="dxa"/>
            <w:gridSpan w:val="3"/>
          </w:tcPr>
          <w:p w:rsidR="00783D3D" w:rsidRPr="00694488" w:rsidRDefault="00783D3D" w:rsidP="00FC332A">
            <w:pPr>
              <w:pStyle w:val="TableText"/>
            </w:pPr>
          </w:p>
        </w:tc>
        <w:tc>
          <w:tcPr>
            <w:tcW w:w="623" w:type="dxa"/>
            <w:gridSpan w:val="3"/>
          </w:tcPr>
          <w:p w:rsidR="00783D3D" w:rsidRPr="00694488" w:rsidRDefault="00783D3D" w:rsidP="00FC332A">
            <w:pPr>
              <w:pStyle w:val="TableText"/>
            </w:pPr>
          </w:p>
        </w:tc>
        <w:tc>
          <w:tcPr>
            <w:tcW w:w="4020" w:type="dxa"/>
            <w:gridSpan w:val="4"/>
          </w:tcPr>
          <w:p w:rsidR="00783D3D" w:rsidRPr="00694488" w:rsidRDefault="00783D3D" w:rsidP="002B3567">
            <w:pPr>
              <w:pStyle w:val="TableBlock"/>
              <w:numPr>
                <w:ilvl w:val="0"/>
                <w:numId w:val="48"/>
              </w:numPr>
              <w:tabs>
                <w:tab w:val="left" w:pos="624"/>
              </w:tabs>
            </w:pPr>
            <w:r w:rsidRPr="00694488">
              <w:rPr>
                <w:rFonts w:hint="cs"/>
                <w:rtl/>
              </w:rPr>
              <w:t>אגרה בעד מתן רישיון לשידורים מסחריים וכן אגרה בעד מתן רישיון אחר מכוח סמכויות המועצה לפי כל דין;</w:t>
            </w:r>
          </w:p>
        </w:tc>
      </w:tr>
      <w:tr w:rsidR="00783D3D" w:rsidRPr="00694488" w:rsidTr="003313C1">
        <w:trPr>
          <w:cantSplit/>
        </w:trPr>
        <w:tc>
          <w:tcPr>
            <w:tcW w:w="1888" w:type="dxa"/>
            <w:gridSpan w:val="2"/>
          </w:tcPr>
          <w:p w:rsidR="00783D3D" w:rsidRPr="00694488" w:rsidRDefault="00783D3D" w:rsidP="005B3134">
            <w:pPr>
              <w:pStyle w:val="TableSideHeading"/>
            </w:pPr>
          </w:p>
        </w:tc>
        <w:tc>
          <w:tcPr>
            <w:tcW w:w="559" w:type="dxa"/>
            <w:gridSpan w:val="2"/>
          </w:tcPr>
          <w:p w:rsidR="00783D3D" w:rsidRPr="00694488" w:rsidRDefault="00783D3D" w:rsidP="00FC332A">
            <w:pPr>
              <w:pStyle w:val="TableText"/>
            </w:pPr>
          </w:p>
        </w:tc>
        <w:tc>
          <w:tcPr>
            <w:tcW w:w="708" w:type="dxa"/>
            <w:gridSpan w:val="6"/>
          </w:tcPr>
          <w:p w:rsidR="00783D3D" w:rsidRPr="00694488" w:rsidRDefault="00783D3D" w:rsidP="00FC332A">
            <w:pPr>
              <w:pStyle w:val="TableText"/>
            </w:pPr>
          </w:p>
        </w:tc>
        <w:tc>
          <w:tcPr>
            <w:tcW w:w="624" w:type="dxa"/>
            <w:gridSpan w:val="2"/>
          </w:tcPr>
          <w:p w:rsidR="00783D3D" w:rsidRPr="00694488" w:rsidRDefault="00783D3D" w:rsidP="00FC332A">
            <w:pPr>
              <w:pStyle w:val="TableText"/>
            </w:pPr>
          </w:p>
        </w:tc>
        <w:tc>
          <w:tcPr>
            <w:tcW w:w="643" w:type="dxa"/>
            <w:gridSpan w:val="4"/>
          </w:tcPr>
          <w:p w:rsidR="00783D3D" w:rsidRPr="00694488" w:rsidRDefault="00783D3D" w:rsidP="00FC332A">
            <w:pPr>
              <w:pStyle w:val="TableText"/>
            </w:pPr>
          </w:p>
        </w:tc>
        <w:tc>
          <w:tcPr>
            <w:tcW w:w="623" w:type="dxa"/>
            <w:gridSpan w:val="3"/>
          </w:tcPr>
          <w:p w:rsidR="00783D3D" w:rsidRPr="00694488" w:rsidRDefault="00783D3D" w:rsidP="00FC332A">
            <w:pPr>
              <w:pStyle w:val="TableText"/>
            </w:pPr>
          </w:p>
        </w:tc>
        <w:tc>
          <w:tcPr>
            <w:tcW w:w="623" w:type="dxa"/>
            <w:gridSpan w:val="3"/>
          </w:tcPr>
          <w:p w:rsidR="00783D3D" w:rsidRPr="00694488" w:rsidRDefault="00783D3D" w:rsidP="00FC332A">
            <w:pPr>
              <w:pStyle w:val="TableText"/>
            </w:pPr>
          </w:p>
        </w:tc>
        <w:tc>
          <w:tcPr>
            <w:tcW w:w="4020" w:type="dxa"/>
            <w:gridSpan w:val="4"/>
          </w:tcPr>
          <w:p w:rsidR="00783D3D" w:rsidRPr="00694488" w:rsidRDefault="00783D3D" w:rsidP="002B3567">
            <w:pPr>
              <w:pStyle w:val="TableBlock"/>
              <w:numPr>
                <w:ilvl w:val="0"/>
                <w:numId w:val="48"/>
              </w:numPr>
              <w:tabs>
                <w:tab w:val="left" w:pos="624"/>
              </w:tabs>
            </w:pPr>
            <w:r w:rsidRPr="00694488">
              <w:rPr>
                <w:rFonts w:hint="cs"/>
                <w:rtl/>
              </w:rPr>
              <w:t>אגרה שנתית שעל בעל רישיון לשידורים מסחריים, או מי שקיבל רישיון אחר מאת המועצה מכוח סמכויותיה לפי כל דין, לשלם בעד שידוריו;</w:t>
            </w:r>
          </w:p>
        </w:tc>
      </w:tr>
      <w:tr w:rsidR="00783D3D" w:rsidRPr="00694488" w:rsidTr="003313C1">
        <w:trPr>
          <w:cantSplit/>
        </w:trPr>
        <w:tc>
          <w:tcPr>
            <w:tcW w:w="1888" w:type="dxa"/>
            <w:gridSpan w:val="2"/>
          </w:tcPr>
          <w:p w:rsidR="00783D3D" w:rsidRPr="00694488" w:rsidRDefault="00783D3D" w:rsidP="00FC332A">
            <w:pPr>
              <w:pStyle w:val="TableSideHeading"/>
              <w:rPr>
                <w:rFonts w:hint="cs"/>
              </w:rPr>
            </w:pPr>
          </w:p>
        </w:tc>
        <w:tc>
          <w:tcPr>
            <w:tcW w:w="559" w:type="dxa"/>
            <w:gridSpan w:val="2"/>
          </w:tcPr>
          <w:p w:rsidR="00783D3D" w:rsidRPr="00694488" w:rsidRDefault="00783D3D" w:rsidP="00FC332A">
            <w:pPr>
              <w:pStyle w:val="TableText"/>
            </w:pPr>
          </w:p>
        </w:tc>
        <w:tc>
          <w:tcPr>
            <w:tcW w:w="708" w:type="dxa"/>
            <w:gridSpan w:val="6"/>
          </w:tcPr>
          <w:p w:rsidR="00783D3D" w:rsidRPr="00694488" w:rsidRDefault="00783D3D" w:rsidP="00FC332A">
            <w:pPr>
              <w:pStyle w:val="TableText"/>
            </w:pPr>
          </w:p>
        </w:tc>
        <w:tc>
          <w:tcPr>
            <w:tcW w:w="624" w:type="dxa"/>
            <w:gridSpan w:val="2"/>
          </w:tcPr>
          <w:p w:rsidR="00783D3D" w:rsidRPr="00694488" w:rsidRDefault="00783D3D" w:rsidP="00FC332A">
            <w:pPr>
              <w:pStyle w:val="TableText"/>
            </w:pPr>
          </w:p>
        </w:tc>
        <w:tc>
          <w:tcPr>
            <w:tcW w:w="643" w:type="dxa"/>
            <w:gridSpan w:val="4"/>
          </w:tcPr>
          <w:p w:rsidR="00783D3D" w:rsidRPr="00694488" w:rsidRDefault="00783D3D" w:rsidP="00FC332A">
            <w:pPr>
              <w:pStyle w:val="TableText"/>
            </w:pPr>
          </w:p>
        </w:tc>
        <w:tc>
          <w:tcPr>
            <w:tcW w:w="623" w:type="dxa"/>
            <w:gridSpan w:val="3"/>
          </w:tcPr>
          <w:p w:rsidR="00783D3D" w:rsidRPr="00694488" w:rsidRDefault="00783D3D" w:rsidP="00FC332A">
            <w:pPr>
              <w:pStyle w:val="TableText"/>
            </w:pPr>
          </w:p>
        </w:tc>
        <w:tc>
          <w:tcPr>
            <w:tcW w:w="623" w:type="dxa"/>
            <w:gridSpan w:val="3"/>
          </w:tcPr>
          <w:p w:rsidR="00783D3D" w:rsidRPr="00694488" w:rsidRDefault="00783D3D" w:rsidP="00FC332A">
            <w:pPr>
              <w:pStyle w:val="TableText"/>
            </w:pPr>
          </w:p>
        </w:tc>
        <w:tc>
          <w:tcPr>
            <w:tcW w:w="4020" w:type="dxa"/>
            <w:gridSpan w:val="4"/>
          </w:tcPr>
          <w:p w:rsidR="00783D3D" w:rsidRPr="00694488" w:rsidRDefault="00783D3D" w:rsidP="002B3567">
            <w:pPr>
              <w:pStyle w:val="TableBlock"/>
              <w:numPr>
                <w:ilvl w:val="0"/>
                <w:numId w:val="48"/>
              </w:numPr>
              <w:tabs>
                <w:tab w:val="left" w:pos="624"/>
              </w:tabs>
            </w:pPr>
            <w:r w:rsidRPr="00694488">
              <w:rPr>
                <w:rFonts w:hint="cs"/>
                <w:rtl/>
              </w:rPr>
              <w:t>דרכים ומועדים לתשלום האגרות, לרבות הצמדתן למדד המחירים לצרכן, גביית ריבית פיגורים והוצאותיה.</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FC332A">
            <w:pPr>
              <w:pStyle w:val="TableText"/>
              <w:keepLines w:val="0"/>
            </w:pPr>
          </w:p>
        </w:tc>
        <w:tc>
          <w:tcPr>
            <w:tcW w:w="1975" w:type="dxa"/>
            <w:gridSpan w:val="12"/>
          </w:tcPr>
          <w:p w:rsidR="00783D3D" w:rsidRPr="00694488" w:rsidRDefault="00783D3D" w:rsidP="00FC332A">
            <w:pPr>
              <w:pStyle w:val="TableInnerSideHeading"/>
            </w:pPr>
          </w:p>
        </w:tc>
        <w:tc>
          <w:tcPr>
            <w:tcW w:w="623" w:type="dxa"/>
            <w:gridSpan w:val="3"/>
          </w:tcPr>
          <w:p w:rsidR="00783D3D" w:rsidRPr="00694488" w:rsidRDefault="00783D3D" w:rsidP="00FC332A">
            <w:pPr>
              <w:pStyle w:val="TableText"/>
            </w:pPr>
          </w:p>
        </w:tc>
        <w:tc>
          <w:tcPr>
            <w:tcW w:w="4643" w:type="dxa"/>
            <w:gridSpan w:val="7"/>
          </w:tcPr>
          <w:p w:rsidR="00783D3D" w:rsidRPr="00694488" w:rsidRDefault="00783D3D" w:rsidP="002B3567">
            <w:pPr>
              <w:pStyle w:val="TableBlock"/>
              <w:numPr>
                <w:ilvl w:val="0"/>
                <w:numId w:val="57"/>
              </w:numPr>
              <w:tabs>
                <w:tab w:val="left" w:pos="624"/>
              </w:tabs>
            </w:pPr>
            <w:r w:rsidRPr="00694488">
              <w:rPr>
                <w:rtl/>
              </w:rPr>
              <w:t xml:space="preserve">כספי האגרות </w:t>
            </w:r>
            <w:r w:rsidRPr="00694488">
              <w:rPr>
                <w:rFonts w:hint="cs"/>
                <w:rtl/>
              </w:rPr>
              <w:t>כאמור בסעיף קטן (ב)</w:t>
            </w:r>
            <w:r w:rsidRPr="00694488">
              <w:rPr>
                <w:rtl/>
              </w:rPr>
              <w:t xml:space="preserve"> יעמדו לרשות הרשות לצורך מילוי תפקידיה</w:t>
            </w:r>
            <w:r w:rsidRPr="00694488">
              <w:rPr>
                <w:rFonts w:hint="cs"/>
                <w:rtl/>
              </w:rPr>
              <w:t>.</w:t>
            </w:r>
            <w:r w:rsidRPr="00694488">
              <w:t xml:space="preserve"> </w:t>
            </w:r>
            <w:r w:rsidRPr="00694488">
              <w:rPr>
                <w:rFonts w:hint="cs"/>
              </w:rPr>
              <w:t xml:space="preserve">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FC332A">
            <w:pPr>
              <w:pStyle w:val="TableText"/>
              <w:keepLines w:val="0"/>
            </w:pPr>
          </w:p>
        </w:tc>
        <w:tc>
          <w:tcPr>
            <w:tcW w:w="1975" w:type="dxa"/>
            <w:gridSpan w:val="12"/>
          </w:tcPr>
          <w:p w:rsidR="00783D3D" w:rsidRPr="00694488" w:rsidRDefault="00783D3D" w:rsidP="00FC332A">
            <w:pPr>
              <w:pStyle w:val="TableInnerSideHeading"/>
            </w:pPr>
            <w:r w:rsidRPr="00694488">
              <w:rPr>
                <w:rFonts w:hint="cs"/>
                <w:sz w:val="26"/>
                <w:rtl/>
              </w:rPr>
              <w:t>עסקאות הרשות</w:t>
            </w:r>
          </w:p>
        </w:tc>
        <w:tc>
          <w:tcPr>
            <w:tcW w:w="623" w:type="dxa"/>
            <w:gridSpan w:val="3"/>
          </w:tcPr>
          <w:p w:rsidR="00783D3D" w:rsidRPr="00694488" w:rsidRDefault="00783D3D" w:rsidP="008839EC">
            <w:pPr>
              <w:pStyle w:val="TableText"/>
              <w:ind w:right="0"/>
              <w:jc w:val="both"/>
            </w:pPr>
            <w:r w:rsidRPr="00694488">
              <w:rPr>
                <w:rFonts w:hint="cs"/>
                <w:rtl/>
              </w:rPr>
              <w:t>6פה.</w:t>
            </w:r>
          </w:p>
        </w:tc>
        <w:tc>
          <w:tcPr>
            <w:tcW w:w="4643" w:type="dxa"/>
            <w:gridSpan w:val="7"/>
          </w:tcPr>
          <w:p w:rsidR="00783D3D" w:rsidRPr="00694488" w:rsidRDefault="00783D3D" w:rsidP="00A227F8">
            <w:pPr>
              <w:pStyle w:val="TableBlock"/>
            </w:pPr>
            <w:r w:rsidRPr="00694488">
              <w:rPr>
                <w:rtl/>
              </w:rPr>
              <w:t>לצ</w:t>
            </w:r>
            <w:r w:rsidRPr="00694488">
              <w:rPr>
                <w:rFonts w:hint="cs"/>
                <w:rtl/>
              </w:rPr>
              <w:t>ורך ביצוע תפקידי הרשות והמועצה כאמור בחוק זה, מורשה יושב ראש המועצה, ביחד עם חשב הרשות, לייצג את המ</w:t>
            </w:r>
            <w:r w:rsidRPr="00694488">
              <w:rPr>
                <w:rtl/>
              </w:rPr>
              <w:t>מ</w:t>
            </w:r>
            <w:r w:rsidRPr="00694488">
              <w:rPr>
                <w:rFonts w:hint="cs"/>
                <w:rtl/>
              </w:rPr>
              <w:t>שלה בעסקאות כאמור בסעיפים 4 ו-5 לחוק נכסי המדינה, התשי"א-</w:t>
            </w:r>
            <w:r w:rsidRPr="00694488">
              <w:rPr>
                <w:rtl/>
              </w:rPr>
              <w:t xml:space="preserve">1951, </w:t>
            </w:r>
            <w:r w:rsidRPr="00694488">
              <w:rPr>
                <w:rFonts w:hint="cs"/>
                <w:rtl/>
              </w:rPr>
              <w:t>למעט עסקאות במקרקעין, ולחתום בשם</w:t>
            </w:r>
            <w:r w:rsidRPr="00694488">
              <w:rPr>
                <w:rFonts w:cs="Arial" w:hint="cs"/>
                <w:rtl/>
              </w:rPr>
              <w:t> </w:t>
            </w:r>
            <w:r w:rsidRPr="00694488">
              <w:rPr>
                <w:rtl/>
              </w:rPr>
              <w:t>ה</w:t>
            </w:r>
            <w:r w:rsidRPr="00694488">
              <w:rPr>
                <w:rFonts w:hint="cs"/>
                <w:rtl/>
              </w:rPr>
              <w:t>מדינה על מסמכים הנוגעים לעסקאות כאמור."</w:t>
            </w:r>
            <w:r w:rsidRPr="00694488">
              <w:t xml:space="preserve"> </w:t>
            </w:r>
            <w:r w:rsidRPr="00694488">
              <w:rPr>
                <w:rFonts w:hint="cs"/>
              </w:rPr>
              <w:t xml:space="preserve"> </w:t>
            </w:r>
          </w:p>
        </w:tc>
      </w:tr>
      <w:tr w:rsidR="00783D3D" w:rsidRPr="00694488" w:rsidTr="003313C1">
        <w:trPr>
          <w:cantSplit/>
        </w:trPr>
        <w:tc>
          <w:tcPr>
            <w:tcW w:w="1888" w:type="dxa"/>
            <w:gridSpan w:val="2"/>
          </w:tcPr>
          <w:p w:rsidR="00783D3D" w:rsidRPr="00694488" w:rsidRDefault="00783D3D" w:rsidP="009113E3">
            <w:pPr>
              <w:pStyle w:val="TableSideHeading"/>
              <w:rPr>
                <w:rtl/>
              </w:rPr>
            </w:pPr>
            <w:r w:rsidRPr="00694488">
              <w:rPr>
                <w:rFonts w:hint="cs"/>
                <w:rtl/>
              </w:rPr>
              <w:t>תיקון סעיף 37א</w:t>
            </w:r>
            <w:r w:rsidRPr="00694488">
              <w:rPr>
                <w:rtl/>
              </w:rPr>
              <w:br/>
            </w:r>
          </w:p>
        </w:tc>
        <w:tc>
          <w:tcPr>
            <w:tcW w:w="559" w:type="dxa"/>
            <w:gridSpan w:val="2"/>
          </w:tcPr>
          <w:p w:rsidR="00783D3D" w:rsidRPr="00694488" w:rsidRDefault="00783D3D" w:rsidP="009113E3">
            <w:pPr>
              <w:pStyle w:val="TableText"/>
              <w:keepLines w:val="0"/>
              <w:numPr>
                <w:ilvl w:val="0"/>
                <w:numId w:val="1"/>
              </w:numPr>
            </w:pPr>
          </w:p>
        </w:tc>
        <w:tc>
          <w:tcPr>
            <w:tcW w:w="7241" w:type="dxa"/>
            <w:gridSpan w:val="22"/>
          </w:tcPr>
          <w:p w:rsidR="00783D3D" w:rsidRPr="00694488" w:rsidRDefault="00783D3D" w:rsidP="002B3567">
            <w:pPr>
              <w:pStyle w:val="TableBlock"/>
              <w:rPr>
                <w:rtl/>
              </w:rPr>
            </w:pPr>
            <w:r w:rsidRPr="00694488">
              <w:rPr>
                <w:rFonts w:hint="cs"/>
                <w:rtl/>
              </w:rPr>
              <w:t>בסעיף 37א לחוק העיקרי, ההגדרות "המועצה" ו"יושב ראש המועצה" - יימחקו.</w:t>
            </w:r>
          </w:p>
        </w:tc>
      </w:tr>
      <w:tr w:rsidR="00783D3D" w:rsidRPr="00694488" w:rsidTr="003313C1">
        <w:trPr>
          <w:cantSplit/>
        </w:trPr>
        <w:tc>
          <w:tcPr>
            <w:tcW w:w="1888" w:type="dxa"/>
            <w:gridSpan w:val="2"/>
          </w:tcPr>
          <w:p w:rsidR="00783D3D" w:rsidRPr="00FD0523" w:rsidRDefault="00783D3D" w:rsidP="00FC332A">
            <w:pPr>
              <w:pStyle w:val="TableSideHeading"/>
            </w:pPr>
          </w:p>
        </w:tc>
        <w:tc>
          <w:tcPr>
            <w:tcW w:w="559" w:type="dxa"/>
            <w:gridSpan w:val="2"/>
          </w:tcPr>
          <w:p w:rsidR="00783D3D" w:rsidRPr="00694488" w:rsidRDefault="00783D3D" w:rsidP="003E6FDE">
            <w:pPr>
              <w:pStyle w:val="TableText"/>
              <w:ind w:right="0"/>
              <w:jc w:val="both"/>
            </w:pPr>
          </w:p>
        </w:tc>
        <w:tc>
          <w:tcPr>
            <w:tcW w:w="7241" w:type="dxa"/>
            <w:gridSpan w:val="22"/>
          </w:tcPr>
          <w:p w:rsidR="00783D3D" w:rsidRPr="00694488" w:rsidRDefault="00783D3D" w:rsidP="002B3567">
            <w:pPr>
              <w:pStyle w:val="TableHead"/>
            </w:pPr>
            <w:bookmarkStart w:id="1021" w:name="Seif67"/>
            <w:bookmarkEnd w:id="1021"/>
            <w:r w:rsidRPr="00694488">
              <w:rPr>
                <w:rFonts w:hint="cs"/>
                <w:rtl/>
              </w:rPr>
              <w:t xml:space="preserve">פרק ב': תיקון עקיף לחוק הרשות </w:t>
            </w:r>
            <w:proofErr w:type="spellStart"/>
            <w:r w:rsidRPr="00694488">
              <w:rPr>
                <w:rFonts w:hint="cs"/>
                <w:rtl/>
              </w:rPr>
              <w:t>השניה</w:t>
            </w:r>
            <w:proofErr w:type="spellEnd"/>
            <w:r w:rsidRPr="00694488">
              <w:rPr>
                <w:rFonts w:hint="cs"/>
                <w:rtl/>
              </w:rPr>
              <w:t xml:space="preserve"> </w:t>
            </w:r>
            <w:proofErr w:type="spellStart"/>
            <w:r w:rsidRPr="00694488">
              <w:rPr>
                <w:rFonts w:hint="cs"/>
                <w:rtl/>
              </w:rPr>
              <w:t>לטלויזיה</w:t>
            </w:r>
            <w:proofErr w:type="spellEnd"/>
            <w:r w:rsidRPr="00694488">
              <w:rPr>
                <w:rFonts w:hint="cs"/>
                <w:rtl/>
              </w:rPr>
              <w:t xml:space="preserve"> ורדיו</w:t>
            </w:r>
          </w:p>
        </w:tc>
      </w:tr>
      <w:tr w:rsidR="00783D3D" w:rsidRPr="00694488" w:rsidTr="003313C1">
        <w:trPr>
          <w:cantSplit/>
        </w:trPr>
        <w:tc>
          <w:tcPr>
            <w:tcW w:w="1888" w:type="dxa"/>
            <w:gridSpan w:val="2"/>
          </w:tcPr>
          <w:p w:rsidR="00783D3D" w:rsidRPr="00694488" w:rsidRDefault="00783D3D" w:rsidP="00FC332A">
            <w:pPr>
              <w:pStyle w:val="TableSideHeading"/>
            </w:pPr>
            <w:r w:rsidRPr="00694488">
              <w:rPr>
                <w:rFonts w:hint="cs"/>
                <w:rtl/>
              </w:rPr>
              <w:t xml:space="preserve">תיקון חוק הרשות </w:t>
            </w:r>
            <w:proofErr w:type="spellStart"/>
            <w:r w:rsidRPr="00694488">
              <w:rPr>
                <w:rFonts w:hint="cs"/>
                <w:rtl/>
              </w:rPr>
              <w:t>השניה</w:t>
            </w:r>
            <w:proofErr w:type="spellEnd"/>
            <w:r w:rsidRPr="00694488">
              <w:rPr>
                <w:rFonts w:hint="cs"/>
                <w:rtl/>
              </w:rPr>
              <w:t xml:space="preserve"> </w:t>
            </w:r>
            <w:proofErr w:type="spellStart"/>
            <w:r w:rsidRPr="00694488">
              <w:rPr>
                <w:rFonts w:hint="cs"/>
                <w:rtl/>
              </w:rPr>
              <w:t>לטלויזיה</w:t>
            </w:r>
            <w:proofErr w:type="spellEnd"/>
            <w:r w:rsidRPr="00694488">
              <w:rPr>
                <w:rFonts w:hint="cs"/>
                <w:rtl/>
              </w:rPr>
              <w:t xml:space="preserve"> ורדיו</w:t>
            </w:r>
          </w:p>
        </w:tc>
        <w:tc>
          <w:tcPr>
            <w:tcW w:w="559" w:type="dxa"/>
            <w:gridSpan w:val="2"/>
          </w:tcPr>
          <w:p w:rsidR="00783D3D" w:rsidRPr="00694488" w:rsidRDefault="00783D3D" w:rsidP="003A03B2">
            <w:pPr>
              <w:pStyle w:val="TableText"/>
              <w:keepLines w:val="0"/>
              <w:numPr>
                <w:ilvl w:val="0"/>
                <w:numId w:val="1"/>
              </w:numPr>
            </w:pPr>
          </w:p>
        </w:tc>
        <w:tc>
          <w:tcPr>
            <w:tcW w:w="7241" w:type="dxa"/>
            <w:gridSpan w:val="22"/>
          </w:tcPr>
          <w:p w:rsidR="00783D3D" w:rsidRPr="00694488" w:rsidRDefault="00783D3D" w:rsidP="002B3567">
            <w:pPr>
              <w:pStyle w:val="TableBlock"/>
            </w:pPr>
            <w:r w:rsidRPr="00694488">
              <w:rPr>
                <w:rFonts w:hint="cs"/>
                <w:rtl/>
              </w:rPr>
              <w:t xml:space="preserve">בחוק הרשות </w:t>
            </w:r>
            <w:proofErr w:type="spellStart"/>
            <w:r w:rsidRPr="00694488">
              <w:rPr>
                <w:rFonts w:hint="cs"/>
                <w:rtl/>
              </w:rPr>
              <w:t>השניה</w:t>
            </w:r>
            <w:proofErr w:type="spellEnd"/>
            <w:r w:rsidRPr="00694488">
              <w:rPr>
                <w:rFonts w:hint="cs"/>
                <w:rtl/>
              </w:rPr>
              <w:t xml:space="preserve"> </w:t>
            </w:r>
            <w:proofErr w:type="spellStart"/>
            <w:r w:rsidRPr="00694488">
              <w:rPr>
                <w:rFonts w:hint="cs"/>
                <w:rtl/>
              </w:rPr>
              <w:t>לטלויזיה</w:t>
            </w:r>
            <w:proofErr w:type="spellEnd"/>
            <w:r w:rsidRPr="00694488">
              <w:rPr>
                <w:rFonts w:hint="cs"/>
                <w:rtl/>
              </w:rPr>
              <w:t xml:space="preserve"> ורדיו, </w:t>
            </w:r>
            <w:proofErr w:type="spellStart"/>
            <w:r w:rsidRPr="00694488">
              <w:rPr>
                <w:rFonts w:hint="cs"/>
                <w:rtl/>
              </w:rPr>
              <w:t>התש"ן</w:t>
            </w:r>
            <w:proofErr w:type="spellEnd"/>
            <w:r w:rsidRPr="00694488">
              <w:rPr>
                <w:rFonts w:hint="cs"/>
                <w:rtl/>
              </w:rPr>
              <w:t xml:space="preserve"> - 1990</w:t>
            </w:r>
            <w:r w:rsidRPr="00694488">
              <w:rPr>
                <w:rStyle w:val="a6"/>
                <w:vertAlign w:val="baseline"/>
                <w:rtl/>
              </w:rPr>
              <w:footnoteReference w:id="25"/>
            </w:r>
            <w:r w:rsidRPr="00694488">
              <w:rPr>
                <w:rFonts w:hint="cs"/>
                <w:rtl/>
              </w:rPr>
              <w:t xml:space="preserve"> -</w:t>
            </w:r>
            <w:r w:rsidRPr="00694488">
              <w:rPr>
                <w:rtl/>
              </w:rPr>
              <w:t xml:space="preserve"> </w:t>
            </w:r>
            <w:r w:rsidRPr="00694488">
              <w:t xml:space="preserve">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8E192D">
            <w:pPr>
              <w:pStyle w:val="TableText"/>
              <w:ind w:right="0"/>
              <w:jc w:val="both"/>
            </w:pPr>
          </w:p>
        </w:tc>
        <w:tc>
          <w:tcPr>
            <w:tcW w:w="7241" w:type="dxa"/>
            <w:gridSpan w:val="22"/>
          </w:tcPr>
          <w:p w:rsidR="00783D3D" w:rsidRPr="00694488" w:rsidRDefault="00783D3D" w:rsidP="002A0B4F">
            <w:pPr>
              <w:pStyle w:val="TableBlock"/>
              <w:numPr>
                <w:ilvl w:val="0"/>
                <w:numId w:val="23"/>
              </w:numPr>
              <w:tabs>
                <w:tab w:val="left" w:pos="624"/>
              </w:tabs>
            </w:pPr>
            <w:r w:rsidRPr="00694488">
              <w:rPr>
                <w:rFonts w:hint="cs"/>
                <w:rtl/>
              </w:rPr>
              <w:t xml:space="preserve">בשם החוק, במקום "הרשות </w:t>
            </w:r>
            <w:proofErr w:type="spellStart"/>
            <w:r w:rsidRPr="00694488">
              <w:rPr>
                <w:rFonts w:hint="cs"/>
                <w:rtl/>
              </w:rPr>
              <w:t>השניה</w:t>
            </w:r>
            <w:proofErr w:type="spellEnd"/>
            <w:r w:rsidRPr="00694488">
              <w:rPr>
                <w:rFonts w:hint="cs"/>
                <w:rtl/>
              </w:rPr>
              <w:t xml:space="preserve"> </w:t>
            </w:r>
            <w:proofErr w:type="spellStart"/>
            <w:r w:rsidRPr="00694488">
              <w:rPr>
                <w:rFonts w:hint="cs"/>
                <w:rtl/>
              </w:rPr>
              <w:t>לטלויזיה</w:t>
            </w:r>
            <w:proofErr w:type="spellEnd"/>
            <w:r w:rsidRPr="00694488">
              <w:rPr>
                <w:rFonts w:hint="cs"/>
                <w:rtl/>
              </w:rPr>
              <w:t xml:space="preserve"> ורדיו" יבוא "השידורים </w:t>
            </w:r>
            <w:del w:id="1022" w:author="חגית " w:date="2017-03-06T19:05:00Z">
              <w:r w:rsidRPr="00694488" w:rsidDel="002A0B4F">
                <w:rPr>
                  <w:rFonts w:hint="cs"/>
                  <w:rtl/>
                </w:rPr>
                <w:delText xml:space="preserve">המסחריים </w:delText>
              </w:r>
            </w:del>
            <w:r w:rsidRPr="00694488">
              <w:rPr>
                <w:rFonts w:hint="cs"/>
                <w:rtl/>
              </w:rPr>
              <w:t>הניתנים לציבור";</w:t>
            </w:r>
          </w:p>
        </w:tc>
      </w:tr>
      <w:tr w:rsidR="00783D3D" w:rsidRPr="00694488" w:rsidTr="003313C1">
        <w:trPr>
          <w:cantSplit/>
        </w:trPr>
        <w:tc>
          <w:tcPr>
            <w:tcW w:w="1888" w:type="dxa"/>
            <w:gridSpan w:val="2"/>
          </w:tcPr>
          <w:p w:rsidR="00783D3D" w:rsidRPr="00694488" w:rsidRDefault="00783D3D" w:rsidP="00F360A6">
            <w:pPr>
              <w:pStyle w:val="TableSideHeading"/>
            </w:pPr>
          </w:p>
        </w:tc>
        <w:tc>
          <w:tcPr>
            <w:tcW w:w="559" w:type="dxa"/>
            <w:gridSpan w:val="2"/>
          </w:tcPr>
          <w:p w:rsidR="00783D3D" w:rsidRPr="00694488" w:rsidRDefault="00783D3D" w:rsidP="008E192D">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rPr>
                <w:rtl/>
              </w:rPr>
            </w:pPr>
            <w:r w:rsidRPr="00694488">
              <w:rPr>
                <w:rFonts w:hint="cs"/>
                <w:rtl/>
              </w:rPr>
              <w:t xml:space="preserve">בסעיף 1 -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8E192D">
            <w:pPr>
              <w:pStyle w:val="TableText"/>
              <w:ind w:right="0"/>
              <w:jc w:val="both"/>
            </w:pPr>
          </w:p>
        </w:tc>
        <w:tc>
          <w:tcPr>
            <w:tcW w:w="708" w:type="dxa"/>
            <w:gridSpan w:val="6"/>
          </w:tcPr>
          <w:p w:rsidR="00783D3D" w:rsidRPr="00694488" w:rsidRDefault="00783D3D" w:rsidP="008E192D">
            <w:pPr>
              <w:pStyle w:val="TableText"/>
              <w:ind w:right="0"/>
              <w:jc w:val="both"/>
            </w:pPr>
          </w:p>
        </w:tc>
        <w:tc>
          <w:tcPr>
            <w:tcW w:w="6533" w:type="dxa"/>
            <w:gridSpan w:val="16"/>
          </w:tcPr>
          <w:p w:rsidR="00783D3D" w:rsidRPr="00694488" w:rsidRDefault="00783D3D" w:rsidP="002B3567">
            <w:pPr>
              <w:pStyle w:val="TableBlock"/>
              <w:numPr>
                <w:ilvl w:val="1"/>
                <w:numId w:val="23"/>
              </w:numPr>
              <w:tabs>
                <w:tab w:val="clear" w:pos="1704"/>
              </w:tabs>
              <w:ind w:left="0"/>
            </w:pPr>
            <w:r w:rsidRPr="00694488">
              <w:rPr>
                <w:rFonts w:hint="cs"/>
                <w:rtl/>
              </w:rPr>
              <w:t>במקום ההגדרה "הועדה" יבוא:</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5909" w:type="dxa"/>
            <w:gridSpan w:val="14"/>
          </w:tcPr>
          <w:p w:rsidR="00783D3D" w:rsidRPr="00694488" w:rsidRDefault="00783D3D" w:rsidP="002B3567">
            <w:pPr>
              <w:pStyle w:val="TableBlock"/>
            </w:pPr>
            <w:r w:rsidRPr="00694488">
              <w:rPr>
                <w:rFonts w:hint="cs"/>
                <w:rtl/>
              </w:rPr>
              <w:t xml:space="preserve">""הוועדה" - ועדת </w:t>
            </w:r>
            <w:r w:rsidRPr="002A0B4F">
              <w:rPr>
                <w:rFonts w:hint="cs"/>
                <w:rtl/>
              </w:rPr>
              <w:t>הכלכלה של הכנסת;";</w:t>
            </w:r>
          </w:p>
        </w:tc>
      </w:tr>
      <w:tr w:rsidR="00783D3D" w:rsidRPr="00694488" w:rsidTr="003313C1">
        <w:trPr>
          <w:cantSplit/>
        </w:trPr>
        <w:tc>
          <w:tcPr>
            <w:tcW w:w="1888" w:type="dxa"/>
            <w:gridSpan w:val="2"/>
          </w:tcPr>
          <w:p w:rsidR="00783D3D" w:rsidRPr="00694488" w:rsidRDefault="00783D3D" w:rsidP="006750C1">
            <w:pPr>
              <w:pStyle w:val="TableSideHeading"/>
            </w:pPr>
          </w:p>
        </w:tc>
        <w:tc>
          <w:tcPr>
            <w:tcW w:w="559" w:type="dxa"/>
            <w:gridSpan w:val="2"/>
          </w:tcPr>
          <w:p w:rsidR="00783D3D" w:rsidRPr="00694488" w:rsidRDefault="00783D3D" w:rsidP="006750C1">
            <w:pPr>
              <w:pStyle w:val="TableText"/>
              <w:ind w:right="0"/>
              <w:jc w:val="both"/>
            </w:pPr>
          </w:p>
        </w:tc>
        <w:tc>
          <w:tcPr>
            <w:tcW w:w="708" w:type="dxa"/>
            <w:gridSpan w:val="6"/>
          </w:tcPr>
          <w:p w:rsidR="00783D3D" w:rsidRPr="00694488" w:rsidRDefault="00783D3D" w:rsidP="006750C1">
            <w:pPr>
              <w:pStyle w:val="TableText"/>
              <w:ind w:right="0"/>
              <w:jc w:val="both"/>
            </w:pPr>
          </w:p>
        </w:tc>
        <w:tc>
          <w:tcPr>
            <w:tcW w:w="6533" w:type="dxa"/>
            <w:gridSpan w:val="16"/>
          </w:tcPr>
          <w:p w:rsidR="00783D3D" w:rsidRPr="00694488" w:rsidRDefault="00783D3D" w:rsidP="002B3567">
            <w:pPr>
              <w:pStyle w:val="TableBlock"/>
              <w:numPr>
                <w:ilvl w:val="1"/>
                <w:numId w:val="23"/>
              </w:numPr>
              <w:tabs>
                <w:tab w:val="clear" w:pos="1704"/>
              </w:tabs>
              <w:ind w:left="0"/>
            </w:pPr>
            <w:r w:rsidRPr="00694488">
              <w:rPr>
                <w:rFonts w:hint="cs"/>
                <w:rtl/>
              </w:rPr>
              <w:t>במקום ההגדרה "המועצה" יבוא:</w:t>
            </w:r>
          </w:p>
        </w:tc>
      </w:tr>
      <w:tr w:rsidR="00783D3D" w:rsidRPr="00694488" w:rsidTr="003313C1">
        <w:trPr>
          <w:cantSplit/>
        </w:trPr>
        <w:tc>
          <w:tcPr>
            <w:tcW w:w="1888" w:type="dxa"/>
            <w:gridSpan w:val="2"/>
          </w:tcPr>
          <w:p w:rsidR="00783D3D" w:rsidRPr="00694488" w:rsidRDefault="00783D3D" w:rsidP="006750C1">
            <w:pPr>
              <w:pStyle w:val="TableSideHeading"/>
            </w:pPr>
          </w:p>
        </w:tc>
        <w:tc>
          <w:tcPr>
            <w:tcW w:w="559" w:type="dxa"/>
            <w:gridSpan w:val="2"/>
          </w:tcPr>
          <w:p w:rsidR="00783D3D" w:rsidRPr="00694488" w:rsidRDefault="00783D3D" w:rsidP="006750C1">
            <w:pPr>
              <w:pStyle w:val="TableText"/>
            </w:pPr>
          </w:p>
        </w:tc>
        <w:tc>
          <w:tcPr>
            <w:tcW w:w="708" w:type="dxa"/>
            <w:gridSpan w:val="6"/>
          </w:tcPr>
          <w:p w:rsidR="00783D3D" w:rsidRPr="00694488" w:rsidRDefault="00783D3D" w:rsidP="006750C1">
            <w:pPr>
              <w:pStyle w:val="TableText"/>
            </w:pPr>
          </w:p>
        </w:tc>
        <w:tc>
          <w:tcPr>
            <w:tcW w:w="624" w:type="dxa"/>
            <w:gridSpan w:val="2"/>
          </w:tcPr>
          <w:p w:rsidR="00783D3D" w:rsidRPr="00694488" w:rsidRDefault="00783D3D" w:rsidP="006750C1">
            <w:pPr>
              <w:pStyle w:val="TableText"/>
            </w:pPr>
          </w:p>
        </w:tc>
        <w:tc>
          <w:tcPr>
            <w:tcW w:w="5909" w:type="dxa"/>
            <w:gridSpan w:val="14"/>
          </w:tcPr>
          <w:p w:rsidR="00783D3D" w:rsidRPr="00694488" w:rsidRDefault="00783D3D" w:rsidP="002A0B4F">
            <w:pPr>
              <w:pStyle w:val="TableBlockOutdent"/>
            </w:pPr>
            <w:r w:rsidRPr="00694488">
              <w:rPr>
                <w:rtl/>
              </w:rPr>
              <w:t>""</w:t>
            </w:r>
            <w:r w:rsidRPr="00694488">
              <w:rPr>
                <w:rFonts w:hint="cs"/>
                <w:rtl/>
              </w:rPr>
              <w:t xml:space="preserve">המועצה" </w:t>
            </w:r>
            <w:r w:rsidRPr="00694488">
              <w:rPr>
                <w:rtl/>
              </w:rPr>
              <w:t>–</w:t>
            </w:r>
            <w:r w:rsidRPr="00694488">
              <w:rPr>
                <w:rFonts w:hint="cs"/>
                <w:rtl/>
              </w:rPr>
              <w:t xml:space="preserve"> המועצה לשידורים </w:t>
            </w:r>
            <w:del w:id="1023" w:author="חגית " w:date="2017-03-06T19:05:00Z">
              <w:r w:rsidRPr="00694488" w:rsidDel="002A0B4F">
                <w:rPr>
                  <w:rFonts w:hint="cs"/>
                  <w:rtl/>
                </w:rPr>
                <w:delText xml:space="preserve">מסחריים </w:delText>
              </w:r>
            </w:del>
            <w:r w:rsidRPr="00694488">
              <w:rPr>
                <w:rFonts w:hint="cs"/>
                <w:rtl/>
              </w:rPr>
              <w:t>שמונתה לפי פרק ב'3 לחוק התקשורת;";</w:t>
            </w:r>
          </w:p>
        </w:tc>
      </w:tr>
      <w:tr w:rsidR="00783D3D" w:rsidRPr="00694488" w:rsidTr="003313C1">
        <w:trPr>
          <w:cantSplit/>
        </w:trPr>
        <w:tc>
          <w:tcPr>
            <w:tcW w:w="1888" w:type="dxa"/>
            <w:gridSpan w:val="2"/>
          </w:tcPr>
          <w:p w:rsidR="00783D3D" w:rsidRPr="00694488" w:rsidRDefault="00783D3D" w:rsidP="00C9754E">
            <w:pPr>
              <w:pStyle w:val="TableSideHeading"/>
            </w:pPr>
          </w:p>
        </w:tc>
        <w:tc>
          <w:tcPr>
            <w:tcW w:w="559" w:type="dxa"/>
            <w:gridSpan w:val="2"/>
          </w:tcPr>
          <w:p w:rsidR="00783D3D" w:rsidRPr="00694488" w:rsidRDefault="00783D3D" w:rsidP="00C9754E">
            <w:pPr>
              <w:pStyle w:val="TableText"/>
              <w:ind w:right="0"/>
              <w:jc w:val="both"/>
            </w:pPr>
          </w:p>
        </w:tc>
        <w:tc>
          <w:tcPr>
            <w:tcW w:w="708" w:type="dxa"/>
            <w:gridSpan w:val="6"/>
          </w:tcPr>
          <w:p w:rsidR="00783D3D" w:rsidRPr="00694488" w:rsidRDefault="00783D3D" w:rsidP="00C9754E">
            <w:pPr>
              <w:pStyle w:val="TableText"/>
              <w:ind w:right="0"/>
              <w:jc w:val="both"/>
            </w:pPr>
          </w:p>
        </w:tc>
        <w:tc>
          <w:tcPr>
            <w:tcW w:w="6533" w:type="dxa"/>
            <w:gridSpan w:val="16"/>
          </w:tcPr>
          <w:p w:rsidR="00783D3D" w:rsidRPr="00694488" w:rsidRDefault="00783D3D" w:rsidP="002B3567">
            <w:pPr>
              <w:pStyle w:val="TableBlock"/>
              <w:numPr>
                <w:ilvl w:val="1"/>
                <w:numId w:val="23"/>
              </w:numPr>
              <w:tabs>
                <w:tab w:val="clear" w:pos="1704"/>
              </w:tabs>
              <w:ind w:left="0"/>
              <w:rPr>
                <w:rtl/>
              </w:rPr>
            </w:pPr>
            <w:r w:rsidRPr="00694488">
              <w:rPr>
                <w:rFonts w:hint="cs"/>
                <w:rtl/>
              </w:rPr>
              <w:t>ההגדרה "המנהל" - תימחק;</w:t>
            </w:r>
          </w:p>
        </w:tc>
      </w:tr>
      <w:tr w:rsidR="00783D3D" w:rsidRPr="00694488" w:rsidTr="003313C1">
        <w:trPr>
          <w:cantSplit/>
        </w:trPr>
        <w:tc>
          <w:tcPr>
            <w:tcW w:w="1888" w:type="dxa"/>
            <w:gridSpan w:val="2"/>
          </w:tcPr>
          <w:p w:rsidR="00783D3D" w:rsidRPr="00694488" w:rsidRDefault="00783D3D" w:rsidP="00C9754E">
            <w:pPr>
              <w:pStyle w:val="TableSideHeading"/>
            </w:pPr>
          </w:p>
        </w:tc>
        <w:tc>
          <w:tcPr>
            <w:tcW w:w="559" w:type="dxa"/>
            <w:gridSpan w:val="2"/>
          </w:tcPr>
          <w:p w:rsidR="00783D3D" w:rsidRPr="00694488" w:rsidRDefault="00783D3D" w:rsidP="00C9754E">
            <w:pPr>
              <w:pStyle w:val="TableText"/>
              <w:ind w:right="0"/>
              <w:jc w:val="both"/>
            </w:pPr>
          </w:p>
        </w:tc>
        <w:tc>
          <w:tcPr>
            <w:tcW w:w="708" w:type="dxa"/>
            <w:gridSpan w:val="6"/>
          </w:tcPr>
          <w:p w:rsidR="00783D3D" w:rsidRPr="00694488" w:rsidRDefault="00783D3D" w:rsidP="00C9754E">
            <w:pPr>
              <w:pStyle w:val="TableText"/>
              <w:ind w:right="0"/>
              <w:jc w:val="both"/>
            </w:pPr>
          </w:p>
        </w:tc>
        <w:tc>
          <w:tcPr>
            <w:tcW w:w="6533" w:type="dxa"/>
            <w:gridSpan w:val="16"/>
          </w:tcPr>
          <w:p w:rsidR="00783D3D" w:rsidRPr="00694488" w:rsidRDefault="00783D3D" w:rsidP="002B3567">
            <w:pPr>
              <w:pStyle w:val="TableBlock"/>
              <w:numPr>
                <w:ilvl w:val="1"/>
                <w:numId w:val="23"/>
              </w:numPr>
              <w:tabs>
                <w:tab w:val="clear" w:pos="1704"/>
              </w:tabs>
              <w:ind w:left="0"/>
              <w:rPr>
                <w:rtl/>
                <w:lang w:eastAsia="en-US"/>
              </w:rPr>
            </w:pPr>
            <w:r w:rsidRPr="00694488">
              <w:rPr>
                <w:rFonts w:hint="cs"/>
                <w:rtl/>
                <w:lang w:eastAsia="en-US"/>
              </w:rPr>
              <w:t xml:space="preserve">במקום ההגדרה "הרשות" יבוא: </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5909" w:type="dxa"/>
            <w:gridSpan w:val="14"/>
          </w:tcPr>
          <w:p w:rsidR="00783D3D" w:rsidRPr="00694488" w:rsidRDefault="00783D3D" w:rsidP="002A0B4F">
            <w:pPr>
              <w:pStyle w:val="TableBlockOutdent"/>
            </w:pPr>
            <w:r w:rsidRPr="00694488">
              <w:rPr>
                <w:rtl/>
              </w:rPr>
              <w:t>""</w:t>
            </w:r>
            <w:r w:rsidRPr="00694488">
              <w:rPr>
                <w:rFonts w:hint="cs"/>
                <w:rtl/>
              </w:rPr>
              <w:t xml:space="preserve">הרשות" - </w:t>
            </w:r>
            <w:r w:rsidRPr="00694488">
              <w:rPr>
                <w:rFonts w:hint="cs"/>
                <w:rtl/>
                <w:lang w:eastAsia="en-US"/>
              </w:rPr>
              <w:t xml:space="preserve">הרשות לשידורים </w:t>
            </w:r>
            <w:del w:id="1024" w:author="חגית " w:date="2017-03-06T19:05:00Z">
              <w:r w:rsidRPr="00694488" w:rsidDel="002A0B4F">
                <w:rPr>
                  <w:rFonts w:hint="cs"/>
                  <w:rtl/>
                  <w:lang w:eastAsia="en-US"/>
                </w:rPr>
                <w:delText xml:space="preserve">מסחריים </w:delText>
              </w:r>
            </w:del>
            <w:r w:rsidRPr="00694488">
              <w:rPr>
                <w:rFonts w:hint="cs"/>
                <w:rtl/>
                <w:lang w:eastAsia="en-US"/>
              </w:rPr>
              <w:t>שהוקמה לפי פרק ב'3 לחוק התקשורת;";</w:t>
            </w:r>
          </w:p>
        </w:tc>
      </w:tr>
      <w:tr w:rsidR="00783D3D" w:rsidRPr="00694488" w:rsidTr="003313C1">
        <w:trPr>
          <w:cantSplit/>
        </w:trPr>
        <w:tc>
          <w:tcPr>
            <w:tcW w:w="1888" w:type="dxa"/>
            <w:gridSpan w:val="2"/>
          </w:tcPr>
          <w:p w:rsidR="00783D3D" w:rsidRPr="00694488" w:rsidRDefault="00783D3D" w:rsidP="00C9754E">
            <w:pPr>
              <w:pStyle w:val="TableSideHeading"/>
            </w:pPr>
          </w:p>
        </w:tc>
        <w:tc>
          <w:tcPr>
            <w:tcW w:w="559" w:type="dxa"/>
            <w:gridSpan w:val="2"/>
          </w:tcPr>
          <w:p w:rsidR="00783D3D" w:rsidRPr="00694488" w:rsidRDefault="00783D3D" w:rsidP="00C9754E">
            <w:pPr>
              <w:pStyle w:val="TableText"/>
              <w:ind w:right="0"/>
              <w:jc w:val="both"/>
            </w:pPr>
          </w:p>
        </w:tc>
        <w:tc>
          <w:tcPr>
            <w:tcW w:w="708" w:type="dxa"/>
            <w:gridSpan w:val="6"/>
          </w:tcPr>
          <w:p w:rsidR="00783D3D" w:rsidRPr="00694488" w:rsidRDefault="00783D3D" w:rsidP="00C9754E">
            <w:pPr>
              <w:pStyle w:val="TableText"/>
              <w:ind w:right="0"/>
              <w:jc w:val="both"/>
            </w:pPr>
          </w:p>
        </w:tc>
        <w:tc>
          <w:tcPr>
            <w:tcW w:w="6533" w:type="dxa"/>
            <w:gridSpan w:val="16"/>
          </w:tcPr>
          <w:p w:rsidR="00783D3D" w:rsidRPr="00694488" w:rsidRDefault="00783D3D" w:rsidP="002B3567">
            <w:pPr>
              <w:pStyle w:val="TableBlock"/>
              <w:numPr>
                <w:ilvl w:val="1"/>
                <w:numId w:val="23"/>
              </w:numPr>
              <w:tabs>
                <w:tab w:val="clear" w:pos="1704"/>
              </w:tabs>
              <w:ind w:left="0"/>
              <w:rPr>
                <w:lang w:eastAsia="en-US"/>
              </w:rPr>
            </w:pPr>
            <w:r w:rsidRPr="00694488">
              <w:rPr>
                <w:rFonts w:hint="cs"/>
                <w:rtl/>
                <w:lang w:eastAsia="en-US"/>
              </w:rPr>
              <w:t>אחרי ההגדרה "חוק העונשין" יבוא:</w:t>
            </w:r>
          </w:p>
        </w:tc>
      </w:tr>
      <w:tr w:rsidR="00783D3D" w:rsidRPr="00694488" w:rsidTr="003313C1">
        <w:trPr>
          <w:cantSplit/>
        </w:trPr>
        <w:tc>
          <w:tcPr>
            <w:tcW w:w="1888" w:type="dxa"/>
            <w:gridSpan w:val="2"/>
          </w:tcPr>
          <w:p w:rsidR="00783D3D" w:rsidRPr="00694488" w:rsidRDefault="00783D3D" w:rsidP="00C9754E">
            <w:pPr>
              <w:pStyle w:val="TableSideHeading"/>
              <w:rPr>
                <w:rFonts w:hint="cs"/>
              </w:rPr>
            </w:pPr>
          </w:p>
        </w:tc>
        <w:tc>
          <w:tcPr>
            <w:tcW w:w="559" w:type="dxa"/>
            <w:gridSpan w:val="2"/>
          </w:tcPr>
          <w:p w:rsidR="00783D3D" w:rsidRPr="00694488" w:rsidRDefault="00783D3D" w:rsidP="00C9754E">
            <w:pPr>
              <w:pStyle w:val="TableText"/>
            </w:pPr>
          </w:p>
        </w:tc>
        <w:tc>
          <w:tcPr>
            <w:tcW w:w="708" w:type="dxa"/>
            <w:gridSpan w:val="6"/>
          </w:tcPr>
          <w:p w:rsidR="00783D3D" w:rsidRPr="00694488" w:rsidRDefault="00783D3D" w:rsidP="00C9754E">
            <w:pPr>
              <w:pStyle w:val="TableText"/>
            </w:pPr>
          </w:p>
        </w:tc>
        <w:tc>
          <w:tcPr>
            <w:tcW w:w="624" w:type="dxa"/>
            <w:gridSpan w:val="2"/>
          </w:tcPr>
          <w:p w:rsidR="00783D3D" w:rsidRPr="00694488" w:rsidRDefault="00783D3D" w:rsidP="00C9754E">
            <w:pPr>
              <w:pStyle w:val="TableText"/>
            </w:pPr>
          </w:p>
        </w:tc>
        <w:tc>
          <w:tcPr>
            <w:tcW w:w="5909" w:type="dxa"/>
            <w:gridSpan w:val="14"/>
          </w:tcPr>
          <w:p w:rsidR="00783D3D" w:rsidRPr="00694488" w:rsidRDefault="00783D3D" w:rsidP="002B3567">
            <w:pPr>
              <w:pStyle w:val="TableBlockOutdent"/>
            </w:pPr>
            <w:r w:rsidRPr="00694488">
              <w:rPr>
                <w:rtl/>
              </w:rPr>
              <w:t>""</w:t>
            </w:r>
            <w:r w:rsidRPr="00694488">
              <w:rPr>
                <w:rFonts w:hint="cs"/>
                <w:rtl/>
              </w:rPr>
              <w:t xml:space="preserve">יושב ראש המועצה" </w:t>
            </w:r>
            <w:r w:rsidRPr="00694488">
              <w:rPr>
                <w:rtl/>
              </w:rPr>
              <w:t>–</w:t>
            </w:r>
            <w:r w:rsidRPr="00694488">
              <w:rPr>
                <w:rFonts w:hint="cs"/>
                <w:rtl/>
              </w:rPr>
              <w:t xml:space="preserve"> יושב ראש המועצה ומנהל הרשות, שמונה לפי פרק ב'3 לחוק התקשורת;";</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8E192D">
            <w:pPr>
              <w:pStyle w:val="TableText"/>
              <w:ind w:right="0"/>
              <w:jc w:val="both"/>
            </w:pPr>
          </w:p>
        </w:tc>
        <w:tc>
          <w:tcPr>
            <w:tcW w:w="708" w:type="dxa"/>
            <w:gridSpan w:val="6"/>
          </w:tcPr>
          <w:p w:rsidR="00783D3D" w:rsidRPr="00694488" w:rsidRDefault="00783D3D" w:rsidP="008E192D">
            <w:pPr>
              <w:pStyle w:val="TableText"/>
              <w:ind w:right="0"/>
              <w:jc w:val="both"/>
            </w:pPr>
          </w:p>
        </w:tc>
        <w:tc>
          <w:tcPr>
            <w:tcW w:w="6533" w:type="dxa"/>
            <w:gridSpan w:val="16"/>
          </w:tcPr>
          <w:p w:rsidR="00783D3D" w:rsidRPr="00694488" w:rsidRDefault="00783D3D" w:rsidP="002B3567">
            <w:pPr>
              <w:pStyle w:val="TableBlock"/>
              <w:numPr>
                <w:ilvl w:val="1"/>
                <w:numId w:val="23"/>
              </w:numPr>
              <w:tabs>
                <w:tab w:val="clear" w:pos="1704"/>
              </w:tabs>
              <w:ind w:left="0"/>
              <w:rPr>
                <w:rtl/>
              </w:rPr>
            </w:pPr>
            <w:r w:rsidRPr="00694488">
              <w:rPr>
                <w:rFonts w:hint="cs"/>
                <w:rtl/>
              </w:rPr>
              <w:t>אחרי ההגדרה "יחידת שידור" יבוא:</w:t>
            </w:r>
            <w:r w:rsidRPr="00694488">
              <w:rPr>
                <w:rtl/>
              </w:rPr>
              <w:t xml:space="preserve"> </w:t>
            </w:r>
            <w:r w:rsidRPr="00694488">
              <w:rPr>
                <w:rFonts w:hint="cs"/>
                <w:rtl/>
              </w:rPr>
              <w:t xml:space="preserve">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5909" w:type="dxa"/>
            <w:gridSpan w:val="14"/>
          </w:tcPr>
          <w:p w:rsidR="00783D3D" w:rsidRPr="00694488" w:rsidRDefault="00783D3D" w:rsidP="002B3567">
            <w:pPr>
              <w:pStyle w:val="TableBlockOutdent"/>
            </w:pPr>
            <w:r w:rsidRPr="00694488">
              <w:rPr>
                <w:rtl/>
              </w:rPr>
              <w:t>""</w:t>
            </w:r>
            <w:r w:rsidRPr="002A0B4F">
              <w:rPr>
                <w:rFonts w:hint="cs"/>
                <w:rtl/>
              </w:rPr>
              <w:t xml:space="preserve">כללי המועצה" </w:t>
            </w:r>
            <w:r w:rsidRPr="002A0B4F">
              <w:rPr>
                <w:rtl/>
              </w:rPr>
              <w:t>–</w:t>
            </w:r>
            <w:r w:rsidRPr="002A0B4F">
              <w:rPr>
                <w:rFonts w:hint="cs"/>
                <w:rtl/>
              </w:rPr>
              <w:t xml:space="preserve"> כללי המועצה או הרשות,</w:t>
            </w:r>
            <w:r w:rsidRPr="002A0B4F">
              <w:rPr>
                <w:rtl/>
              </w:rPr>
              <w:t xml:space="preserve"> </w:t>
            </w:r>
            <w:r w:rsidRPr="002A0B4F">
              <w:rPr>
                <w:rFonts w:hint="cs"/>
                <w:rtl/>
              </w:rPr>
              <w:t>לפי העניין, שהותקנו לפי הוראות חוק זה;";</w:t>
            </w:r>
          </w:p>
        </w:tc>
      </w:tr>
      <w:tr w:rsidR="00783D3D" w:rsidRPr="00694488" w:rsidTr="003313C1">
        <w:trPr>
          <w:cantSplit/>
          <w:trHeight w:val="60"/>
        </w:trPr>
        <w:tc>
          <w:tcPr>
            <w:tcW w:w="1888" w:type="dxa"/>
            <w:gridSpan w:val="2"/>
          </w:tcPr>
          <w:p w:rsidR="00783D3D" w:rsidRPr="00694488" w:rsidRDefault="00783D3D">
            <w:pPr>
              <w:pStyle w:val="TableSideHeading"/>
            </w:pPr>
          </w:p>
        </w:tc>
        <w:tc>
          <w:tcPr>
            <w:tcW w:w="559" w:type="dxa"/>
            <w:gridSpan w:val="2"/>
          </w:tcPr>
          <w:p w:rsidR="00783D3D" w:rsidRPr="00694488" w:rsidRDefault="00783D3D">
            <w:pPr>
              <w:pStyle w:val="TableText"/>
            </w:pPr>
          </w:p>
        </w:tc>
        <w:tc>
          <w:tcPr>
            <w:tcW w:w="708" w:type="dxa"/>
            <w:gridSpan w:val="6"/>
          </w:tcPr>
          <w:p w:rsidR="00783D3D" w:rsidRPr="00694488" w:rsidRDefault="00783D3D">
            <w:pPr>
              <w:pStyle w:val="TableText"/>
            </w:pPr>
          </w:p>
        </w:tc>
        <w:tc>
          <w:tcPr>
            <w:tcW w:w="6533" w:type="dxa"/>
            <w:gridSpan w:val="16"/>
          </w:tcPr>
          <w:p w:rsidR="00783D3D" w:rsidRPr="00694488" w:rsidRDefault="00783D3D" w:rsidP="00FB5D77">
            <w:pPr>
              <w:pStyle w:val="TableBlock"/>
              <w:numPr>
                <w:ilvl w:val="1"/>
                <w:numId w:val="23"/>
              </w:numPr>
              <w:tabs>
                <w:tab w:val="clear" w:pos="1704"/>
              </w:tabs>
              <w:ind w:left="0"/>
            </w:pPr>
            <w:r w:rsidRPr="00694488">
              <w:rPr>
                <w:rFonts w:hint="cs"/>
                <w:rtl/>
              </w:rPr>
              <w:t>אחרי ההגדרה "תיקון מס' 33" יבוא:</w:t>
            </w:r>
          </w:p>
        </w:tc>
      </w:tr>
      <w:tr w:rsidR="00783D3D" w:rsidRPr="00694488" w:rsidTr="003313C1">
        <w:trPr>
          <w:cantSplit/>
          <w:trHeight w:val="60"/>
        </w:trPr>
        <w:tc>
          <w:tcPr>
            <w:tcW w:w="1888" w:type="dxa"/>
            <w:gridSpan w:val="2"/>
          </w:tcPr>
          <w:p w:rsidR="00783D3D" w:rsidRPr="00694488" w:rsidRDefault="00783D3D" w:rsidP="008201A7">
            <w:pPr>
              <w:pStyle w:val="TableBlockOutdent"/>
            </w:pPr>
          </w:p>
        </w:tc>
        <w:tc>
          <w:tcPr>
            <w:tcW w:w="559" w:type="dxa"/>
            <w:gridSpan w:val="2"/>
          </w:tcPr>
          <w:p w:rsidR="00783D3D" w:rsidRPr="00694488" w:rsidRDefault="00783D3D" w:rsidP="008201A7">
            <w:pPr>
              <w:pStyle w:val="TableBlockOutdent"/>
            </w:pPr>
          </w:p>
        </w:tc>
        <w:tc>
          <w:tcPr>
            <w:tcW w:w="708" w:type="dxa"/>
            <w:gridSpan w:val="6"/>
          </w:tcPr>
          <w:p w:rsidR="00783D3D" w:rsidRPr="00694488" w:rsidRDefault="00783D3D" w:rsidP="008201A7">
            <w:pPr>
              <w:pStyle w:val="TableBlockOutdent"/>
            </w:pPr>
          </w:p>
        </w:tc>
        <w:tc>
          <w:tcPr>
            <w:tcW w:w="624" w:type="dxa"/>
            <w:gridSpan w:val="2"/>
          </w:tcPr>
          <w:p w:rsidR="00783D3D" w:rsidRPr="00694488" w:rsidRDefault="00783D3D" w:rsidP="008201A7">
            <w:pPr>
              <w:pStyle w:val="TableBlockOutdent"/>
            </w:pPr>
          </w:p>
        </w:tc>
        <w:tc>
          <w:tcPr>
            <w:tcW w:w="5909" w:type="dxa"/>
            <w:gridSpan w:val="14"/>
          </w:tcPr>
          <w:p w:rsidR="00783D3D" w:rsidRPr="00694488" w:rsidRDefault="00783D3D" w:rsidP="002A0B4F">
            <w:pPr>
              <w:pStyle w:val="TableBlockOutdent"/>
            </w:pPr>
            <w:r w:rsidRPr="00694488">
              <w:rPr>
                <w:rFonts w:hint="cs"/>
                <w:rtl/>
              </w:rPr>
              <w:t xml:space="preserve">""תיקון מס' </w:t>
            </w:r>
            <w:r w:rsidRPr="00855D64">
              <w:rPr>
                <w:highlight w:val="yellow"/>
              </w:rPr>
              <w:t>XX</w:t>
            </w:r>
            <w:r w:rsidRPr="00694488">
              <w:rPr>
                <w:rFonts w:hint="cs"/>
                <w:rtl/>
              </w:rPr>
              <w:t xml:space="preserve">" </w:t>
            </w:r>
            <w:r w:rsidRPr="00694488">
              <w:rPr>
                <w:rtl/>
              </w:rPr>
              <w:t>–</w:t>
            </w:r>
            <w:r w:rsidRPr="00694488">
              <w:rPr>
                <w:rFonts w:hint="cs"/>
                <w:rtl/>
              </w:rPr>
              <w:t xml:space="preserve"> תיקון מס' </w:t>
            </w:r>
            <w:r w:rsidRPr="00855D64">
              <w:rPr>
                <w:highlight w:val="yellow"/>
              </w:rPr>
              <w:t>XX</w:t>
            </w:r>
            <w:r w:rsidRPr="00694488">
              <w:rPr>
                <w:rFonts w:hint="cs"/>
                <w:rtl/>
              </w:rPr>
              <w:t xml:space="preserve"> לחוק זה, בפרק ב' לחוק התקשורת (בזק ושידורים)(תיקון מס' .....)(הרשות ו</w:t>
            </w:r>
            <w:r>
              <w:rPr>
                <w:rFonts w:hint="cs"/>
                <w:rtl/>
              </w:rPr>
              <w:t>המועצה לשידורים</w:t>
            </w:r>
            <w:del w:id="1025" w:author="xadmin" w:date="2016-12-20T13:56:00Z">
              <w:r w:rsidDel="006503D2">
                <w:rPr>
                  <w:rFonts w:hint="cs"/>
                  <w:rtl/>
                </w:rPr>
                <w:delText xml:space="preserve"> מסחריים</w:delText>
              </w:r>
            </w:del>
            <w:r>
              <w:rPr>
                <w:rFonts w:hint="cs"/>
                <w:rtl/>
              </w:rPr>
              <w:t>), התשע"</w:t>
            </w:r>
            <w:del w:id="1026" w:author="חגית " w:date="2017-03-06T19:06:00Z">
              <w:r w:rsidDel="002A0B4F">
                <w:rPr>
                  <w:rFonts w:hint="cs"/>
                  <w:rtl/>
                </w:rPr>
                <w:delText>ו</w:delText>
              </w:r>
            </w:del>
            <w:ins w:id="1027" w:author="חגית " w:date="2017-03-06T19:06:00Z">
              <w:r>
                <w:rPr>
                  <w:rFonts w:hint="cs"/>
                  <w:rtl/>
                </w:rPr>
                <w:t>ז</w:t>
              </w:r>
            </w:ins>
            <w:r w:rsidRPr="00694488">
              <w:rPr>
                <w:rFonts w:hint="cs"/>
                <w:rtl/>
              </w:rPr>
              <w:t>-</w:t>
            </w:r>
            <w:del w:id="1028" w:author="חגית " w:date="2017-03-06T19:06:00Z">
              <w:r w:rsidDel="002A0B4F">
                <w:rPr>
                  <w:rFonts w:hint="cs"/>
                  <w:rtl/>
                </w:rPr>
                <w:delText>2016</w:delText>
              </w:r>
            </w:del>
            <w:ins w:id="1029" w:author="חגית " w:date="2017-03-06T19:06:00Z">
              <w:r>
                <w:rPr>
                  <w:rFonts w:hint="cs"/>
                  <w:rtl/>
                </w:rPr>
                <w:t>2017</w:t>
              </w:r>
            </w:ins>
            <w:r w:rsidRPr="00694488">
              <w:rPr>
                <w:rFonts w:hint="cs"/>
                <w:rtl/>
              </w:rPr>
              <w:t>;";</w:t>
            </w:r>
          </w:p>
        </w:tc>
      </w:tr>
      <w:tr w:rsidR="00783D3D" w:rsidRPr="00694488" w:rsidTr="003313C1">
        <w:trPr>
          <w:cantSplit/>
        </w:trPr>
        <w:tc>
          <w:tcPr>
            <w:tcW w:w="1888" w:type="dxa"/>
            <w:gridSpan w:val="2"/>
          </w:tcPr>
          <w:p w:rsidR="00783D3D" w:rsidRPr="00694488" w:rsidRDefault="00783D3D" w:rsidP="00934B02">
            <w:pPr>
              <w:pStyle w:val="TableSideHeading"/>
              <w:ind w:right="0"/>
            </w:pPr>
          </w:p>
        </w:tc>
        <w:tc>
          <w:tcPr>
            <w:tcW w:w="559" w:type="dxa"/>
            <w:gridSpan w:val="2"/>
          </w:tcPr>
          <w:p w:rsidR="00783D3D" w:rsidRPr="00694488" w:rsidRDefault="00783D3D" w:rsidP="00C330E7">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rPr>
                <w:rtl/>
                <w:lang w:eastAsia="en-US"/>
              </w:rPr>
            </w:pPr>
            <w:r w:rsidRPr="00694488">
              <w:rPr>
                <w:rFonts w:hint="cs"/>
                <w:rtl/>
                <w:lang w:eastAsia="en-US"/>
              </w:rPr>
              <w:t>במקום כותרת פרק ב' יבוא:</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pPr>
              <w:pStyle w:val="TableText"/>
            </w:pPr>
          </w:p>
        </w:tc>
        <w:tc>
          <w:tcPr>
            <w:tcW w:w="7241" w:type="dxa"/>
            <w:gridSpan w:val="22"/>
          </w:tcPr>
          <w:p w:rsidR="00783D3D" w:rsidRPr="00694488" w:rsidRDefault="00783D3D" w:rsidP="006503D2">
            <w:pPr>
              <w:pStyle w:val="TableHead"/>
            </w:pPr>
            <w:r w:rsidRPr="00694488">
              <w:rPr>
                <w:rFonts w:hint="cs"/>
                <w:rtl/>
              </w:rPr>
              <w:t xml:space="preserve">"פרק ב': פעילות הרשות והמועצה לשידורים </w:t>
            </w:r>
            <w:del w:id="1030" w:author="xadmin" w:date="2016-12-20T13:56:00Z">
              <w:r w:rsidRPr="00694488" w:rsidDel="006503D2">
                <w:rPr>
                  <w:rFonts w:hint="cs"/>
                  <w:rtl/>
                </w:rPr>
                <w:delText xml:space="preserve">מסחריים </w:delText>
              </w:r>
            </w:del>
            <w:r w:rsidRPr="00694488">
              <w:rPr>
                <w:rFonts w:hint="cs"/>
                <w:rtl/>
              </w:rPr>
              <w:t>לפי חוק זה";</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330E7">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rPr>
                <w:rtl/>
                <w:lang w:eastAsia="en-US"/>
              </w:rPr>
            </w:pPr>
            <w:r w:rsidRPr="00694488">
              <w:rPr>
                <w:rFonts w:hint="cs"/>
                <w:rtl/>
                <w:lang w:eastAsia="en-US"/>
              </w:rPr>
              <w:t>במקום כותרת סימן א' לפרק ב' יבוא:</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pPr>
              <w:pStyle w:val="TableText"/>
            </w:pPr>
          </w:p>
        </w:tc>
        <w:tc>
          <w:tcPr>
            <w:tcW w:w="7241" w:type="dxa"/>
            <w:gridSpan w:val="22"/>
          </w:tcPr>
          <w:p w:rsidR="00783D3D" w:rsidRPr="00694488" w:rsidRDefault="00783D3D" w:rsidP="002B3567">
            <w:pPr>
              <w:pStyle w:val="TableHead"/>
            </w:pPr>
            <w:r w:rsidRPr="00694488">
              <w:rPr>
                <w:rFonts w:hint="cs"/>
                <w:rtl/>
              </w:rPr>
              <w:t>"סימן א': פעילות הרשות";</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330E7">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rPr>
                <w:rtl/>
                <w:lang w:eastAsia="en-US"/>
              </w:rPr>
            </w:pPr>
            <w:r w:rsidRPr="00694488">
              <w:rPr>
                <w:rFonts w:hint="cs"/>
                <w:rtl/>
                <w:lang w:eastAsia="en-US"/>
              </w:rPr>
              <w:t xml:space="preserve">סעיפים 2 ו- 3 </w:t>
            </w:r>
            <w:r w:rsidRPr="00694488">
              <w:rPr>
                <w:rtl/>
                <w:lang w:eastAsia="en-US"/>
              </w:rPr>
              <w:t>–</w:t>
            </w:r>
            <w:r w:rsidRPr="00694488">
              <w:rPr>
                <w:rFonts w:hint="cs"/>
                <w:rtl/>
                <w:lang w:eastAsia="en-US"/>
              </w:rPr>
              <w:t xml:space="preserve"> בטלים;</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330E7">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rPr>
                <w:rtl/>
                <w:lang w:eastAsia="en-US"/>
              </w:rPr>
            </w:pPr>
            <w:r w:rsidRPr="00694488">
              <w:rPr>
                <w:rFonts w:hint="cs"/>
                <w:rtl/>
                <w:lang w:eastAsia="en-US"/>
              </w:rPr>
              <w:t>סעיף 4 -</w:t>
            </w:r>
            <w:r w:rsidRPr="00694488">
              <w:rPr>
                <w:rtl/>
                <w:lang w:eastAsia="en-US"/>
              </w:rPr>
              <w:t xml:space="preserve"> </w:t>
            </w:r>
            <w:r w:rsidRPr="00694488">
              <w:rPr>
                <w:rFonts w:hint="cs"/>
                <w:rtl/>
                <w:lang w:eastAsia="en-US"/>
              </w:rPr>
              <w:t>בטל;</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330E7">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rPr>
                <w:rtl/>
                <w:lang w:eastAsia="en-US"/>
              </w:rPr>
            </w:pPr>
            <w:r w:rsidRPr="00694488">
              <w:rPr>
                <w:rFonts w:hint="cs"/>
                <w:rtl/>
                <w:lang w:eastAsia="en-US"/>
              </w:rPr>
              <w:t>בסעיף 5 -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330E7">
            <w:pPr>
              <w:pStyle w:val="TableText"/>
              <w:ind w:right="0"/>
              <w:jc w:val="both"/>
            </w:pPr>
          </w:p>
        </w:tc>
        <w:tc>
          <w:tcPr>
            <w:tcW w:w="708" w:type="dxa"/>
            <w:gridSpan w:val="6"/>
          </w:tcPr>
          <w:p w:rsidR="00783D3D" w:rsidRPr="00694488" w:rsidRDefault="00783D3D" w:rsidP="00C330E7">
            <w:pPr>
              <w:pStyle w:val="TableText"/>
              <w:ind w:right="0"/>
              <w:jc w:val="both"/>
            </w:pPr>
          </w:p>
        </w:tc>
        <w:tc>
          <w:tcPr>
            <w:tcW w:w="6533" w:type="dxa"/>
            <w:gridSpan w:val="16"/>
          </w:tcPr>
          <w:p w:rsidR="00783D3D" w:rsidRPr="00694488" w:rsidRDefault="00783D3D" w:rsidP="002B3567">
            <w:pPr>
              <w:pStyle w:val="TableBlock"/>
              <w:numPr>
                <w:ilvl w:val="0"/>
                <w:numId w:val="24"/>
              </w:numPr>
              <w:tabs>
                <w:tab w:val="left" w:pos="624"/>
              </w:tabs>
              <w:rPr>
                <w:lang w:eastAsia="en-US"/>
              </w:rPr>
            </w:pPr>
            <w:r w:rsidRPr="00694488">
              <w:rPr>
                <w:rFonts w:hint="cs"/>
                <w:rtl/>
                <w:lang w:eastAsia="en-US"/>
              </w:rPr>
              <w:t>בסעיף קטן (א),  אחרי "תפקידיה של הרשות" יבוא "בפעילותה לפי חוק זה, ובלי לגרוע משאר תפקידיה וסמכויותיה לפי כל דין";</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053E95">
            <w:pPr>
              <w:pStyle w:val="TableText"/>
            </w:pPr>
          </w:p>
        </w:tc>
        <w:tc>
          <w:tcPr>
            <w:tcW w:w="708" w:type="dxa"/>
            <w:gridSpan w:val="6"/>
          </w:tcPr>
          <w:p w:rsidR="00783D3D" w:rsidRPr="00694488" w:rsidRDefault="00783D3D" w:rsidP="00C330E7">
            <w:pPr>
              <w:pStyle w:val="TableText"/>
              <w:ind w:right="0"/>
              <w:jc w:val="both"/>
            </w:pPr>
          </w:p>
        </w:tc>
        <w:tc>
          <w:tcPr>
            <w:tcW w:w="6533" w:type="dxa"/>
            <w:gridSpan w:val="16"/>
          </w:tcPr>
          <w:p w:rsidR="00783D3D" w:rsidRPr="00694488" w:rsidRDefault="00783D3D" w:rsidP="002B3567">
            <w:pPr>
              <w:pStyle w:val="TableBlock"/>
              <w:numPr>
                <w:ilvl w:val="0"/>
                <w:numId w:val="24"/>
              </w:numPr>
              <w:tabs>
                <w:tab w:val="left" w:pos="624"/>
              </w:tabs>
              <w:rPr>
                <w:rtl/>
                <w:lang w:eastAsia="en-US"/>
              </w:rPr>
            </w:pPr>
            <w:r w:rsidRPr="00694488">
              <w:rPr>
                <w:rFonts w:hint="cs"/>
                <w:rtl/>
                <w:lang w:eastAsia="en-US"/>
              </w:rPr>
              <w:t>אחרי סעיף קטן (א) יבוא:</w:t>
            </w:r>
          </w:p>
        </w:tc>
      </w:tr>
      <w:tr w:rsidR="00783D3D" w:rsidRPr="00694488" w:rsidTr="003313C1">
        <w:trPr>
          <w:cantSplit/>
        </w:trPr>
        <w:tc>
          <w:tcPr>
            <w:tcW w:w="1888" w:type="dxa"/>
            <w:gridSpan w:val="2"/>
          </w:tcPr>
          <w:p w:rsidR="00783D3D" w:rsidRPr="00694488" w:rsidRDefault="00783D3D">
            <w:pPr>
              <w:pStyle w:val="TableSideHeading"/>
              <w:rPr>
                <w:rFonts w:hint="cs"/>
              </w:rPr>
            </w:pPr>
          </w:p>
        </w:tc>
        <w:tc>
          <w:tcPr>
            <w:tcW w:w="559" w:type="dxa"/>
            <w:gridSpan w:val="2"/>
          </w:tcPr>
          <w:p w:rsidR="00783D3D" w:rsidRPr="00694488" w:rsidRDefault="00783D3D">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643" w:type="dxa"/>
            <w:gridSpan w:val="4"/>
          </w:tcPr>
          <w:p w:rsidR="00783D3D" w:rsidRPr="00694488" w:rsidRDefault="00783D3D">
            <w:pPr>
              <w:pStyle w:val="TableText"/>
            </w:pPr>
            <w:r w:rsidRPr="00694488">
              <w:rPr>
                <w:rFonts w:hint="cs"/>
                <w:rtl/>
              </w:rPr>
              <w:t>"(א1)</w:t>
            </w:r>
          </w:p>
        </w:tc>
        <w:tc>
          <w:tcPr>
            <w:tcW w:w="5266" w:type="dxa"/>
            <w:gridSpan w:val="10"/>
          </w:tcPr>
          <w:p w:rsidR="00783D3D" w:rsidRPr="00694488" w:rsidRDefault="00783D3D" w:rsidP="00DC7736">
            <w:pPr>
              <w:pStyle w:val="TableBlock"/>
            </w:pPr>
            <w:r w:rsidRPr="00694488">
              <w:rPr>
                <w:rFonts w:hint="cs"/>
                <w:rtl/>
              </w:rPr>
              <w:t>(1)</w:t>
            </w:r>
            <w:r w:rsidRPr="00694488">
              <w:rPr>
                <w:rtl/>
              </w:rPr>
              <w:tab/>
            </w:r>
            <w:r w:rsidRPr="00694488">
              <w:rPr>
                <w:rFonts w:hint="cs"/>
                <w:rtl/>
                <w:lang w:eastAsia="en-US"/>
              </w:rPr>
              <w:t>במסגרת תפקידיה לפי סעיף קטן (א), ת</w:t>
            </w:r>
            <w:r w:rsidRPr="00694488">
              <w:rPr>
                <w:rtl/>
                <w:lang w:eastAsia="en-US"/>
              </w:rPr>
              <w:t>פ</w:t>
            </w:r>
            <w:r w:rsidRPr="00694488">
              <w:rPr>
                <w:rFonts w:hint="cs"/>
                <w:rtl/>
                <w:lang w:eastAsia="en-US"/>
              </w:rPr>
              <w:t>ק</w:t>
            </w:r>
            <w:r w:rsidRPr="00694488">
              <w:rPr>
                <w:rtl/>
                <w:lang w:eastAsia="en-US"/>
              </w:rPr>
              <w:t>ח</w:t>
            </w:r>
            <w:r w:rsidRPr="00694488">
              <w:rPr>
                <w:rFonts w:hint="cs"/>
                <w:rtl/>
                <w:lang w:eastAsia="en-US"/>
              </w:rPr>
              <w:t xml:space="preserve"> הרשות </w:t>
            </w:r>
            <w:r w:rsidRPr="00694488">
              <w:rPr>
                <w:rtl/>
                <w:lang w:eastAsia="en-US"/>
              </w:rPr>
              <w:t>ב</w:t>
            </w:r>
            <w:r w:rsidRPr="00694488">
              <w:rPr>
                <w:rFonts w:hint="cs"/>
                <w:rtl/>
                <w:lang w:eastAsia="en-US"/>
              </w:rPr>
              <w:t>אופן שוטף על ביצוע השידורים בידי</w:t>
            </w:r>
            <w:r>
              <w:rPr>
                <w:rFonts w:hint="cs"/>
                <w:rtl/>
                <w:lang w:eastAsia="en-US"/>
              </w:rPr>
              <w:t xml:space="preserve"> </w:t>
            </w:r>
            <w:r w:rsidRPr="00694488">
              <w:rPr>
                <w:rFonts w:hint="cs"/>
                <w:rtl/>
                <w:lang w:eastAsia="en-US"/>
              </w:rPr>
              <w:t>מורשים לשידורים, ועל קיום השירותים שהם נותנים, ובכלל זה תפקח על חובת סימון ומסירת מיד</w:t>
            </w:r>
            <w:r w:rsidRPr="00694488">
              <w:rPr>
                <w:rtl/>
                <w:lang w:eastAsia="en-US"/>
              </w:rPr>
              <w:t>ע</w:t>
            </w:r>
            <w:r w:rsidRPr="00694488">
              <w:rPr>
                <w:rFonts w:hint="cs"/>
                <w:rtl/>
                <w:lang w:eastAsia="en-US"/>
              </w:rPr>
              <w:t xml:space="preserve">, </w:t>
            </w:r>
            <w:r w:rsidRPr="00694488">
              <w:rPr>
                <w:rtl/>
                <w:lang w:eastAsia="en-US"/>
              </w:rPr>
              <w:t>ו</w:t>
            </w:r>
            <w:r w:rsidRPr="00694488">
              <w:rPr>
                <w:rFonts w:hint="cs"/>
                <w:rtl/>
                <w:lang w:eastAsia="en-US"/>
              </w:rPr>
              <w:t>ע</w:t>
            </w:r>
            <w:r w:rsidRPr="00694488">
              <w:rPr>
                <w:rtl/>
                <w:lang w:eastAsia="en-US"/>
              </w:rPr>
              <w:t>ל</w:t>
            </w:r>
            <w:r w:rsidRPr="00694488">
              <w:rPr>
                <w:rFonts w:hint="cs"/>
                <w:rtl/>
                <w:lang w:eastAsia="en-US"/>
              </w:rPr>
              <w:t xml:space="preserve"> </w:t>
            </w:r>
            <w:r w:rsidRPr="00694488">
              <w:rPr>
                <w:rtl/>
                <w:lang w:eastAsia="en-US"/>
              </w:rPr>
              <w:t>מ</w:t>
            </w:r>
            <w:r w:rsidRPr="00694488">
              <w:rPr>
                <w:rFonts w:hint="cs"/>
                <w:rtl/>
                <w:lang w:eastAsia="en-US"/>
              </w:rPr>
              <w:t xml:space="preserve">ניעת שידור פרסומת או קדימון האסורים לשידור על ידי מורשים לשידורים בהתאם </w:t>
            </w:r>
            <w:r w:rsidRPr="00694488">
              <w:rPr>
                <w:rtl/>
                <w:lang w:eastAsia="en-US"/>
              </w:rPr>
              <w:t>ל</w:t>
            </w:r>
            <w:r w:rsidRPr="00694488">
              <w:rPr>
                <w:rFonts w:hint="cs"/>
                <w:rtl/>
                <w:lang w:eastAsia="en-US"/>
              </w:rPr>
              <w:t>הור</w:t>
            </w:r>
            <w:r w:rsidRPr="00694488">
              <w:rPr>
                <w:rtl/>
                <w:lang w:eastAsia="en-US"/>
              </w:rPr>
              <w:t>א</w:t>
            </w:r>
            <w:r w:rsidRPr="00694488">
              <w:rPr>
                <w:rFonts w:hint="cs"/>
                <w:rtl/>
                <w:lang w:eastAsia="en-US"/>
              </w:rPr>
              <w:t>ות חוק סיווג, סימון ואיסור שידורים מזיקים, התשס"א-2001</w:t>
            </w:r>
            <w:r w:rsidRPr="00694488">
              <w:rPr>
                <w:rStyle w:val="a6"/>
                <w:rtl/>
                <w:lang w:eastAsia="en-US"/>
              </w:rPr>
              <w:footnoteReference w:id="26"/>
            </w:r>
            <w:r w:rsidRPr="00694488">
              <w:rPr>
                <w:rFonts w:hint="cs"/>
                <w:rtl/>
                <w:lang w:eastAsia="en-US"/>
              </w:rPr>
              <w:t xml:space="preserve">, </w:t>
            </w:r>
            <w:r w:rsidRPr="00694488">
              <w:rPr>
                <w:rtl/>
                <w:lang w:eastAsia="en-US"/>
              </w:rPr>
              <w:t>וכן</w:t>
            </w:r>
            <w:r w:rsidRPr="00694488">
              <w:rPr>
                <w:rFonts w:hint="cs"/>
                <w:rtl/>
                <w:lang w:eastAsia="en-US"/>
              </w:rPr>
              <w:t xml:space="preserve"> </w:t>
            </w:r>
            <w:r w:rsidRPr="00694488">
              <w:rPr>
                <w:rtl/>
                <w:lang w:eastAsia="en-US"/>
              </w:rPr>
              <w:t>תפקח על ביצוע חובות לפי חוק שידורי טלוויזיה (כתוביות ושפת סימנים), התשס"ה</w:t>
            </w:r>
            <w:r w:rsidRPr="00694488">
              <w:rPr>
                <w:rFonts w:hint="cs"/>
                <w:rtl/>
                <w:lang w:eastAsia="en-US"/>
              </w:rPr>
              <w:t>-2005</w:t>
            </w:r>
            <w:r w:rsidRPr="00694488">
              <w:rPr>
                <w:rStyle w:val="a6"/>
                <w:rtl/>
                <w:lang w:eastAsia="en-US"/>
              </w:rPr>
              <w:footnoteReference w:id="27"/>
            </w:r>
            <w:r w:rsidRPr="00694488">
              <w:rPr>
                <w:rFonts w:hint="cs"/>
                <w:rtl/>
              </w:rPr>
              <w:t>.</w:t>
            </w:r>
          </w:p>
        </w:tc>
      </w:tr>
      <w:tr w:rsidR="00783D3D" w:rsidRPr="00694488" w:rsidTr="003313C1">
        <w:trPr>
          <w:cantSplit/>
        </w:trPr>
        <w:tc>
          <w:tcPr>
            <w:tcW w:w="1888" w:type="dxa"/>
            <w:gridSpan w:val="2"/>
          </w:tcPr>
          <w:p w:rsidR="00783D3D" w:rsidRPr="00694488" w:rsidRDefault="00783D3D">
            <w:pPr>
              <w:pStyle w:val="TableSideHeading"/>
            </w:pPr>
            <w:r w:rsidRPr="00694488">
              <w:rPr>
                <w:rFonts w:hint="cs"/>
                <w:rtl/>
              </w:rPr>
              <w:t xml:space="preserve"> </w:t>
            </w:r>
          </w:p>
        </w:tc>
        <w:tc>
          <w:tcPr>
            <w:tcW w:w="559" w:type="dxa"/>
            <w:gridSpan w:val="2"/>
          </w:tcPr>
          <w:p w:rsidR="00783D3D" w:rsidRPr="00694488" w:rsidRDefault="00783D3D" w:rsidP="00053E95">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643" w:type="dxa"/>
            <w:gridSpan w:val="4"/>
          </w:tcPr>
          <w:p w:rsidR="00783D3D" w:rsidRPr="00694488" w:rsidRDefault="00783D3D">
            <w:pPr>
              <w:pStyle w:val="TableText"/>
              <w:rPr>
                <w:rtl/>
              </w:rPr>
            </w:pPr>
          </w:p>
        </w:tc>
        <w:tc>
          <w:tcPr>
            <w:tcW w:w="5266" w:type="dxa"/>
            <w:gridSpan w:val="10"/>
          </w:tcPr>
          <w:p w:rsidR="00783D3D" w:rsidRPr="00DC7736" w:rsidRDefault="00783D3D" w:rsidP="00DC7736">
            <w:pPr>
              <w:pStyle w:val="TableBlock"/>
              <w:numPr>
                <w:ilvl w:val="0"/>
                <w:numId w:val="68"/>
              </w:numPr>
              <w:rPr>
                <w:rFonts w:cs="FrankRuehl"/>
                <w:sz w:val="26"/>
                <w:rtl/>
              </w:rPr>
            </w:pPr>
            <w:r w:rsidRPr="00694488">
              <w:rPr>
                <w:rFonts w:hint="cs"/>
                <w:rtl/>
                <w:lang w:eastAsia="en-US"/>
              </w:rPr>
              <w:t>במסגרת הפיקוח השוטף לפי פסקה (1), תקיים הרשות, אחת לשנה, הליך בדיקה, שבו תבחן כיצד מילא בעל רישיון לשידורי טלוויזיה, בשנה שלגביה התקיימה הבדיקה, אחר ההוראות לפי חוק זה, כללי המועצה ותנאי הרישיון, שעניינם תוכן השידורים, ובכלל זה מימון הפקה ורכישה של תכניות; הרשות תפרסם באתר האינטרנט שלה דוח המסכם את תוצאות הליך הבדיקה."</w:t>
            </w:r>
            <w:r w:rsidRPr="00694488">
              <w:rPr>
                <w:rFonts w:hint="cs"/>
                <w:rtl/>
              </w:rPr>
              <w:t>;</w:t>
            </w:r>
            <w:r w:rsidRPr="00DC7736">
              <w:rPr>
                <w:rFonts w:cs="FrankRuehl"/>
                <w:sz w:val="26"/>
                <w:rtl/>
              </w:rPr>
              <w:t xml:space="preserve"> </w:t>
            </w:r>
          </w:p>
        </w:tc>
      </w:tr>
      <w:tr w:rsidR="00783D3D" w:rsidRPr="00694488" w:rsidTr="003313C1">
        <w:trPr>
          <w:cantSplit/>
        </w:trPr>
        <w:tc>
          <w:tcPr>
            <w:tcW w:w="1888" w:type="dxa"/>
            <w:gridSpan w:val="2"/>
          </w:tcPr>
          <w:p w:rsidR="00783D3D" w:rsidRPr="00694488" w:rsidRDefault="00783D3D" w:rsidP="00934B02">
            <w:pPr>
              <w:pStyle w:val="TableSideHeading"/>
              <w:ind w:right="0"/>
            </w:pPr>
          </w:p>
        </w:tc>
        <w:tc>
          <w:tcPr>
            <w:tcW w:w="559" w:type="dxa"/>
            <w:gridSpan w:val="2"/>
          </w:tcPr>
          <w:p w:rsidR="00783D3D" w:rsidRPr="00694488" w:rsidRDefault="00783D3D" w:rsidP="00C330E7">
            <w:pPr>
              <w:pStyle w:val="TableText"/>
              <w:ind w:right="0"/>
              <w:jc w:val="both"/>
            </w:pPr>
          </w:p>
        </w:tc>
        <w:tc>
          <w:tcPr>
            <w:tcW w:w="708" w:type="dxa"/>
            <w:gridSpan w:val="6"/>
          </w:tcPr>
          <w:p w:rsidR="00783D3D" w:rsidRPr="00694488" w:rsidRDefault="00783D3D" w:rsidP="00C330E7">
            <w:pPr>
              <w:pStyle w:val="TableText"/>
              <w:ind w:right="0"/>
              <w:jc w:val="both"/>
            </w:pPr>
          </w:p>
        </w:tc>
        <w:tc>
          <w:tcPr>
            <w:tcW w:w="6533" w:type="dxa"/>
            <w:gridSpan w:val="16"/>
          </w:tcPr>
          <w:p w:rsidR="00783D3D" w:rsidRPr="00694488" w:rsidRDefault="00783D3D" w:rsidP="002B3567">
            <w:pPr>
              <w:pStyle w:val="TableBlock"/>
              <w:numPr>
                <w:ilvl w:val="0"/>
                <w:numId w:val="24"/>
              </w:numPr>
              <w:tabs>
                <w:tab w:val="left" w:pos="624"/>
              </w:tabs>
              <w:rPr>
                <w:rtl/>
                <w:lang w:eastAsia="en-US"/>
              </w:rPr>
            </w:pPr>
            <w:r w:rsidRPr="00694488">
              <w:rPr>
                <w:rFonts w:hint="cs"/>
                <w:rtl/>
                <w:lang w:eastAsia="en-US"/>
              </w:rPr>
              <w:t xml:space="preserve">בסעיף קטן (ב) -  </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5909" w:type="dxa"/>
            <w:gridSpan w:val="14"/>
          </w:tcPr>
          <w:p w:rsidR="00783D3D" w:rsidRPr="00694488" w:rsidRDefault="00783D3D" w:rsidP="002B3567">
            <w:pPr>
              <w:pStyle w:val="TableBlock"/>
              <w:numPr>
                <w:ilvl w:val="0"/>
                <w:numId w:val="108"/>
              </w:numPr>
              <w:tabs>
                <w:tab w:val="left" w:pos="624"/>
              </w:tabs>
            </w:pPr>
            <w:r w:rsidRPr="00694488">
              <w:rPr>
                <w:rFonts w:hint="cs"/>
                <w:rtl/>
                <w:lang w:eastAsia="en-US"/>
              </w:rPr>
              <w:t>ברישה, אחרי "במילוי תפקידיה" יבוא "לפי חוק זה";</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rsidP="0026656A">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5909" w:type="dxa"/>
            <w:gridSpan w:val="14"/>
          </w:tcPr>
          <w:p w:rsidR="00783D3D" w:rsidRPr="00694488" w:rsidRDefault="00783D3D" w:rsidP="002B3567">
            <w:pPr>
              <w:pStyle w:val="TableBlock"/>
              <w:numPr>
                <w:ilvl w:val="0"/>
                <w:numId w:val="108"/>
              </w:numPr>
              <w:tabs>
                <w:tab w:val="left" w:pos="624"/>
              </w:tabs>
              <w:rPr>
                <w:rtl/>
                <w:lang w:eastAsia="en-US"/>
              </w:rPr>
            </w:pPr>
            <w:r w:rsidRPr="00694488">
              <w:rPr>
                <w:rFonts w:hint="cs"/>
                <w:rtl/>
                <w:lang w:eastAsia="en-US"/>
              </w:rPr>
              <w:t xml:space="preserve">בפסקה (10), </w:t>
            </w:r>
            <w:proofErr w:type="spellStart"/>
            <w:r w:rsidRPr="00694488">
              <w:rPr>
                <w:rFonts w:hint="cs"/>
                <w:rtl/>
                <w:lang w:eastAsia="en-US"/>
              </w:rPr>
              <w:t>הסיפה</w:t>
            </w:r>
            <w:proofErr w:type="spellEnd"/>
            <w:r w:rsidRPr="00694488">
              <w:rPr>
                <w:rFonts w:hint="cs"/>
                <w:rtl/>
                <w:lang w:eastAsia="en-US"/>
              </w:rPr>
              <w:t xml:space="preserve"> החל במילים "ובכלל זה לפקח" - תימחק;</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330E7">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rPr>
                <w:rtl/>
                <w:lang w:eastAsia="en-US"/>
              </w:rPr>
            </w:pPr>
            <w:r w:rsidRPr="00694488">
              <w:rPr>
                <w:rFonts w:hint="cs"/>
                <w:rtl/>
                <w:lang w:eastAsia="en-US"/>
              </w:rPr>
              <w:t xml:space="preserve">אחרי סעיף 5 יבוא: </w:t>
            </w:r>
          </w:p>
        </w:tc>
      </w:tr>
      <w:tr w:rsidR="00783D3D" w:rsidRPr="00694488" w:rsidTr="003313C1">
        <w:trPr>
          <w:cantSplit/>
        </w:trPr>
        <w:tc>
          <w:tcPr>
            <w:tcW w:w="1888" w:type="dxa"/>
            <w:gridSpan w:val="2"/>
          </w:tcPr>
          <w:p w:rsidR="00783D3D" w:rsidRPr="00694488" w:rsidRDefault="00783D3D">
            <w:pPr>
              <w:pStyle w:val="TableSideHeading"/>
              <w:keepLines w:val="0"/>
            </w:pPr>
          </w:p>
        </w:tc>
        <w:tc>
          <w:tcPr>
            <w:tcW w:w="559" w:type="dxa"/>
            <w:gridSpan w:val="2"/>
          </w:tcPr>
          <w:p w:rsidR="00783D3D" w:rsidRPr="00694488" w:rsidRDefault="00783D3D">
            <w:pPr>
              <w:pStyle w:val="TableText"/>
              <w:keepLines w:val="0"/>
            </w:pPr>
          </w:p>
        </w:tc>
        <w:tc>
          <w:tcPr>
            <w:tcW w:w="1975" w:type="dxa"/>
            <w:gridSpan w:val="12"/>
          </w:tcPr>
          <w:p w:rsidR="00783D3D" w:rsidRPr="00694488" w:rsidRDefault="00783D3D">
            <w:pPr>
              <w:pStyle w:val="TableInnerSideHeading"/>
            </w:pPr>
            <w:r w:rsidRPr="00694488">
              <w:rPr>
                <w:rFonts w:hint="cs"/>
                <w:rtl/>
              </w:rPr>
              <w:t>"קביעת כללים</w:t>
            </w:r>
          </w:p>
        </w:tc>
        <w:tc>
          <w:tcPr>
            <w:tcW w:w="623" w:type="dxa"/>
            <w:gridSpan w:val="3"/>
          </w:tcPr>
          <w:p w:rsidR="00783D3D" w:rsidRPr="00694488" w:rsidRDefault="00783D3D">
            <w:pPr>
              <w:pStyle w:val="TableText"/>
            </w:pPr>
            <w:r w:rsidRPr="00694488">
              <w:rPr>
                <w:rFonts w:hint="cs"/>
                <w:rtl/>
              </w:rPr>
              <w:t>5א.</w:t>
            </w:r>
          </w:p>
        </w:tc>
        <w:tc>
          <w:tcPr>
            <w:tcW w:w="4643" w:type="dxa"/>
            <w:gridSpan w:val="7"/>
          </w:tcPr>
          <w:p w:rsidR="00783D3D" w:rsidRPr="00694488" w:rsidRDefault="00783D3D" w:rsidP="002B3567">
            <w:pPr>
              <w:pStyle w:val="TableBlock"/>
            </w:pPr>
            <w:r w:rsidRPr="00694488">
              <w:rPr>
                <w:rFonts w:hint="cs"/>
                <w:rtl/>
              </w:rPr>
              <w:t xml:space="preserve">הרשות, ביוזמתה או לפי דרישת השר ובכפוף לאמור בתוספת הראשונה, או בתוספת </w:t>
            </w:r>
            <w:proofErr w:type="spellStart"/>
            <w:r w:rsidRPr="00694488">
              <w:rPr>
                <w:rFonts w:hint="cs"/>
                <w:rtl/>
              </w:rPr>
              <w:t>השניה</w:t>
            </w:r>
            <w:proofErr w:type="spellEnd"/>
            <w:r w:rsidRPr="00694488">
              <w:rPr>
                <w:rFonts w:hint="cs"/>
                <w:rtl/>
              </w:rPr>
              <w:t xml:space="preserve"> כשהיא חלה לפי הוראות סעיף 62ג, תקבע כללים בעניינים אלה:</w:t>
            </w:r>
          </w:p>
        </w:tc>
      </w:tr>
      <w:tr w:rsidR="00783D3D" w:rsidRPr="00694488" w:rsidTr="003313C1">
        <w:trPr>
          <w:cantSplit/>
        </w:trPr>
        <w:tc>
          <w:tcPr>
            <w:tcW w:w="1888" w:type="dxa"/>
            <w:gridSpan w:val="2"/>
          </w:tcPr>
          <w:p w:rsidR="00783D3D" w:rsidRPr="0063188A" w:rsidRDefault="00783D3D" w:rsidP="00934B02">
            <w:pPr>
              <w:pStyle w:val="TableSideHeading"/>
              <w:ind w:right="0"/>
            </w:pPr>
          </w:p>
        </w:tc>
        <w:tc>
          <w:tcPr>
            <w:tcW w:w="559" w:type="dxa"/>
            <w:gridSpan w:val="2"/>
          </w:tcPr>
          <w:p w:rsidR="00783D3D" w:rsidRPr="0063188A" w:rsidRDefault="00783D3D" w:rsidP="00E92EFE">
            <w:pPr>
              <w:pStyle w:val="TableText"/>
            </w:pPr>
          </w:p>
        </w:tc>
        <w:tc>
          <w:tcPr>
            <w:tcW w:w="708" w:type="dxa"/>
            <w:gridSpan w:val="6"/>
          </w:tcPr>
          <w:p w:rsidR="00783D3D" w:rsidRPr="0063188A" w:rsidRDefault="00783D3D">
            <w:pPr>
              <w:pStyle w:val="TableText"/>
            </w:pPr>
          </w:p>
        </w:tc>
        <w:tc>
          <w:tcPr>
            <w:tcW w:w="624" w:type="dxa"/>
            <w:gridSpan w:val="2"/>
          </w:tcPr>
          <w:p w:rsidR="00783D3D" w:rsidRPr="0063188A" w:rsidRDefault="00783D3D">
            <w:pPr>
              <w:pStyle w:val="TableText"/>
            </w:pPr>
          </w:p>
        </w:tc>
        <w:tc>
          <w:tcPr>
            <w:tcW w:w="643" w:type="dxa"/>
            <w:gridSpan w:val="4"/>
          </w:tcPr>
          <w:p w:rsidR="00783D3D" w:rsidRPr="0063188A" w:rsidRDefault="00783D3D">
            <w:pPr>
              <w:pStyle w:val="TableText"/>
            </w:pPr>
          </w:p>
        </w:tc>
        <w:tc>
          <w:tcPr>
            <w:tcW w:w="623" w:type="dxa"/>
            <w:gridSpan w:val="3"/>
          </w:tcPr>
          <w:p w:rsidR="00783D3D" w:rsidRPr="0063188A" w:rsidRDefault="00783D3D">
            <w:pPr>
              <w:pStyle w:val="TableText"/>
            </w:pPr>
          </w:p>
        </w:tc>
        <w:tc>
          <w:tcPr>
            <w:tcW w:w="4643" w:type="dxa"/>
            <w:gridSpan w:val="7"/>
          </w:tcPr>
          <w:p w:rsidR="00783D3D" w:rsidRPr="0063188A" w:rsidRDefault="00783D3D" w:rsidP="002B3567">
            <w:pPr>
              <w:pStyle w:val="TableBlock"/>
              <w:numPr>
                <w:ilvl w:val="0"/>
                <w:numId w:val="109"/>
              </w:numPr>
              <w:tabs>
                <w:tab w:val="left" w:pos="624"/>
              </w:tabs>
            </w:pPr>
            <w:r w:rsidRPr="0063188A">
              <w:rPr>
                <w:rFonts w:hint="cs"/>
                <w:rtl/>
              </w:rPr>
              <w:t>מ</w:t>
            </w:r>
            <w:r w:rsidRPr="0063188A">
              <w:rPr>
                <w:rtl/>
              </w:rPr>
              <w:t>ו</w:t>
            </w:r>
            <w:r w:rsidRPr="0063188A">
              <w:rPr>
                <w:rFonts w:hint="cs"/>
                <w:rtl/>
              </w:rPr>
              <w:t>ע</w:t>
            </w:r>
            <w:r w:rsidRPr="0063188A">
              <w:rPr>
                <w:rtl/>
              </w:rPr>
              <w:t>ד</w:t>
            </w:r>
            <w:r w:rsidRPr="0063188A">
              <w:rPr>
                <w:rFonts w:hint="cs"/>
                <w:rtl/>
              </w:rPr>
              <w:t>י</w:t>
            </w:r>
            <w:r w:rsidRPr="0063188A">
              <w:rPr>
                <w:rtl/>
              </w:rPr>
              <w:t xml:space="preserve"> </w:t>
            </w:r>
            <w:r w:rsidRPr="0063188A">
              <w:rPr>
                <w:rFonts w:hint="cs"/>
                <w:rtl/>
              </w:rPr>
              <w:t>השידורים;</w:t>
            </w:r>
            <w:r w:rsidRPr="0063188A">
              <w:rPr>
                <w:rtl/>
              </w:rPr>
              <w:t xml:space="preserve"> </w:t>
            </w:r>
          </w:p>
        </w:tc>
      </w:tr>
      <w:tr w:rsidR="00783D3D" w:rsidRPr="00694488" w:rsidTr="003313C1">
        <w:trPr>
          <w:cantSplit/>
        </w:trPr>
        <w:tc>
          <w:tcPr>
            <w:tcW w:w="1888" w:type="dxa"/>
            <w:gridSpan w:val="2"/>
          </w:tcPr>
          <w:p w:rsidR="00783D3D" w:rsidRPr="0063188A" w:rsidRDefault="00783D3D">
            <w:pPr>
              <w:pStyle w:val="TableSideHeading"/>
            </w:pPr>
          </w:p>
        </w:tc>
        <w:tc>
          <w:tcPr>
            <w:tcW w:w="559" w:type="dxa"/>
            <w:gridSpan w:val="2"/>
          </w:tcPr>
          <w:p w:rsidR="00783D3D" w:rsidRPr="0063188A" w:rsidRDefault="00783D3D" w:rsidP="00E92EFE">
            <w:pPr>
              <w:pStyle w:val="TableText"/>
            </w:pPr>
          </w:p>
        </w:tc>
        <w:tc>
          <w:tcPr>
            <w:tcW w:w="708" w:type="dxa"/>
            <w:gridSpan w:val="6"/>
          </w:tcPr>
          <w:p w:rsidR="00783D3D" w:rsidRPr="0063188A" w:rsidRDefault="00783D3D">
            <w:pPr>
              <w:pStyle w:val="TableText"/>
            </w:pPr>
          </w:p>
        </w:tc>
        <w:tc>
          <w:tcPr>
            <w:tcW w:w="624" w:type="dxa"/>
            <w:gridSpan w:val="2"/>
          </w:tcPr>
          <w:p w:rsidR="00783D3D" w:rsidRPr="0063188A" w:rsidRDefault="00783D3D">
            <w:pPr>
              <w:pStyle w:val="TableText"/>
            </w:pPr>
          </w:p>
        </w:tc>
        <w:tc>
          <w:tcPr>
            <w:tcW w:w="643" w:type="dxa"/>
            <w:gridSpan w:val="4"/>
          </w:tcPr>
          <w:p w:rsidR="00783D3D" w:rsidRPr="0063188A" w:rsidRDefault="00783D3D">
            <w:pPr>
              <w:pStyle w:val="TableText"/>
            </w:pPr>
          </w:p>
        </w:tc>
        <w:tc>
          <w:tcPr>
            <w:tcW w:w="623" w:type="dxa"/>
            <w:gridSpan w:val="3"/>
          </w:tcPr>
          <w:p w:rsidR="00783D3D" w:rsidRPr="0063188A" w:rsidRDefault="00783D3D">
            <w:pPr>
              <w:pStyle w:val="TableText"/>
            </w:pPr>
          </w:p>
        </w:tc>
        <w:tc>
          <w:tcPr>
            <w:tcW w:w="4643" w:type="dxa"/>
            <w:gridSpan w:val="7"/>
          </w:tcPr>
          <w:p w:rsidR="00783D3D" w:rsidRPr="0063188A" w:rsidRDefault="00783D3D" w:rsidP="002B3567">
            <w:pPr>
              <w:pStyle w:val="TableBlock"/>
              <w:numPr>
                <w:ilvl w:val="0"/>
                <w:numId w:val="109"/>
              </w:numPr>
              <w:tabs>
                <w:tab w:val="left" w:pos="624"/>
              </w:tabs>
            </w:pPr>
            <w:r w:rsidRPr="0063188A">
              <w:rPr>
                <w:rFonts w:hint="cs"/>
                <w:rtl/>
              </w:rPr>
              <w:t>ה</w:t>
            </w:r>
            <w:r w:rsidRPr="0063188A">
              <w:rPr>
                <w:rtl/>
              </w:rPr>
              <w:t>ד</w:t>
            </w:r>
            <w:r w:rsidRPr="0063188A">
              <w:rPr>
                <w:rFonts w:hint="cs"/>
                <w:rtl/>
              </w:rPr>
              <w:t>ר</w:t>
            </w:r>
            <w:r w:rsidRPr="0063188A">
              <w:rPr>
                <w:rtl/>
              </w:rPr>
              <w:t>כ</w:t>
            </w:r>
            <w:r w:rsidRPr="0063188A">
              <w:rPr>
                <w:rFonts w:hint="cs"/>
                <w:rtl/>
              </w:rPr>
              <w:t>י</w:t>
            </w:r>
            <w:r w:rsidRPr="0063188A">
              <w:rPr>
                <w:rtl/>
              </w:rPr>
              <w:t>ם</w:t>
            </w:r>
            <w:r w:rsidRPr="0063188A">
              <w:rPr>
                <w:rFonts w:hint="cs"/>
                <w:rtl/>
              </w:rPr>
              <w:t xml:space="preserve"> והמועדים למסירת מי</w:t>
            </w:r>
            <w:r w:rsidRPr="0063188A">
              <w:rPr>
                <w:rtl/>
              </w:rPr>
              <w:t>ד</w:t>
            </w:r>
            <w:r w:rsidRPr="0063188A">
              <w:rPr>
                <w:rFonts w:hint="cs"/>
                <w:rtl/>
              </w:rPr>
              <w:t>ע</w:t>
            </w:r>
            <w:r w:rsidRPr="0063188A">
              <w:rPr>
                <w:rtl/>
              </w:rPr>
              <w:t xml:space="preserve"> </w:t>
            </w:r>
            <w:r w:rsidRPr="0063188A">
              <w:rPr>
                <w:rFonts w:hint="cs"/>
                <w:rtl/>
              </w:rPr>
              <w:t>מוקדם לרשות אודו</w:t>
            </w:r>
            <w:r w:rsidRPr="0063188A">
              <w:rPr>
                <w:rtl/>
              </w:rPr>
              <w:t>ת</w:t>
            </w:r>
            <w:r w:rsidRPr="0063188A">
              <w:rPr>
                <w:rFonts w:hint="cs"/>
                <w:rtl/>
              </w:rPr>
              <w:t xml:space="preserve"> </w:t>
            </w:r>
            <w:r w:rsidRPr="0063188A">
              <w:rPr>
                <w:rtl/>
              </w:rPr>
              <w:t>ת</w:t>
            </w:r>
            <w:r w:rsidRPr="0063188A">
              <w:rPr>
                <w:rFonts w:hint="cs"/>
                <w:rtl/>
              </w:rPr>
              <w:t>כ</w:t>
            </w:r>
            <w:r w:rsidRPr="0063188A">
              <w:rPr>
                <w:rtl/>
              </w:rPr>
              <w:t>נ</w:t>
            </w:r>
            <w:r w:rsidRPr="0063188A">
              <w:rPr>
                <w:rFonts w:hint="cs"/>
                <w:rtl/>
              </w:rPr>
              <w:t>י</w:t>
            </w:r>
            <w:r w:rsidRPr="0063188A">
              <w:rPr>
                <w:rtl/>
              </w:rPr>
              <w:t>ו</w:t>
            </w:r>
            <w:r w:rsidRPr="0063188A">
              <w:rPr>
                <w:rFonts w:hint="cs"/>
                <w:rtl/>
              </w:rPr>
              <w:t>ת השידורים ותכנם;</w:t>
            </w:r>
          </w:p>
        </w:tc>
      </w:tr>
      <w:tr w:rsidR="00783D3D" w:rsidRPr="00694488" w:rsidTr="003313C1">
        <w:trPr>
          <w:cantSplit/>
        </w:trPr>
        <w:tc>
          <w:tcPr>
            <w:tcW w:w="1888" w:type="dxa"/>
            <w:gridSpan w:val="2"/>
          </w:tcPr>
          <w:p w:rsidR="00783D3D" w:rsidRPr="0063188A" w:rsidRDefault="00783D3D">
            <w:pPr>
              <w:pStyle w:val="TableSideHeading"/>
            </w:pPr>
          </w:p>
        </w:tc>
        <w:tc>
          <w:tcPr>
            <w:tcW w:w="559" w:type="dxa"/>
            <w:gridSpan w:val="2"/>
          </w:tcPr>
          <w:p w:rsidR="00783D3D" w:rsidRPr="0063188A" w:rsidRDefault="00783D3D" w:rsidP="00E92EFE">
            <w:pPr>
              <w:pStyle w:val="TableText"/>
            </w:pPr>
          </w:p>
        </w:tc>
        <w:tc>
          <w:tcPr>
            <w:tcW w:w="708" w:type="dxa"/>
            <w:gridSpan w:val="6"/>
          </w:tcPr>
          <w:p w:rsidR="00783D3D" w:rsidRPr="0063188A" w:rsidRDefault="00783D3D">
            <w:pPr>
              <w:pStyle w:val="TableText"/>
            </w:pPr>
          </w:p>
        </w:tc>
        <w:tc>
          <w:tcPr>
            <w:tcW w:w="624" w:type="dxa"/>
            <w:gridSpan w:val="2"/>
          </w:tcPr>
          <w:p w:rsidR="00783D3D" w:rsidRPr="0063188A" w:rsidRDefault="00783D3D">
            <w:pPr>
              <w:pStyle w:val="TableText"/>
            </w:pPr>
          </w:p>
        </w:tc>
        <w:tc>
          <w:tcPr>
            <w:tcW w:w="643" w:type="dxa"/>
            <w:gridSpan w:val="4"/>
          </w:tcPr>
          <w:p w:rsidR="00783D3D" w:rsidRPr="0063188A" w:rsidRDefault="00783D3D">
            <w:pPr>
              <w:pStyle w:val="TableText"/>
            </w:pPr>
          </w:p>
        </w:tc>
        <w:tc>
          <w:tcPr>
            <w:tcW w:w="623" w:type="dxa"/>
            <w:gridSpan w:val="3"/>
          </w:tcPr>
          <w:p w:rsidR="00783D3D" w:rsidRPr="0063188A" w:rsidRDefault="00783D3D">
            <w:pPr>
              <w:pStyle w:val="TableText"/>
            </w:pPr>
          </w:p>
        </w:tc>
        <w:tc>
          <w:tcPr>
            <w:tcW w:w="4643" w:type="dxa"/>
            <w:gridSpan w:val="7"/>
          </w:tcPr>
          <w:p w:rsidR="00783D3D" w:rsidRPr="0063188A" w:rsidRDefault="00783D3D" w:rsidP="002B3567">
            <w:pPr>
              <w:pStyle w:val="TableBlock"/>
              <w:numPr>
                <w:ilvl w:val="0"/>
                <w:numId w:val="109"/>
              </w:numPr>
              <w:tabs>
                <w:tab w:val="left" w:pos="624"/>
              </w:tabs>
            </w:pPr>
            <w:r w:rsidRPr="0063188A">
              <w:rPr>
                <w:rFonts w:hint="cs"/>
                <w:rtl/>
              </w:rPr>
              <w:t>ת</w:t>
            </w:r>
            <w:r w:rsidRPr="0063188A">
              <w:rPr>
                <w:rtl/>
              </w:rPr>
              <w:t>כ</w:t>
            </w:r>
            <w:r w:rsidRPr="0063188A">
              <w:rPr>
                <w:rFonts w:hint="cs"/>
                <w:rtl/>
              </w:rPr>
              <w:t>נ</w:t>
            </w:r>
            <w:r w:rsidRPr="0063188A">
              <w:rPr>
                <w:rtl/>
              </w:rPr>
              <w:t>י</w:t>
            </w:r>
            <w:r w:rsidRPr="0063188A">
              <w:rPr>
                <w:rFonts w:hint="cs"/>
                <w:rtl/>
              </w:rPr>
              <w:t>ו</w:t>
            </w:r>
            <w:r w:rsidRPr="0063188A">
              <w:rPr>
                <w:rtl/>
              </w:rPr>
              <w:t>ת</w:t>
            </w:r>
            <w:r w:rsidRPr="0063188A">
              <w:rPr>
                <w:rFonts w:hint="cs"/>
                <w:rtl/>
              </w:rPr>
              <w:t xml:space="preserve"> שלשידורן נדרש אישור מראש מאת הרשות ותכני</w:t>
            </w:r>
            <w:r w:rsidRPr="0063188A">
              <w:rPr>
                <w:rtl/>
              </w:rPr>
              <w:t>ו</w:t>
            </w:r>
            <w:r w:rsidRPr="0063188A">
              <w:rPr>
                <w:rFonts w:hint="cs"/>
                <w:rtl/>
              </w:rPr>
              <w:t>ת שמורשה לשידורים חייב להעבירן בשלמות לבדיקה מוקדמת של הרשות;</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rsidP="00E92EFE">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643" w:type="dxa"/>
            <w:gridSpan w:val="4"/>
          </w:tcPr>
          <w:p w:rsidR="00783D3D" w:rsidRPr="00694488" w:rsidRDefault="00783D3D">
            <w:pPr>
              <w:pStyle w:val="TableText"/>
            </w:pPr>
          </w:p>
        </w:tc>
        <w:tc>
          <w:tcPr>
            <w:tcW w:w="623" w:type="dxa"/>
            <w:gridSpan w:val="3"/>
          </w:tcPr>
          <w:p w:rsidR="00783D3D" w:rsidRPr="00694488" w:rsidRDefault="00783D3D">
            <w:pPr>
              <w:pStyle w:val="TableText"/>
            </w:pPr>
          </w:p>
        </w:tc>
        <w:tc>
          <w:tcPr>
            <w:tcW w:w="4643" w:type="dxa"/>
            <w:gridSpan w:val="7"/>
          </w:tcPr>
          <w:p w:rsidR="00783D3D" w:rsidRPr="00694488" w:rsidRDefault="00783D3D" w:rsidP="002B3567">
            <w:pPr>
              <w:pStyle w:val="TableBlock"/>
              <w:numPr>
                <w:ilvl w:val="0"/>
                <w:numId w:val="109"/>
              </w:numPr>
              <w:tabs>
                <w:tab w:val="left" w:pos="624"/>
              </w:tabs>
            </w:pPr>
            <w:r w:rsidRPr="00694488">
              <w:rPr>
                <w:rFonts w:hint="cs"/>
                <w:rtl/>
              </w:rPr>
              <w:t>ת</w:t>
            </w:r>
            <w:r w:rsidRPr="00694488">
              <w:rPr>
                <w:rtl/>
              </w:rPr>
              <w:t>כ</w:t>
            </w:r>
            <w:r w:rsidRPr="00694488">
              <w:rPr>
                <w:rFonts w:hint="cs"/>
                <w:rtl/>
              </w:rPr>
              <w:t>נ</w:t>
            </w:r>
            <w:r w:rsidRPr="00694488">
              <w:rPr>
                <w:rtl/>
              </w:rPr>
              <w:t>י</w:t>
            </w:r>
            <w:r w:rsidRPr="00694488">
              <w:rPr>
                <w:rFonts w:hint="cs"/>
                <w:rtl/>
              </w:rPr>
              <w:t>ו</w:t>
            </w:r>
            <w:r w:rsidRPr="00694488">
              <w:rPr>
                <w:rtl/>
              </w:rPr>
              <w:t>ת</w:t>
            </w:r>
            <w:r w:rsidRPr="00694488">
              <w:rPr>
                <w:rFonts w:hint="cs"/>
                <w:rtl/>
              </w:rPr>
              <w:t xml:space="preserve"> ותשדירים שמהם</w:t>
            </w:r>
            <w:r w:rsidRPr="00694488">
              <w:rPr>
                <w:rtl/>
              </w:rPr>
              <w:t xml:space="preserve"> </w:t>
            </w:r>
            <w:r w:rsidRPr="00694488">
              <w:rPr>
                <w:rFonts w:hint="cs"/>
                <w:rtl/>
              </w:rPr>
              <w:t>ח</w:t>
            </w:r>
            <w:r w:rsidRPr="00694488">
              <w:rPr>
                <w:rtl/>
              </w:rPr>
              <w:t>י</w:t>
            </w:r>
            <w:r w:rsidRPr="00694488">
              <w:rPr>
                <w:rFonts w:hint="cs"/>
                <w:rtl/>
              </w:rPr>
              <w:t>יב מורשה לשידורים לשמ</w:t>
            </w:r>
            <w:r w:rsidRPr="00694488">
              <w:rPr>
                <w:rtl/>
              </w:rPr>
              <w:t>ר</w:t>
            </w:r>
            <w:r w:rsidRPr="00694488">
              <w:rPr>
                <w:rFonts w:hint="cs"/>
                <w:rtl/>
              </w:rPr>
              <w:t xml:space="preserve"> </w:t>
            </w:r>
            <w:r w:rsidRPr="00694488">
              <w:rPr>
                <w:rtl/>
              </w:rPr>
              <w:t>ה</w:t>
            </w:r>
            <w:r w:rsidRPr="00694488">
              <w:rPr>
                <w:rFonts w:hint="cs"/>
                <w:rtl/>
              </w:rPr>
              <w:t>ע</w:t>
            </w:r>
            <w:r w:rsidRPr="00694488">
              <w:rPr>
                <w:rtl/>
              </w:rPr>
              <w:t>ת</w:t>
            </w:r>
            <w:r w:rsidRPr="00694488">
              <w:rPr>
                <w:rFonts w:hint="cs"/>
                <w:rtl/>
              </w:rPr>
              <w:t>ק</w:t>
            </w:r>
            <w:r w:rsidRPr="00694488">
              <w:rPr>
                <w:rtl/>
              </w:rPr>
              <w:t>י</w:t>
            </w:r>
            <w:r w:rsidRPr="00694488">
              <w:rPr>
                <w:rFonts w:hint="cs"/>
                <w:rtl/>
              </w:rPr>
              <w:t>ם מוקלטים, לרבות אופן השימור ותקופתו;</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rsidP="00E92EFE">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643" w:type="dxa"/>
            <w:gridSpan w:val="4"/>
          </w:tcPr>
          <w:p w:rsidR="00783D3D" w:rsidRPr="00694488" w:rsidRDefault="00783D3D">
            <w:pPr>
              <w:pStyle w:val="TableText"/>
            </w:pPr>
          </w:p>
        </w:tc>
        <w:tc>
          <w:tcPr>
            <w:tcW w:w="623" w:type="dxa"/>
            <w:gridSpan w:val="3"/>
          </w:tcPr>
          <w:p w:rsidR="00783D3D" w:rsidRPr="00694488" w:rsidRDefault="00783D3D">
            <w:pPr>
              <w:pStyle w:val="TableText"/>
            </w:pPr>
          </w:p>
        </w:tc>
        <w:tc>
          <w:tcPr>
            <w:tcW w:w="4643" w:type="dxa"/>
            <w:gridSpan w:val="7"/>
          </w:tcPr>
          <w:p w:rsidR="00783D3D" w:rsidRPr="004F297B" w:rsidRDefault="00783D3D" w:rsidP="002B3567">
            <w:pPr>
              <w:pStyle w:val="TableBlock"/>
              <w:numPr>
                <w:ilvl w:val="0"/>
                <w:numId w:val="109"/>
              </w:numPr>
              <w:tabs>
                <w:tab w:val="left" w:pos="624"/>
              </w:tabs>
            </w:pPr>
            <w:r w:rsidRPr="004F297B">
              <w:rPr>
                <w:rFonts w:hint="cs"/>
                <w:rtl/>
              </w:rPr>
              <w:t>ד</w:t>
            </w:r>
            <w:r w:rsidRPr="004F297B">
              <w:rPr>
                <w:rtl/>
              </w:rPr>
              <w:t>ר</w:t>
            </w:r>
            <w:r w:rsidRPr="004F297B">
              <w:rPr>
                <w:rFonts w:hint="cs"/>
                <w:rtl/>
              </w:rPr>
              <w:t>כ</w:t>
            </w:r>
            <w:r w:rsidRPr="004F297B">
              <w:rPr>
                <w:rtl/>
              </w:rPr>
              <w:t>י</w:t>
            </w:r>
            <w:r w:rsidRPr="004F297B">
              <w:rPr>
                <w:rFonts w:hint="cs"/>
                <w:rtl/>
              </w:rPr>
              <w:t xml:space="preserve"> </w:t>
            </w:r>
            <w:r w:rsidRPr="004F297B">
              <w:rPr>
                <w:rtl/>
              </w:rPr>
              <w:t>פ</w:t>
            </w:r>
            <w:r w:rsidRPr="004F297B">
              <w:rPr>
                <w:rFonts w:hint="cs"/>
                <w:rtl/>
              </w:rPr>
              <w:t>רסום לוח השידורים ואופן מסירת מידע לציבור אודותיהם;</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rsidP="00E92EFE">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643" w:type="dxa"/>
            <w:gridSpan w:val="4"/>
          </w:tcPr>
          <w:p w:rsidR="00783D3D" w:rsidRPr="00694488" w:rsidRDefault="00783D3D">
            <w:pPr>
              <w:pStyle w:val="TableText"/>
            </w:pPr>
          </w:p>
        </w:tc>
        <w:tc>
          <w:tcPr>
            <w:tcW w:w="623" w:type="dxa"/>
            <w:gridSpan w:val="3"/>
          </w:tcPr>
          <w:p w:rsidR="00783D3D" w:rsidRPr="00694488" w:rsidRDefault="00783D3D">
            <w:pPr>
              <w:pStyle w:val="TableText"/>
            </w:pPr>
          </w:p>
        </w:tc>
        <w:tc>
          <w:tcPr>
            <w:tcW w:w="4643" w:type="dxa"/>
            <w:gridSpan w:val="7"/>
          </w:tcPr>
          <w:p w:rsidR="00783D3D" w:rsidRPr="00694488" w:rsidRDefault="00783D3D" w:rsidP="002B3567">
            <w:pPr>
              <w:pStyle w:val="TableBlock"/>
              <w:numPr>
                <w:ilvl w:val="0"/>
                <w:numId w:val="109"/>
              </w:numPr>
              <w:tabs>
                <w:tab w:val="left" w:pos="624"/>
              </w:tabs>
            </w:pPr>
            <w:r w:rsidRPr="00694488">
              <w:rPr>
                <w:rFonts w:hint="cs"/>
                <w:rtl/>
              </w:rPr>
              <w:t>ד</w:t>
            </w:r>
            <w:r w:rsidRPr="00694488">
              <w:rPr>
                <w:rtl/>
              </w:rPr>
              <w:t>י</w:t>
            </w:r>
            <w:r w:rsidRPr="00694488">
              <w:rPr>
                <w:rFonts w:hint="cs"/>
                <w:rtl/>
              </w:rPr>
              <w:t>נ</w:t>
            </w:r>
            <w:r w:rsidRPr="00694488">
              <w:rPr>
                <w:rtl/>
              </w:rPr>
              <w:t>י</w:t>
            </w:r>
            <w:r w:rsidRPr="00694488">
              <w:rPr>
                <w:rFonts w:hint="cs"/>
                <w:rtl/>
              </w:rPr>
              <w:t>ם</w:t>
            </w:r>
            <w:r w:rsidRPr="00694488">
              <w:rPr>
                <w:rtl/>
              </w:rPr>
              <w:t xml:space="preserve"> </w:t>
            </w:r>
            <w:r w:rsidRPr="00694488">
              <w:rPr>
                <w:rFonts w:hint="cs"/>
                <w:rtl/>
              </w:rPr>
              <w:t xml:space="preserve">וחשבונות </w:t>
            </w:r>
            <w:proofErr w:type="spellStart"/>
            <w:r w:rsidRPr="00694488">
              <w:rPr>
                <w:rFonts w:hint="cs"/>
                <w:rtl/>
              </w:rPr>
              <w:t>שיתן</w:t>
            </w:r>
            <w:proofErr w:type="spellEnd"/>
            <w:r w:rsidRPr="00694488">
              <w:rPr>
                <w:rFonts w:hint="cs"/>
                <w:rtl/>
              </w:rPr>
              <w:t xml:space="preserve"> מורשה לשידורים</w:t>
            </w:r>
            <w:r w:rsidRPr="00694488">
              <w:rPr>
                <w:rtl/>
              </w:rPr>
              <w:t xml:space="preserve"> ל</w:t>
            </w:r>
            <w:r w:rsidRPr="00694488">
              <w:rPr>
                <w:rFonts w:hint="cs"/>
                <w:rtl/>
              </w:rPr>
              <w:t>רשות;</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rsidP="00E92EFE">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643" w:type="dxa"/>
            <w:gridSpan w:val="4"/>
          </w:tcPr>
          <w:p w:rsidR="00783D3D" w:rsidRPr="00694488" w:rsidRDefault="00783D3D">
            <w:pPr>
              <w:pStyle w:val="TableText"/>
            </w:pPr>
          </w:p>
        </w:tc>
        <w:tc>
          <w:tcPr>
            <w:tcW w:w="623" w:type="dxa"/>
            <w:gridSpan w:val="3"/>
          </w:tcPr>
          <w:p w:rsidR="00783D3D" w:rsidRPr="00694488" w:rsidRDefault="00783D3D">
            <w:pPr>
              <w:pStyle w:val="TableText"/>
            </w:pPr>
          </w:p>
        </w:tc>
        <w:tc>
          <w:tcPr>
            <w:tcW w:w="4643" w:type="dxa"/>
            <w:gridSpan w:val="7"/>
          </w:tcPr>
          <w:p w:rsidR="00783D3D" w:rsidRPr="00694488" w:rsidRDefault="00783D3D" w:rsidP="002B3567">
            <w:pPr>
              <w:pStyle w:val="TableBlock"/>
              <w:numPr>
                <w:ilvl w:val="0"/>
                <w:numId w:val="109"/>
              </w:numPr>
              <w:tabs>
                <w:tab w:val="left" w:pos="624"/>
              </w:tabs>
            </w:pPr>
            <w:r w:rsidRPr="00694488">
              <w:rPr>
                <w:rFonts w:hint="cs"/>
                <w:rtl/>
              </w:rPr>
              <w:t>כל הנוגע ל</w:t>
            </w:r>
            <w:r w:rsidRPr="00694488">
              <w:rPr>
                <w:rtl/>
              </w:rPr>
              <w:t>ת</w:t>
            </w:r>
            <w:r w:rsidRPr="00694488">
              <w:rPr>
                <w:rFonts w:hint="cs"/>
                <w:rtl/>
              </w:rPr>
              <w:t>י</w:t>
            </w:r>
            <w:r w:rsidRPr="00694488">
              <w:rPr>
                <w:rtl/>
              </w:rPr>
              <w:t>א</w:t>
            </w:r>
            <w:r w:rsidRPr="00694488">
              <w:rPr>
                <w:rFonts w:hint="cs"/>
                <w:rtl/>
              </w:rPr>
              <w:t xml:space="preserve">ום, מטעמי חסכון, </w:t>
            </w:r>
            <w:r w:rsidRPr="00694488">
              <w:rPr>
                <w:rtl/>
              </w:rPr>
              <w:t>של</w:t>
            </w:r>
            <w:r w:rsidRPr="00694488">
              <w:rPr>
                <w:rFonts w:hint="cs"/>
                <w:rtl/>
              </w:rPr>
              <w:t xml:space="preserve"> ר</w:t>
            </w:r>
            <w:r w:rsidRPr="00694488">
              <w:rPr>
                <w:rtl/>
              </w:rPr>
              <w:t>כי</w:t>
            </w:r>
            <w:r w:rsidRPr="00694488">
              <w:rPr>
                <w:rFonts w:hint="cs"/>
                <w:rtl/>
              </w:rPr>
              <w:t>שת תכניות מחוץ לארץ בידי בעלי זיכיון לשידורי טלוויזיה או בעלי רישיון לשידורי טלוויזיה;</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rsidP="00C95922">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643" w:type="dxa"/>
            <w:gridSpan w:val="4"/>
          </w:tcPr>
          <w:p w:rsidR="00783D3D" w:rsidRPr="00694488" w:rsidRDefault="00783D3D">
            <w:pPr>
              <w:pStyle w:val="TableText"/>
            </w:pPr>
          </w:p>
        </w:tc>
        <w:tc>
          <w:tcPr>
            <w:tcW w:w="623" w:type="dxa"/>
            <w:gridSpan w:val="3"/>
          </w:tcPr>
          <w:p w:rsidR="00783D3D" w:rsidRPr="00694488" w:rsidRDefault="00783D3D">
            <w:pPr>
              <w:pStyle w:val="TableText"/>
            </w:pPr>
          </w:p>
        </w:tc>
        <w:tc>
          <w:tcPr>
            <w:tcW w:w="4643" w:type="dxa"/>
            <w:gridSpan w:val="7"/>
          </w:tcPr>
          <w:p w:rsidR="00783D3D" w:rsidRPr="004F297B" w:rsidRDefault="00783D3D" w:rsidP="002B3567">
            <w:pPr>
              <w:pStyle w:val="TableBlock"/>
              <w:numPr>
                <w:ilvl w:val="0"/>
                <w:numId w:val="109"/>
              </w:numPr>
              <w:tabs>
                <w:tab w:val="left" w:pos="624"/>
              </w:tabs>
              <w:rPr>
                <w:rtl/>
              </w:rPr>
            </w:pPr>
            <w:r w:rsidRPr="004F297B">
              <w:rPr>
                <w:rFonts w:hint="cs"/>
                <w:rtl/>
              </w:rPr>
              <w:t>פיקוח על קיום שידורים.";</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330E7">
            <w:pPr>
              <w:pStyle w:val="TableText"/>
              <w:ind w:right="0"/>
              <w:jc w:val="both"/>
            </w:pPr>
          </w:p>
        </w:tc>
        <w:tc>
          <w:tcPr>
            <w:tcW w:w="7241" w:type="dxa"/>
            <w:gridSpan w:val="22"/>
          </w:tcPr>
          <w:p w:rsidR="00783D3D" w:rsidRPr="00694488" w:rsidRDefault="00783D3D" w:rsidP="00692E4A">
            <w:pPr>
              <w:pStyle w:val="TableBlock"/>
              <w:numPr>
                <w:ilvl w:val="0"/>
                <w:numId w:val="23"/>
              </w:numPr>
              <w:tabs>
                <w:tab w:val="left" w:pos="624"/>
              </w:tabs>
              <w:rPr>
                <w:lang w:eastAsia="en-US"/>
              </w:rPr>
            </w:pPr>
            <w:r w:rsidRPr="00694488">
              <w:rPr>
                <w:rFonts w:hint="cs"/>
                <w:rtl/>
                <w:lang w:eastAsia="en-US"/>
              </w:rPr>
              <w:t xml:space="preserve">סימן ב' לפרק ב' </w:t>
            </w:r>
            <w:r w:rsidRPr="00694488">
              <w:rPr>
                <w:rtl/>
                <w:lang w:eastAsia="en-US"/>
              </w:rPr>
              <w:t>–</w:t>
            </w:r>
            <w:r w:rsidRPr="00694488">
              <w:rPr>
                <w:rFonts w:hint="cs"/>
                <w:rtl/>
                <w:lang w:eastAsia="en-US"/>
              </w:rPr>
              <w:t xml:space="preserve"> בטל;</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330E7">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rPr>
                <w:rtl/>
                <w:lang w:eastAsia="en-US"/>
              </w:rPr>
            </w:pPr>
            <w:r w:rsidRPr="00694488">
              <w:rPr>
                <w:rFonts w:hint="cs"/>
                <w:rtl/>
                <w:lang w:eastAsia="en-US"/>
              </w:rPr>
              <w:t>במקום כותרת סימן ג' לפרק ב' יבוא:</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pPr>
              <w:pStyle w:val="TableText"/>
            </w:pPr>
          </w:p>
        </w:tc>
        <w:tc>
          <w:tcPr>
            <w:tcW w:w="7241" w:type="dxa"/>
            <w:gridSpan w:val="22"/>
          </w:tcPr>
          <w:p w:rsidR="00783D3D" w:rsidRPr="00694488" w:rsidRDefault="00783D3D" w:rsidP="002B3567">
            <w:pPr>
              <w:pStyle w:val="TableHead"/>
            </w:pPr>
            <w:r w:rsidRPr="00694488">
              <w:rPr>
                <w:rFonts w:hint="cs"/>
                <w:rtl/>
              </w:rPr>
              <w:t>"סימן ג': פעילות המועצה";</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330E7">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rPr>
                <w:rtl/>
                <w:lang w:eastAsia="en-US"/>
              </w:rPr>
            </w:pPr>
            <w:r w:rsidRPr="00694488">
              <w:rPr>
                <w:rFonts w:hint="cs"/>
                <w:rtl/>
                <w:lang w:eastAsia="en-US"/>
              </w:rPr>
              <w:t>בסעיף 23 -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330E7">
            <w:pPr>
              <w:pStyle w:val="TableText"/>
              <w:ind w:right="0"/>
              <w:jc w:val="both"/>
            </w:pPr>
          </w:p>
        </w:tc>
        <w:tc>
          <w:tcPr>
            <w:tcW w:w="708" w:type="dxa"/>
            <w:gridSpan w:val="6"/>
          </w:tcPr>
          <w:p w:rsidR="00783D3D" w:rsidRPr="00694488" w:rsidRDefault="00783D3D" w:rsidP="00C330E7">
            <w:pPr>
              <w:pStyle w:val="TableText"/>
              <w:ind w:right="0"/>
              <w:jc w:val="both"/>
            </w:pPr>
          </w:p>
        </w:tc>
        <w:tc>
          <w:tcPr>
            <w:tcW w:w="6533" w:type="dxa"/>
            <w:gridSpan w:val="16"/>
          </w:tcPr>
          <w:p w:rsidR="00783D3D" w:rsidRPr="00694488" w:rsidRDefault="00783D3D" w:rsidP="002B3567">
            <w:pPr>
              <w:pStyle w:val="TableBlock"/>
              <w:numPr>
                <w:ilvl w:val="0"/>
                <w:numId w:val="25"/>
              </w:numPr>
              <w:tabs>
                <w:tab w:val="left" w:pos="624"/>
              </w:tabs>
              <w:rPr>
                <w:rtl/>
                <w:lang w:eastAsia="en-US"/>
              </w:rPr>
            </w:pPr>
            <w:r w:rsidRPr="00694488">
              <w:rPr>
                <w:rFonts w:hint="cs"/>
                <w:rtl/>
                <w:lang w:eastAsia="en-US"/>
              </w:rPr>
              <w:t xml:space="preserve">במקום </w:t>
            </w:r>
            <w:proofErr w:type="spellStart"/>
            <w:r w:rsidRPr="00694488">
              <w:rPr>
                <w:rFonts w:hint="cs"/>
                <w:rtl/>
                <w:lang w:eastAsia="en-US"/>
              </w:rPr>
              <w:t>הרישה</w:t>
            </w:r>
            <w:proofErr w:type="spellEnd"/>
            <w:r w:rsidRPr="00694488">
              <w:rPr>
                <w:rFonts w:hint="cs"/>
                <w:rtl/>
                <w:lang w:eastAsia="en-US"/>
              </w:rPr>
              <w:t xml:space="preserve"> יבוא "המועצה, בפעילותה לפי חוק זה, ובלי לגרוע משאר תפקידיה וסמכויותיה לפי כל דין -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330E7">
            <w:pPr>
              <w:pStyle w:val="TableText"/>
              <w:ind w:right="0"/>
              <w:jc w:val="both"/>
            </w:pPr>
          </w:p>
        </w:tc>
        <w:tc>
          <w:tcPr>
            <w:tcW w:w="708" w:type="dxa"/>
            <w:gridSpan w:val="6"/>
          </w:tcPr>
          <w:p w:rsidR="00783D3D" w:rsidRPr="00694488" w:rsidRDefault="00783D3D" w:rsidP="00C330E7">
            <w:pPr>
              <w:pStyle w:val="TableText"/>
              <w:ind w:right="0"/>
              <w:jc w:val="both"/>
            </w:pPr>
          </w:p>
        </w:tc>
        <w:tc>
          <w:tcPr>
            <w:tcW w:w="6533" w:type="dxa"/>
            <w:gridSpan w:val="16"/>
          </w:tcPr>
          <w:p w:rsidR="00783D3D" w:rsidRPr="00694488" w:rsidRDefault="00783D3D" w:rsidP="002B3567">
            <w:pPr>
              <w:pStyle w:val="TableBlock"/>
              <w:numPr>
                <w:ilvl w:val="0"/>
                <w:numId w:val="25"/>
              </w:numPr>
              <w:tabs>
                <w:tab w:val="left" w:pos="624"/>
              </w:tabs>
              <w:rPr>
                <w:rtl/>
                <w:lang w:eastAsia="en-US"/>
              </w:rPr>
            </w:pPr>
            <w:r w:rsidRPr="00694488">
              <w:rPr>
                <w:rFonts w:hint="cs"/>
                <w:rtl/>
                <w:lang w:eastAsia="en-US"/>
              </w:rPr>
              <w:t>בפסקה (1), בסופה יבוא "לעניין חוק זה";</w:t>
            </w:r>
          </w:p>
        </w:tc>
      </w:tr>
      <w:tr w:rsidR="00783D3D" w:rsidRPr="00694488" w:rsidTr="003313C1">
        <w:trPr>
          <w:cantSplit/>
        </w:trPr>
        <w:tc>
          <w:tcPr>
            <w:tcW w:w="1888" w:type="dxa"/>
            <w:gridSpan w:val="2"/>
          </w:tcPr>
          <w:p w:rsidR="00783D3D" w:rsidRPr="00C923B0" w:rsidRDefault="00783D3D" w:rsidP="00FC332A">
            <w:pPr>
              <w:pStyle w:val="TableSideHeading"/>
            </w:pPr>
          </w:p>
        </w:tc>
        <w:tc>
          <w:tcPr>
            <w:tcW w:w="559" w:type="dxa"/>
            <w:gridSpan w:val="2"/>
          </w:tcPr>
          <w:p w:rsidR="00783D3D" w:rsidRPr="00C923B0" w:rsidRDefault="00783D3D" w:rsidP="00C330E7">
            <w:pPr>
              <w:pStyle w:val="TableText"/>
              <w:ind w:right="0"/>
              <w:jc w:val="both"/>
            </w:pPr>
          </w:p>
        </w:tc>
        <w:tc>
          <w:tcPr>
            <w:tcW w:w="708" w:type="dxa"/>
            <w:gridSpan w:val="6"/>
          </w:tcPr>
          <w:p w:rsidR="00783D3D" w:rsidRPr="00C923B0" w:rsidRDefault="00783D3D" w:rsidP="00C330E7">
            <w:pPr>
              <w:pStyle w:val="TableText"/>
              <w:ind w:right="0"/>
              <w:jc w:val="both"/>
            </w:pPr>
          </w:p>
        </w:tc>
        <w:tc>
          <w:tcPr>
            <w:tcW w:w="6533" w:type="dxa"/>
            <w:gridSpan w:val="16"/>
          </w:tcPr>
          <w:p w:rsidR="00783D3D" w:rsidRPr="00C923B0" w:rsidRDefault="00783D3D" w:rsidP="00C923B0">
            <w:pPr>
              <w:pStyle w:val="TableBlock"/>
              <w:numPr>
                <w:ilvl w:val="0"/>
                <w:numId w:val="25"/>
              </w:numPr>
              <w:tabs>
                <w:tab w:val="left" w:pos="624"/>
              </w:tabs>
              <w:rPr>
                <w:rtl/>
                <w:lang w:eastAsia="en-US"/>
              </w:rPr>
            </w:pPr>
            <w:r w:rsidRPr="00C923B0">
              <w:rPr>
                <w:rFonts w:hint="cs"/>
                <w:rtl/>
                <w:lang w:eastAsia="en-US"/>
              </w:rPr>
              <w:t>פסקאות (2)</w:t>
            </w:r>
            <w:r w:rsidR="00C923B0" w:rsidRPr="00C923B0">
              <w:rPr>
                <w:rFonts w:hint="cs"/>
                <w:rtl/>
                <w:lang w:eastAsia="en-US"/>
              </w:rPr>
              <w:t xml:space="preserve">, </w:t>
            </w:r>
            <w:r w:rsidRPr="00C923B0">
              <w:rPr>
                <w:rFonts w:hint="cs"/>
                <w:rtl/>
                <w:lang w:eastAsia="en-US"/>
              </w:rPr>
              <w:t>(3) ו</w:t>
            </w:r>
            <w:r w:rsidR="00C923B0" w:rsidRPr="00C923B0">
              <w:rPr>
                <w:rFonts w:hint="cs"/>
                <w:rtl/>
                <w:lang w:eastAsia="en-US"/>
              </w:rPr>
              <w:t>-</w:t>
            </w:r>
            <w:r w:rsidRPr="00C923B0">
              <w:rPr>
                <w:rFonts w:hint="cs"/>
                <w:rtl/>
                <w:lang w:eastAsia="en-US"/>
              </w:rPr>
              <w:t>(4)- יימחקו;</w:t>
            </w:r>
          </w:p>
        </w:tc>
      </w:tr>
      <w:tr w:rsidR="00783D3D" w:rsidRPr="00694488" w:rsidTr="003313C1">
        <w:trPr>
          <w:cantSplit/>
        </w:trPr>
        <w:tc>
          <w:tcPr>
            <w:tcW w:w="1888" w:type="dxa"/>
            <w:gridSpan w:val="2"/>
          </w:tcPr>
          <w:p w:rsidR="00783D3D" w:rsidRPr="00C923B0" w:rsidRDefault="00783D3D" w:rsidP="00934B02">
            <w:pPr>
              <w:pStyle w:val="TableSideHeading"/>
              <w:ind w:right="0"/>
            </w:pPr>
          </w:p>
        </w:tc>
        <w:tc>
          <w:tcPr>
            <w:tcW w:w="559" w:type="dxa"/>
            <w:gridSpan w:val="2"/>
          </w:tcPr>
          <w:p w:rsidR="00783D3D" w:rsidRPr="00C923B0" w:rsidRDefault="00783D3D" w:rsidP="00C330E7">
            <w:pPr>
              <w:pStyle w:val="TableText"/>
              <w:ind w:right="0"/>
              <w:jc w:val="both"/>
            </w:pPr>
          </w:p>
        </w:tc>
        <w:tc>
          <w:tcPr>
            <w:tcW w:w="708" w:type="dxa"/>
            <w:gridSpan w:val="6"/>
          </w:tcPr>
          <w:p w:rsidR="00783D3D" w:rsidRPr="00C923B0" w:rsidRDefault="00783D3D" w:rsidP="00C330E7">
            <w:pPr>
              <w:pStyle w:val="TableText"/>
              <w:ind w:right="0"/>
              <w:jc w:val="both"/>
            </w:pPr>
          </w:p>
        </w:tc>
        <w:tc>
          <w:tcPr>
            <w:tcW w:w="6533" w:type="dxa"/>
            <w:gridSpan w:val="16"/>
          </w:tcPr>
          <w:p w:rsidR="00783D3D" w:rsidRPr="00C923B0" w:rsidRDefault="00783D3D" w:rsidP="00C923B0">
            <w:pPr>
              <w:pStyle w:val="TableBlock"/>
              <w:numPr>
                <w:ilvl w:val="0"/>
                <w:numId w:val="25"/>
              </w:numPr>
              <w:tabs>
                <w:tab w:val="left" w:pos="624"/>
              </w:tabs>
              <w:rPr>
                <w:rtl/>
                <w:lang w:eastAsia="en-US"/>
              </w:rPr>
            </w:pPr>
            <w:r w:rsidRPr="00C923B0">
              <w:rPr>
                <w:rFonts w:hint="cs"/>
                <w:rtl/>
                <w:lang w:eastAsia="en-US"/>
              </w:rPr>
              <w:t xml:space="preserve">בפסקה  (5), במקום "המנהל" יבוא "יושב ראש המועצה"; </w:t>
            </w:r>
          </w:p>
        </w:tc>
      </w:tr>
      <w:tr w:rsidR="00783D3D" w:rsidRPr="00694488" w:rsidTr="003313C1">
        <w:trPr>
          <w:cantSplit/>
        </w:trPr>
        <w:tc>
          <w:tcPr>
            <w:tcW w:w="1888" w:type="dxa"/>
            <w:gridSpan w:val="2"/>
          </w:tcPr>
          <w:p w:rsidR="00783D3D" w:rsidRPr="00C923B0" w:rsidRDefault="00783D3D" w:rsidP="00934B02">
            <w:pPr>
              <w:pStyle w:val="TableSideHeading"/>
              <w:ind w:right="0"/>
            </w:pPr>
          </w:p>
        </w:tc>
        <w:tc>
          <w:tcPr>
            <w:tcW w:w="559" w:type="dxa"/>
            <w:gridSpan w:val="2"/>
          </w:tcPr>
          <w:p w:rsidR="00783D3D" w:rsidRPr="00694488" w:rsidRDefault="00783D3D" w:rsidP="00C330E7">
            <w:pPr>
              <w:pStyle w:val="TableText"/>
              <w:ind w:right="0"/>
              <w:jc w:val="both"/>
            </w:pPr>
          </w:p>
        </w:tc>
        <w:tc>
          <w:tcPr>
            <w:tcW w:w="708" w:type="dxa"/>
            <w:gridSpan w:val="6"/>
          </w:tcPr>
          <w:p w:rsidR="00783D3D" w:rsidRPr="00694488" w:rsidRDefault="00783D3D" w:rsidP="00C330E7">
            <w:pPr>
              <w:pStyle w:val="TableText"/>
              <w:ind w:right="0"/>
              <w:jc w:val="both"/>
            </w:pPr>
          </w:p>
        </w:tc>
        <w:tc>
          <w:tcPr>
            <w:tcW w:w="6533" w:type="dxa"/>
            <w:gridSpan w:val="16"/>
          </w:tcPr>
          <w:p w:rsidR="00783D3D" w:rsidRPr="00694488" w:rsidRDefault="00783D3D" w:rsidP="00C923B0">
            <w:pPr>
              <w:pStyle w:val="TableBlock"/>
              <w:numPr>
                <w:ilvl w:val="0"/>
                <w:numId w:val="25"/>
              </w:numPr>
              <w:tabs>
                <w:tab w:val="left" w:pos="624"/>
              </w:tabs>
              <w:rPr>
                <w:lang w:eastAsia="en-US"/>
              </w:rPr>
            </w:pPr>
            <w:r w:rsidRPr="00694488">
              <w:rPr>
                <w:rFonts w:hint="cs"/>
                <w:rtl/>
                <w:lang w:eastAsia="en-US"/>
              </w:rPr>
              <w:t xml:space="preserve">פסקאות (7) </w:t>
            </w:r>
            <w:ins w:id="1031" w:author="חגית " w:date="2017-03-06T19:42:00Z">
              <w:r w:rsidR="00C923B0">
                <w:rPr>
                  <w:rFonts w:hint="cs"/>
                  <w:rtl/>
                  <w:lang w:eastAsia="en-US"/>
                </w:rPr>
                <w:t xml:space="preserve"> ו-(8) </w:t>
              </w:r>
            </w:ins>
            <w:del w:id="1032" w:author="חגית " w:date="2017-03-06T19:42:00Z">
              <w:r w:rsidRPr="00694488" w:rsidDel="00C923B0">
                <w:rPr>
                  <w:rFonts w:hint="cs"/>
                  <w:rtl/>
                  <w:lang w:eastAsia="en-US"/>
                </w:rPr>
                <w:delText xml:space="preserve">עד (9) </w:delText>
              </w:r>
            </w:del>
            <w:r w:rsidRPr="00694488">
              <w:rPr>
                <w:rFonts w:hint="cs"/>
                <w:rtl/>
                <w:lang w:eastAsia="en-US"/>
              </w:rPr>
              <w:t>- יימחקו;</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330E7">
            <w:pPr>
              <w:pStyle w:val="TableText"/>
              <w:ind w:right="0"/>
              <w:jc w:val="both"/>
            </w:pPr>
          </w:p>
        </w:tc>
        <w:tc>
          <w:tcPr>
            <w:tcW w:w="708" w:type="dxa"/>
            <w:gridSpan w:val="6"/>
          </w:tcPr>
          <w:p w:rsidR="00783D3D" w:rsidRPr="00694488" w:rsidRDefault="00783D3D" w:rsidP="00C330E7">
            <w:pPr>
              <w:pStyle w:val="TableText"/>
              <w:ind w:right="0"/>
              <w:jc w:val="both"/>
            </w:pPr>
          </w:p>
        </w:tc>
        <w:tc>
          <w:tcPr>
            <w:tcW w:w="6533" w:type="dxa"/>
            <w:gridSpan w:val="16"/>
          </w:tcPr>
          <w:p w:rsidR="00783D3D" w:rsidRPr="00694488" w:rsidRDefault="00783D3D" w:rsidP="002B3567">
            <w:pPr>
              <w:pStyle w:val="TableBlock"/>
              <w:numPr>
                <w:ilvl w:val="0"/>
                <w:numId w:val="25"/>
              </w:numPr>
              <w:tabs>
                <w:tab w:val="left" w:pos="624"/>
              </w:tabs>
              <w:rPr>
                <w:rtl/>
                <w:lang w:eastAsia="en-US"/>
              </w:rPr>
            </w:pPr>
            <w:r w:rsidRPr="00694488">
              <w:rPr>
                <w:rFonts w:hint="cs"/>
                <w:rtl/>
                <w:lang w:eastAsia="en-US"/>
              </w:rPr>
              <w:t>בפסקה (10), בסופה יבוא "לפי חוק זה";</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330E7">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rPr>
                <w:rtl/>
                <w:lang w:eastAsia="en-US"/>
              </w:rPr>
            </w:pPr>
            <w:r w:rsidRPr="00694488">
              <w:rPr>
                <w:rFonts w:hint="cs"/>
                <w:rtl/>
                <w:lang w:eastAsia="en-US"/>
              </w:rPr>
              <w:t xml:space="preserve">בסעיף 24(א) -   </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pPr>
              <w:pStyle w:val="TableText"/>
            </w:pPr>
          </w:p>
        </w:tc>
        <w:tc>
          <w:tcPr>
            <w:tcW w:w="708" w:type="dxa"/>
            <w:gridSpan w:val="6"/>
          </w:tcPr>
          <w:p w:rsidR="00783D3D" w:rsidRPr="00694488" w:rsidRDefault="00783D3D">
            <w:pPr>
              <w:pStyle w:val="TableText"/>
            </w:pPr>
          </w:p>
        </w:tc>
        <w:tc>
          <w:tcPr>
            <w:tcW w:w="6533" w:type="dxa"/>
            <w:gridSpan w:val="16"/>
          </w:tcPr>
          <w:p w:rsidR="00783D3D" w:rsidRPr="00694488" w:rsidRDefault="00783D3D" w:rsidP="0059319D">
            <w:pPr>
              <w:pStyle w:val="TableBlock"/>
              <w:numPr>
                <w:ilvl w:val="0"/>
                <w:numId w:val="125"/>
              </w:numPr>
              <w:tabs>
                <w:tab w:val="left" w:pos="624"/>
              </w:tabs>
            </w:pPr>
            <w:r w:rsidRPr="00694488">
              <w:rPr>
                <w:rFonts w:hint="cs"/>
                <w:rtl/>
              </w:rPr>
              <w:t>ברישה במקום "לשידורים, לביצועם ולפיקוח עליהם" יבוא "לשידורים ולביצועם";</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rsidP="00BD59B5">
            <w:pPr>
              <w:pStyle w:val="TableText"/>
            </w:pPr>
          </w:p>
        </w:tc>
        <w:tc>
          <w:tcPr>
            <w:tcW w:w="708" w:type="dxa"/>
            <w:gridSpan w:val="6"/>
          </w:tcPr>
          <w:p w:rsidR="00783D3D" w:rsidRPr="00694488" w:rsidRDefault="00783D3D">
            <w:pPr>
              <w:pStyle w:val="TableText"/>
            </w:pPr>
          </w:p>
        </w:tc>
        <w:tc>
          <w:tcPr>
            <w:tcW w:w="6533" w:type="dxa"/>
            <w:gridSpan w:val="16"/>
          </w:tcPr>
          <w:p w:rsidR="00783D3D" w:rsidRPr="00694488" w:rsidRDefault="00783D3D" w:rsidP="00284699">
            <w:pPr>
              <w:pStyle w:val="TableBlock"/>
              <w:numPr>
                <w:ilvl w:val="0"/>
                <w:numId w:val="125"/>
              </w:numPr>
            </w:pPr>
            <w:r w:rsidRPr="00C923B0">
              <w:rPr>
                <w:rFonts w:hint="cs"/>
                <w:rtl/>
              </w:rPr>
              <w:t>פסקאות</w:t>
            </w:r>
            <w:r w:rsidRPr="00C923B0">
              <w:rPr>
                <w:rFonts w:hint="cs"/>
                <w:rtl/>
                <w:lang w:eastAsia="en-US"/>
              </w:rPr>
              <w:t xml:space="preserve"> (3) עד (5) -  (4),</w:t>
            </w:r>
            <w:r w:rsidRPr="00694488">
              <w:rPr>
                <w:rFonts w:hint="cs"/>
                <w:rtl/>
                <w:lang w:eastAsia="en-US"/>
              </w:rPr>
              <w:t xml:space="preserve"> (7) ו- (9) עד (11) </w:t>
            </w:r>
            <w:r w:rsidRPr="00694488">
              <w:rPr>
                <w:rtl/>
                <w:lang w:eastAsia="en-US"/>
              </w:rPr>
              <w:t>–</w:t>
            </w:r>
            <w:r w:rsidRPr="00694488">
              <w:rPr>
                <w:rFonts w:hint="cs"/>
                <w:rtl/>
                <w:lang w:eastAsia="en-US"/>
              </w:rPr>
              <w:t xml:space="preserve"> יימחקו;</w:t>
            </w:r>
          </w:p>
        </w:tc>
      </w:tr>
      <w:tr w:rsidR="00783D3D" w:rsidRPr="00694488" w:rsidTr="003313C1">
        <w:trPr>
          <w:cantSplit/>
        </w:trPr>
        <w:tc>
          <w:tcPr>
            <w:tcW w:w="1888" w:type="dxa"/>
            <w:gridSpan w:val="2"/>
          </w:tcPr>
          <w:p w:rsidR="00783D3D" w:rsidRPr="00772E1B" w:rsidRDefault="00783D3D" w:rsidP="00C923B0">
            <w:pPr>
              <w:pStyle w:val="TableSideHeading"/>
              <w:ind w:right="0"/>
              <w:rPr>
                <w:sz w:val="22"/>
                <w:szCs w:val="22"/>
              </w:rPr>
            </w:pPr>
          </w:p>
        </w:tc>
        <w:tc>
          <w:tcPr>
            <w:tcW w:w="559" w:type="dxa"/>
            <w:gridSpan w:val="2"/>
          </w:tcPr>
          <w:p w:rsidR="00783D3D" w:rsidRPr="00694488" w:rsidRDefault="00783D3D" w:rsidP="004E5ADE">
            <w:pPr>
              <w:pStyle w:val="TableText"/>
              <w:ind w:right="0"/>
              <w:jc w:val="both"/>
            </w:pPr>
          </w:p>
        </w:tc>
        <w:tc>
          <w:tcPr>
            <w:tcW w:w="7241" w:type="dxa"/>
            <w:gridSpan w:val="22"/>
          </w:tcPr>
          <w:p w:rsidR="00783D3D" w:rsidRPr="00694488" w:rsidRDefault="00783D3D" w:rsidP="00E74401">
            <w:pPr>
              <w:pStyle w:val="TableBlock"/>
              <w:numPr>
                <w:ilvl w:val="0"/>
                <w:numId w:val="23"/>
              </w:numPr>
              <w:tabs>
                <w:tab w:val="left" w:pos="624"/>
              </w:tabs>
              <w:rPr>
                <w:lang w:eastAsia="en-US"/>
              </w:rPr>
            </w:pPr>
            <w:r w:rsidRPr="00694488">
              <w:rPr>
                <w:rFonts w:hint="cs"/>
                <w:rtl/>
                <w:lang w:eastAsia="en-US"/>
              </w:rPr>
              <w:t>סימנים ד' ו-ה' לפרק ב' - בטלים;</w:t>
            </w:r>
            <w:r>
              <w:rPr>
                <w:rFonts w:hint="cs"/>
                <w:rtl/>
                <w:lang w:eastAsia="en-US"/>
              </w:rPr>
              <w:t xml:space="preserve">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rPr>
                <w:rtl/>
                <w:lang w:eastAsia="en-US"/>
              </w:rPr>
            </w:pPr>
            <w:r w:rsidRPr="00694488">
              <w:rPr>
                <w:rFonts w:hint="cs"/>
                <w:rtl/>
                <w:lang w:eastAsia="en-US"/>
              </w:rPr>
              <w:t xml:space="preserve">בסעיף 33(ב) -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08" w:type="dxa"/>
            <w:gridSpan w:val="6"/>
          </w:tcPr>
          <w:p w:rsidR="00783D3D" w:rsidRPr="00694488" w:rsidRDefault="00783D3D" w:rsidP="004E5ADE">
            <w:pPr>
              <w:pStyle w:val="TableText"/>
              <w:ind w:right="0"/>
              <w:jc w:val="both"/>
            </w:pPr>
          </w:p>
        </w:tc>
        <w:tc>
          <w:tcPr>
            <w:tcW w:w="6533" w:type="dxa"/>
            <w:gridSpan w:val="16"/>
          </w:tcPr>
          <w:p w:rsidR="00783D3D" w:rsidRPr="00694488" w:rsidRDefault="00783D3D" w:rsidP="002B3567">
            <w:pPr>
              <w:pStyle w:val="TableBlock"/>
              <w:numPr>
                <w:ilvl w:val="0"/>
                <w:numId w:val="62"/>
              </w:numPr>
              <w:tabs>
                <w:tab w:val="left" w:pos="624"/>
              </w:tabs>
              <w:rPr>
                <w:rtl/>
                <w:lang w:eastAsia="en-US"/>
              </w:rPr>
            </w:pPr>
            <w:r w:rsidRPr="00694488">
              <w:rPr>
                <w:rFonts w:hint="cs"/>
                <w:rtl/>
                <w:lang w:eastAsia="en-US"/>
              </w:rPr>
              <w:t xml:space="preserve">ברישה, במקום "לרבות בעניינים אלה:" יבוא "ואולם הסמכות לקבוע תנאים, הוראות והגבלות בעניינים המפורטים להלן תהיה נתונה לרשות:";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08" w:type="dxa"/>
            <w:gridSpan w:val="6"/>
          </w:tcPr>
          <w:p w:rsidR="00783D3D" w:rsidRPr="00694488" w:rsidRDefault="00783D3D" w:rsidP="004E5ADE">
            <w:pPr>
              <w:pStyle w:val="TableText"/>
              <w:ind w:right="0"/>
              <w:jc w:val="both"/>
            </w:pPr>
          </w:p>
        </w:tc>
        <w:tc>
          <w:tcPr>
            <w:tcW w:w="6533" w:type="dxa"/>
            <w:gridSpan w:val="16"/>
          </w:tcPr>
          <w:p w:rsidR="00783D3D" w:rsidRPr="00694488" w:rsidRDefault="00783D3D" w:rsidP="002B3567">
            <w:pPr>
              <w:pStyle w:val="TableBlock"/>
              <w:numPr>
                <w:ilvl w:val="0"/>
                <w:numId w:val="62"/>
              </w:numPr>
              <w:tabs>
                <w:tab w:val="left" w:pos="624"/>
              </w:tabs>
              <w:rPr>
                <w:rtl/>
                <w:lang w:eastAsia="en-US"/>
              </w:rPr>
            </w:pPr>
            <w:r w:rsidRPr="00694488">
              <w:rPr>
                <w:rFonts w:hint="cs"/>
                <w:rtl/>
                <w:lang w:eastAsia="en-US"/>
              </w:rPr>
              <w:t>בפסקה (3), במקום "המועצה" יבוא "הרשות";</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pPr>
            <w:r w:rsidRPr="00694488">
              <w:rPr>
                <w:rFonts w:hint="cs"/>
                <w:rtl/>
              </w:rPr>
              <w:t>בסעיף 33א(ב)(1), במקום "והמועצה מצאה" יבוא "והרשות מצאה";</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rPr>
                <w:rtl/>
              </w:rPr>
            </w:pPr>
            <w:r w:rsidRPr="00694488">
              <w:rPr>
                <w:rFonts w:hint="cs"/>
                <w:rtl/>
              </w:rPr>
              <w:t xml:space="preserve">בסעיף 33ב -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08" w:type="dxa"/>
            <w:gridSpan w:val="6"/>
          </w:tcPr>
          <w:p w:rsidR="00783D3D" w:rsidRPr="00694488" w:rsidRDefault="00783D3D" w:rsidP="004E5ADE">
            <w:pPr>
              <w:pStyle w:val="TableText"/>
              <w:ind w:right="0"/>
              <w:jc w:val="both"/>
            </w:pPr>
          </w:p>
        </w:tc>
        <w:tc>
          <w:tcPr>
            <w:tcW w:w="6533" w:type="dxa"/>
            <w:gridSpan w:val="16"/>
          </w:tcPr>
          <w:p w:rsidR="00783D3D" w:rsidRPr="00694488" w:rsidRDefault="00783D3D" w:rsidP="002B3567">
            <w:pPr>
              <w:pStyle w:val="TableBlock"/>
              <w:numPr>
                <w:ilvl w:val="0"/>
                <w:numId w:val="63"/>
              </w:numPr>
              <w:tabs>
                <w:tab w:val="left" w:pos="624"/>
              </w:tabs>
              <w:rPr>
                <w:rtl/>
                <w:lang w:eastAsia="en-US"/>
              </w:rPr>
            </w:pPr>
            <w:r w:rsidRPr="00694488">
              <w:rPr>
                <w:rFonts w:hint="cs"/>
                <w:rtl/>
                <w:lang w:eastAsia="en-US"/>
              </w:rPr>
              <w:t>בסעיף קטן (א), ברישה, במקום "המועצה" יבוא "הרשות";</w:t>
            </w:r>
          </w:p>
        </w:tc>
      </w:tr>
      <w:tr w:rsidR="00783D3D" w:rsidRPr="00694488" w:rsidTr="003313C1">
        <w:trPr>
          <w:cantSplit/>
        </w:trPr>
        <w:tc>
          <w:tcPr>
            <w:tcW w:w="1888" w:type="dxa"/>
            <w:gridSpan w:val="2"/>
          </w:tcPr>
          <w:p w:rsidR="00783D3D" w:rsidRPr="00694488" w:rsidRDefault="00783D3D" w:rsidP="00C51F45">
            <w:pPr>
              <w:pStyle w:val="TableSideHeading"/>
            </w:pPr>
          </w:p>
        </w:tc>
        <w:tc>
          <w:tcPr>
            <w:tcW w:w="559" w:type="dxa"/>
            <w:gridSpan w:val="2"/>
          </w:tcPr>
          <w:p w:rsidR="00783D3D" w:rsidRPr="00694488" w:rsidRDefault="00783D3D" w:rsidP="004E5ADE">
            <w:pPr>
              <w:pStyle w:val="TableText"/>
              <w:ind w:right="0"/>
              <w:jc w:val="both"/>
            </w:pPr>
          </w:p>
        </w:tc>
        <w:tc>
          <w:tcPr>
            <w:tcW w:w="708" w:type="dxa"/>
            <w:gridSpan w:val="6"/>
          </w:tcPr>
          <w:p w:rsidR="00783D3D" w:rsidRPr="00694488" w:rsidRDefault="00783D3D" w:rsidP="004E5ADE">
            <w:pPr>
              <w:pStyle w:val="TableText"/>
              <w:ind w:right="0"/>
              <w:jc w:val="both"/>
            </w:pPr>
          </w:p>
        </w:tc>
        <w:tc>
          <w:tcPr>
            <w:tcW w:w="6533" w:type="dxa"/>
            <w:gridSpan w:val="16"/>
          </w:tcPr>
          <w:p w:rsidR="00783D3D" w:rsidRPr="00694488" w:rsidRDefault="00783D3D" w:rsidP="002B3567">
            <w:pPr>
              <w:pStyle w:val="TableBlock"/>
              <w:numPr>
                <w:ilvl w:val="0"/>
                <w:numId w:val="63"/>
              </w:numPr>
              <w:tabs>
                <w:tab w:val="left" w:pos="624"/>
              </w:tabs>
              <w:rPr>
                <w:rtl/>
                <w:lang w:eastAsia="en-US"/>
              </w:rPr>
            </w:pPr>
            <w:r w:rsidRPr="00694488">
              <w:rPr>
                <w:rFonts w:hint="cs"/>
                <w:rtl/>
                <w:lang w:eastAsia="en-US"/>
              </w:rPr>
              <w:t>בסעיף קטן (ב), ברישה, במקום "המועצה" יבוא "הרשות";</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pPr>
            <w:r w:rsidRPr="00694488">
              <w:rPr>
                <w:rFonts w:hint="cs"/>
                <w:rtl/>
              </w:rPr>
              <w:t xml:space="preserve">בסעיף 34 - </w:t>
            </w:r>
          </w:p>
        </w:tc>
      </w:tr>
      <w:tr w:rsidR="00783D3D" w:rsidRPr="00694488" w:rsidTr="003313C1">
        <w:trPr>
          <w:cantSplit/>
        </w:trPr>
        <w:tc>
          <w:tcPr>
            <w:tcW w:w="1888" w:type="dxa"/>
            <w:gridSpan w:val="2"/>
          </w:tcPr>
          <w:p w:rsidR="00783D3D" w:rsidRPr="00264A33"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08" w:type="dxa"/>
            <w:gridSpan w:val="6"/>
          </w:tcPr>
          <w:p w:rsidR="00783D3D" w:rsidRPr="00694488" w:rsidRDefault="00783D3D" w:rsidP="004E5ADE">
            <w:pPr>
              <w:pStyle w:val="TableText"/>
              <w:ind w:right="0"/>
              <w:jc w:val="both"/>
            </w:pPr>
          </w:p>
        </w:tc>
        <w:tc>
          <w:tcPr>
            <w:tcW w:w="6533" w:type="dxa"/>
            <w:gridSpan w:val="16"/>
          </w:tcPr>
          <w:p w:rsidR="00783D3D" w:rsidRPr="00694488" w:rsidRDefault="00783D3D" w:rsidP="005D326A">
            <w:pPr>
              <w:pStyle w:val="TableBlock"/>
              <w:numPr>
                <w:ilvl w:val="0"/>
                <w:numId w:val="64"/>
              </w:numPr>
              <w:tabs>
                <w:tab w:val="left" w:pos="624"/>
              </w:tabs>
              <w:rPr>
                <w:rtl/>
                <w:lang w:eastAsia="en-US"/>
              </w:rPr>
            </w:pPr>
            <w:r w:rsidRPr="00694488">
              <w:rPr>
                <w:rFonts w:hint="cs"/>
                <w:rtl/>
                <w:lang w:eastAsia="en-US"/>
              </w:rPr>
              <w:t xml:space="preserve">בסעיף קטן (ג)(2), אחרי "מסמכויות המועצה" יבוא "או הרשות", במקום "תקיים המועצה" יבוא "תקיים הרשות", במקום "מצאה המועצה" יבוא "מצאה הרשות", </w:t>
            </w:r>
            <w:del w:id="1033" w:author="חגית " w:date="2017-03-08T14:26:00Z">
              <w:r w:rsidRPr="00694488" w:rsidDel="005D326A">
                <w:rPr>
                  <w:rFonts w:hint="cs"/>
                  <w:rtl/>
                  <w:lang w:eastAsia="en-US"/>
                </w:rPr>
                <w:delText>ו</w:delText>
              </w:r>
            </w:del>
            <w:r w:rsidRPr="00694488">
              <w:rPr>
                <w:rFonts w:hint="cs"/>
                <w:rtl/>
                <w:lang w:eastAsia="en-US"/>
              </w:rPr>
              <w:t>אחרי "תורה לו" יבוא "המועצה"</w:t>
            </w:r>
            <w:ins w:id="1034" w:author="חגית " w:date="2017-03-08T14:26:00Z">
              <w:r w:rsidR="005D326A">
                <w:rPr>
                  <w:rFonts w:hint="cs"/>
                  <w:rtl/>
                  <w:lang w:eastAsia="en-US"/>
                </w:rPr>
                <w:t>, ובסיפא יבוא</w:t>
              </w:r>
            </w:ins>
            <w:ins w:id="1035" w:author="חגית " w:date="2017-03-08T14:27:00Z">
              <w:r w:rsidR="005D326A">
                <w:rPr>
                  <w:rFonts w:hint="cs"/>
                  <w:rtl/>
                  <w:lang w:eastAsia="en-US"/>
                </w:rPr>
                <w:t>: "</w:t>
              </w:r>
              <w:r w:rsidR="005D326A" w:rsidRPr="00694488">
                <w:rPr>
                  <w:rFonts w:hint="cs"/>
                  <w:rtl/>
                </w:rPr>
                <w:t>בסעיף זה, "המועצה"</w:t>
              </w:r>
              <w:r w:rsidR="005D326A" w:rsidRPr="00694488">
                <w:rPr>
                  <w:rtl/>
                </w:rPr>
                <w:t>–</w:t>
              </w:r>
              <w:r w:rsidR="005D326A" w:rsidRPr="00694488">
                <w:rPr>
                  <w:rFonts w:hint="cs"/>
                  <w:rtl/>
                </w:rPr>
                <w:t xml:space="preserve"> כהגדרתן בחוק זה, כנוסחו ערב תחילתו של תיקון </w:t>
              </w:r>
              <w:r w:rsidR="005D326A" w:rsidRPr="000643C3">
                <w:rPr>
                  <w:rFonts w:hint="cs"/>
                  <w:highlight w:val="cyan"/>
                  <w:rtl/>
                </w:rPr>
                <w:t>מס' ...";</w:t>
              </w:r>
            </w:ins>
            <w:r w:rsidRPr="00694488">
              <w:rPr>
                <w:rFonts w:hint="cs"/>
                <w:rtl/>
                <w:lang w:eastAsia="en-US"/>
              </w:rPr>
              <w:t>;</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08" w:type="dxa"/>
            <w:gridSpan w:val="6"/>
          </w:tcPr>
          <w:p w:rsidR="00783D3D" w:rsidRPr="00694488" w:rsidRDefault="00783D3D" w:rsidP="004E5ADE">
            <w:pPr>
              <w:pStyle w:val="TableText"/>
              <w:ind w:right="0"/>
              <w:jc w:val="both"/>
            </w:pPr>
          </w:p>
        </w:tc>
        <w:tc>
          <w:tcPr>
            <w:tcW w:w="6533" w:type="dxa"/>
            <w:gridSpan w:val="16"/>
          </w:tcPr>
          <w:p w:rsidR="00783D3D" w:rsidRPr="00694488" w:rsidRDefault="00783D3D" w:rsidP="002B3567">
            <w:pPr>
              <w:pStyle w:val="TableBlock"/>
              <w:numPr>
                <w:ilvl w:val="0"/>
                <w:numId w:val="64"/>
              </w:numPr>
              <w:tabs>
                <w:tab w:val="left" w:pos="624"/>
              </w:tabs>
              <w:rPr>
                <w:rtl/>
                <w:lang w:eastAsia="en-US"/>
              </w:rPr>
            </w:pPr>
            <w:r w:rsidRPr="00694488">
              <w:rPr>
                <w:rFonts w:hint="cs"/>
                <w:rtl/>
                <w:lang w:eastAsia="en-US"/>
              </w:rPr>
              <w:t xml:space="preserve">בסעיף קטן (ו) -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08" w:type="dxa"/>
            <w:gridSpan w:val="6"/>
          </w:tcPr>
          <w:p w:rsidR="00783D3D" w:rsidRPr="00694488" w:rsidRDefault="00783D3D" w:rsidP="004E5ADE">
            <w:pPr>
              <w:pStyle w:val="TableText"/>
              <w:ind w:right="0"/>
              <w:jc w:val="both"/>
            </w:pPr>
          </w:p>
        </w:tc>
        <w:tc>
          <w:tcPr>
            <w:tcW w:w="624" w:type="dxa"/>
            <w:gridSpan w:val="2"/>
          </w:tcPr>
          <w:p w:rsidR="00783D3D" w:rsidRPr="00694488" w:rsidRDefault="00783D3D" w:rsidP="004E5ADE">
            <w:pPr>
              <w:pStyle w:val="TableText"/>
              <w:ind w:right="0"/>
              <w:jc w:val="both"/>
            </w:pPr>
          </w:p>
        </w:tc>
        <w:tc>
          <w:tcPr>
            <w:tcW w:w="5909" w:type="dxa"/>
            <w:gridSpan w:val="14"/>
          </w:tcPr>
          <w:p w:rsidR="00783D3D" w:rsidRPr="00694488" w:rsidRDefault="00783D3D" w:rsidP="002B3567">
            <w:pPr>
              <w:pStyle w:val="TableBlock"/>
              <w:numPr>
                <w:ilvl w:val="1"/>
                <w:numId w:val="64"/>
              </w:numPr>
              <w:tabs>
                <w:tab w:val="clear" w:pos="1704"/>
              </w:tabs>
              <w:ind w:left="0"/>
              <w:rPr>
                <w:lang w:eastAsia="en-US"/>
              </w:rPr>
            </w:pPr>
            <w:r w:rsidRPr="00694488">
              <w:rPr>
                <w:rFonts w:hint="cs"/>
                <w:rtl/>
                <w:lang w:eastAsia="en-US"/>
              </w:rPr>
              <w:t>בפסקה (1), אחרי "מסמכויות המועצה" יבוא "או הרשות", במקום "תקיים המועצה" יבוא "תקיים הרשות", ובמקום "סעיף 23(2)(ב)" יבוא "סעיף 5(א1)(2)";</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08" w:type="dxa"/>
            <w:gridSpan w:val="6"/>
          </w:tcPr>
          <w:p w:rsidR="00783D3D" w:rsidRPr="00694488" w:rsidRDefault="00783D3D" w:rsidP="004E5ADE">
            <w:pPr>
              <w:pStyle w:val="TableText"/>
              <w:ind w:right="0"/>
              <w:jc w:val="both"/>
            </w:pPr>
          </w:p>
        </w:tc>
        <w:tc>
          <w:tcPr>
            <w:tcW w:w="624" w:type="dxa"/>
            <w:gridSpan w:val="2"/>
          </w:tcPr>
          <w:p w:rsidR="00783D3D" w:rsidRPr="00694488" w:rsidRDefault="00783D3D" w:rsidP="004E5ADE">
            <w:pPr>
              <w:pStyle w:val="TableText"/>
              <w:ind w:right="0"/>
              <w:jc w:val="both"/>
            </w:pPr>
          </w:p>
        </w:tc>
        <w:tc>
          <w:tcPr>
            <w:tcW w:w="5909" w:type="dxa"/>
            <w:gridSpan w:val="14"/>
          </w:tcPr>
          <w:p w:rsidR="00783D3D" w:rsidRPr="00694488" w:rsidRDefault="00783D3D" w:rsidP="002B3567">
            <w:pPr>
              <w:pStyle w:val="TableBlock"/>
              <w:numPr>
                <w:ilvl w:val="1"/>
                <w:numId w:val="64"/>
              </w:numPr>
              <w:tabs>
                <w:tab w:val="clear" w:pos="1704"/>
              </w:tabs>
              <w:ind w:left="0"/>
              <w:rPr>
                <w:rtl/>
                <w:lang w:eastAsia="en-US"/>
              </w:rPr>
            </w:pPr>
            <w:r w:rsidRPr="00694488">
              <w:rPr>
                <w:rFonts w:hint="cs"/>
                <w:rtl/>
                <w:lang w:eastAsia="en-US"/>
              </w:rPr>
              <w:t>בפסקה (2), במקום "מצאה המועצה" יבוא "מצאה הרשות", במקום "לדעתה" יבוא "לדעת המועצה", ואחרי "תורה לו" יבוא "המועצה";</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08" w:type="dxa"/>
            <w:gridSpan w:val="6"/>
          </w:tcPr>
          <w:p w:rsidR="00783D3D" w:rsidRPr="00694488" w:rsidRDefault="00783D3D" w:rsidP="004E5ADE">
            <w:pPr>
              <w:pStyle w:val="TableText"/>
              <w:ind w:right="0"/>
              <w:jc w:val="both"/>
            </w:pPr>
          </w:p>
        </w:tc>
        <w:tc>
          <w:tcPr>
            <w:tcW w:w="624" w:type="dxa"/>
            <w:gridSpan w:val="2"/>
          </w:tcPr>
          <w:p w:rsidR="00783D3D" w:rsidRPr="00694488" w:rsidRDefault="00783D3D" w:rsidP="004E5ADE">
            <w:pPr>
              <w:pStyle w:val="TableText"/>
              <w:ind w:right="0"/>
              <w:jc w:val="both"/>
            </w:pPr>
          </w:p>
        </w:tc>
        <w:tc>
          <w:tcPr>
            <w:tcW w:w="5909" w:type="dxa"/>
            <w:gridSpan w:val="14"/>
          </w:tcPr>
          <w:p w:rsidR="00783D3D" w:rsidRPr="00694488" w:rsidRDefault="00783D3D" w:rsidP="002B3567">
            <w:pPr>
              <w:pStyle w:val="TableBlock"/>
              <w:numPr>
                <w:ilvl w:val="1"/>
                <w:numId w:val="64"/>
              </w:numPr>
              <w:tabs>
                <w:tab w:val="clear" w:pos="1704"/>
              </w:tabs>
              <w:ind w:left="0"/>
              <w:rPr>
                <w:rtl/>
                <w:lang w:eastAsia="en-US"/>
              </w:rPr>
            </w:pPr>
            <w:r w:rsidRPr="00694488">
              <w:rPr>
                <w:rFonts w:hint="cs"/>
                <w:rtl/>
                <w:lang w:eastAsia="en-US"/>
              </w:rPr>
              <w:t>בפסקה (3), בכל מקום,  במקום "המועצה" יבוא "הרשות", במקום "ועדת הכלכלה של הכנסת" יבוא "הוועדה", ואחרי "ההוראות שנתנה" יבוא "המועצה";</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pPr>
            <w:r w:rsidRPr="00694488">
              <w:rPr>
                <w:rFonts w:hint="cs"/>
                <w:rtl/>
              </w:rPr>
              <w:t xml:space="preserve">בסעיף 34א, בסופו יבוא: </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pPr>
              <w:pStyle w:val="TableText"/>
            </w:pPr>
          </w:p>
        </w:tc>
        <w:tc>
          <w:tcPr>
            <w:tcW w:w="708" w:type="dxa"/>
            <w:gridSpan w:val="6"/>
          </w:tcPr>
          <w:p w:rsidR="00783D3D" w:rsidRPr="00694488" w:rsidRDefault="00783D3D">
            <w:pPr>
              <w:pStyle w:val="TableText"/>
            </w:pPr>
          </w:p>
        </w:tc>
        <w:tc>
          <w:tcPr>
            <w:tcW w:w="6533" w:type="dxa"/>
            <w:gridSpan w:val="16"/>
          </w:tcPr>
          <w:p w:rsidR="00783D3D" w:rsidRPr="00694488" w:rsidRDefault="00783D3D" w:rsidP="000643C3">
            <w:pPr>
              <w:pStyle w:val="TableBlock"/>
            </w:pPr>
            <w:r w:rsidRPr="00694488">
              <w:rPr>
                <w:rFonts w:hint="cs"/>
                <w:rtl/>
              </w:rPr>
              <w:t>"(ז)</w:t>
            </w:r>
            <w:r w:rsidRPr="00694488">
              <w:rPr>
                <w:rtl/>
              </w:rPr>
              <w:tab/>
            </w:r>
            <w:r w:rsidRPr="00694488">
              <w:rPr>
                <w:rFonts w:hint="cs"/>
                <w:rtl/>
              </w:rPr>
              <w:t xml:space="preserve">בסעיף זה, "המועצה" ו-"הרשות" </w:t>
            </w:r>
            <w:r w:rsidRPr="00694488">
              <w:rPr>
                <w:rtl/>
              </w:rPr>
              <w:t>–</w:t>
            </w:r>
            <w:r w:rsidRPr="00694488">
              <w:rPr>
                <w:rFonts w:hint="cs"/>
                <w:rtl/>
              </w:rPr>
              <w:t xml:space="preserve"> כהגדרתן בחוק זה, כנוסחו ערב תחילתו של תיקון </w:t>
            </w:r>
            <w:r w:rsidRPr="000643C3">
              <w:rPr>
                <w:rFonts w:hint="cs"/>
                <w:highlight w:val="cyan"/>
                <w:rtl/>
              </w:rPr>
              <w:t xml:space="preserve">מס' </w:t>
            </w:r>
            <w:r w:rsidR="000643C3" w:rsidRPr="000643C3">
              <w:rPr>
                <w:rFonts w:hint="cs"/>
                <w:highlight w:val="cyan"/>
                <w:rtl/>
              </w:rPr>
              <w:t>...</w:t>
            </w:r>
            <w:r w:rsidRPr="000643C3">
              <w:rPr>
                <w:rFonts w:hint="cs"/>
                <w:highlight w:val="cyan"/>
                <w:rtl/>
              </w:rPr>
              <w:t>";</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rPr>
                <w:rtl/>
                <w:lang w:eastAsia="en-US"/>
              </w:rPr>
            </w:pPr>
            <w:r w:rsidRPr="00694488">
              <w:rPr>
                <w:rFonts w:hint="cs"/>
                <w:rtl/>
                <w:lang w:eastAsia="en-US"/>
              </w:rPr>
              <w:t xml:space="preserve">בסעיף 35א -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08" w:type="dxa"/>
            <w:gridSpan w:val="6"/>
          </w:tcPr>
          <w:p w:rsidR="00783D3D" w:rsidRPr="00694488" w:rsidRDefault="00783D3D" w:rsidP="004E5ADE">
            <w:pPr>
              <w:pStyle w:val="TableText"/>
              <w:ind w:right="0"/>
              <w:jc w:val="both"/>
            </w:pPr>
          </w:p>
        </w:tc>
        <w:tc>
          <w:tcPr>
            <w:tcW w:w="6533" w:type="dxa"/>
            <w:gridSpan w:val="16"/>
          </w:tcPr>
          <w:p w:rsidR="00783D3D" w:rsidRPr="00694488" w:rsidRDefault="00783D3D" w:rsidP="002B3567">
            <w:pPr>
              <w:pStyle w:val="TableBlock"/>
              <w:numPr>
                <w:ilvl w:val="0"/>
                <w:numId w:val="65"/>
              </w:numPr>
              <w:tabs>
                <w:tab w:val="left" w:pos="624"/>
              </w:tabs>
              <w:rPr>
                <w:rtl/>
              </w:rPr>
            </w:pPr>
            <w:r w:rsidRPr="00694488">
              <w:rPr>
                <w:rFonts w:hint="cs"/>
                <w:rtl/>
              </w:rPr>
              <w:t>בסעיף קטן (ב)(2), במקום "המנהל" יבוא "יושב ראש המועצה";</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08" w:type="dxa"/>
            <w:gridSpan w:val="6"/>
          </w:tcPr>
          <w:p w:rsidR="00783D3D" w:rsidRPr="00694488" w:rsidRDefault="00783D3D" w:rsidP="004E5ADE">
            <w:pPr>
              <w:pStyle w:val="TableText"/>
              <w:ind w:right="0"/>
              <w:jc w:val="both"/>
            </w:pPr>
          </w:p>
        </w:tc>
        <w:tc>
          <w:tcPr>
            <w:tcW w:w="6533" w:type="dxa"/>
            <w:gridSpan w:val="16"/>
          </w:tcPr>
          <w:p w:rsidR="00783D3D" w:rsidRPr="00694488" w:rsidRDefault="00783D3D" w:rsidP="002B3567">
            <w:pPr>
              <w:pStyle w:val="TableBlock"/>
              <w:numPr>
                <w:ilvl w:val="0"/>
                <w:numId w:val="65"/>
              </w:numPr>
              <w:tabs>
                <w:tab w:val="left" w:pos="624"/>
              </w:tabs>
              <w:rPr>
                <w:rtl/>
              </w:rPr>
            </w:pPr>
            <w:r w:rsidRPr="00694488">
              <w:rPr>
                <w:rFonts w:hint="cs"/>
                <w:rtl/>
              </w:rPr>
              <w:t>בסעיף קטן (ג), במקום "שתקבע המועצה" יבוא "שתקבע הרשות";</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rPr>
                <w:rtl/>
                <w:lang w:eastAsia="en-US"/>
              </w:rPr>
            </w:pPr>
            <w:r w:rsidRPr="00694488">
              <w:rPr>
                <w:rFonts w:hint="cs"/>
                <w:rtl/>
                <w:lang w:eastAsia="en-US"/>
              </w:rPr>
              <w:t>בסעיף 36, בסעיפים קטנים (ב) עד (ה), בכל מקום, במקום "המועצה" יבוא "הרשות";</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241" w:type="dxa"/>
            <w:gridSpan w:val="22"/>
          </w:tcPr>
          <w:p w:rsidR="00783D3D" w:rsidRPr="00694488" w:rsidRDefault="00783D3D" w:rsidP="001E4049">
            <w:pPr>
              <w:pStyle w:val="TableBlock"/>
              <w:numPr>
                <w:ilvl w:val="0"/>
                <w:numId w:val="23"/>
              </w:numPr>
              <w:tabs>
                <w:tab w:val="left" w:pos="624"/>
              </w:tabs>
              <w:rPr>
                <w:rtl/>
                <w:lang w:eastAsia="en-US"/>
              </w:rPr>
            </w:pPr>
            <w:r w:rsidRPr="00694488">
              <w:rPr>
                <w:rFonts w:hint="cs"/>
                <w:rtl/>
                <w:lang w:eastAsia="en-US"/>
              </w:rPr>
              <w:t>בסעיף 37</w:t>
            </w:r>
            <w:r>
              <w:rPr>
                <w:rFonts w:hint="cs"/>
                <w:rtl/>
                <w:lang w:eastAsia="en-US"/>
              </w:rPr>
              <w:t xml:space="preserve">- </w:t>
            </w:r>
            <w:r w:rsidRPr="00694488">
              <w:rPr>
                <w:rFonts w:hint="cs"/>
                <w:rtl/>
                <w:lang w:eastAsia="en-US"/>
              </w:rPr>
              <w:t xml:space="preserve"> </w:t>
            </w:r>
          </w:p>
        </w:tc>
      </w:tr>
      <w:tr w:rsidR="00783D3D" w:rsidRPr="00772E1B" w:rsidTr="003313C1">
        <w:trPr>
          <w:cantSplit/>
        </w:trPr>
        <w:tc>
          <w:tcPr>
            <w:tcW w:w="1888" w:type="dxa"/>
            <w:gridSpan w:val="2"/>
          </w:tcPr>
          <w:p w:rsidR="00783D3D" w:rsidRPr="00694488" w:rsidRDefault="00783D3D" w:rsidP="005667F7">
            <w:pPr>
              <w:pStyle w:val="TableSideHeading"/>
            </w:pPr>
          </w:p>
        </w:tc>
        <w:tc>
          <w:tcPr>
            <w:tcW w:w="559" w:type="dxa"/>
            <w:gridSpan w:val="2"/>
          </w:tcPr>
          <w:p w:rsidR="00783D3D" w:rsidRPr="00694488" w:rsidRDefault="00783D3D" w:rsidP="005667F7">
            <w:pPr>
              <w:pStyle w:val="TableText"/>
              <w:ind w:right="0"/>
              <w:jc w:val="both"/>
            </w:pPr>
          </w:p>
        </w:tc>
        <w:tc>
          <w:tcPr>
            <w:tcW w:w="708" w:type="dxa"/>
            <w:gridSpan w:val="6"/>
          </w:tcPr>
          <w:p w:rsidR="00783D3D" w:rsidRPr="001969C9" w:rsidRDefault="00783D3D" w:rsidP="005667F7">
            <w:pPr>
              <w:pStyle w:val="TableText"/>
              <w:ind w:right="0"/>
              <w:jc w:val="both"/>
            </w:pPr>
          </w:p>
        </w:tc>
        <w:tc>
          <w:tcPr>
            <w:tcW w:w="6533" w:type="dxa"/>
            <w:gridSpan w:val="16"/>
          </w:tcPr>
          <w:p w:rsidR="00783D3D" w:rsidRPr="001969C9" w:rsidRDefault="00783D3D" w:rsidP="00772E1B">
            <w:pPr>
              <w:pStyle w:val="TableBlock"/>
              <w:numPr>
                <w:ilvl w:val="0"/>
                <w:numId w:val="129"/>
              </w:numPr>
              <w:rPr>
                <w:rtl/>
              </w:rPr>
            </w:pPr>
            <w:r w:rsidRPr="001969C9">
              <w:rPr>
                <w:rFonts w:hint="cs"/>
                <w:rtl/>
                <w:lang w:eastAsia="en-US"/>
              </w:rPr>
              <w:t>בסעיף קטן (א1) במקום "מצאה המועצה" יבוא "מצאה הרשות" ואחרי "שהורתה לו" יבוא "המועצה";</w:t>
            </w:r>
          </w:p>
        </w:tc>
      </w:tr>
      <w:tr w:rsidR="00783D3D" w:rsidRPr="00772E1B" w:rsidTr="003313C1">
        <w:trPr>
          <w:cantSplit/>
        </w:trPr>
        <w:tc>
          <w:tcPr>
            <w:tcW w:w="1888" w:type="dxa"/>
            <w:gridSpan w:val="2"/>
          </w:tcPr>
          <w:p w:rsidR="00783D3D" w:rsidRPr="001969C9" w:rsidRDefault="00783D3D" w:rsidP="005667F7">
            <w:pPr>
              <w:pStyle w:val="TableSideHeading"/>
            </w:pPr>
          </w:p>
        </w:tc>
        <w:tc>
          <w:tcPr>
            <w:tcW w:w="559" w:type="dxa"/>
            <w:gridSpan w:val="2"/>
          </w:tcPr>
          <w:p w:rsidR="00783D3D" w:rsidRPr="001969C9" w:rsidRDefault="00783D3D" w:rsidP="005667F7">
            <w:pPr>
              <w:pStyle w:val="TableText"/>
              <w:ind w:right="0"/>
              <w:jc w:val="both"/>
            </w:pPr>
          </w:p>
        </w:tc>
        <w:tc>
          <w:tcPr>
            <w:tcW w:w="708" w:type="dxa"/>
            <w:gridSpan w:val="6"/>
          </w:tcPr>
          <w:p w:rsidR="00783D3D" w:rsidRPr="001969C9" w:rsidRDefault="00783D3D" w:rsidP="005667F7">
            <w:pPr>
              <w:pStyle w:val="TableText"/>
              <w:ind w:right="0"/>
              <w:jc w:val="both"/>
            </w:pPr>
          </w:p>
        </w:tc>
        <w:tc>
          <w:tcPr>
            <w:tcW w:w="6533" w:type="dxa"/>
            <w:gridSpan w:val="16"/>
          </w:tcPr>
          <w:p w:rsidR="00783D3D" w:rsidRPr="001969C9" w:rsidRDefault="00783D3D" w:rsidP="00772E1B">
            <w:pPr>
              <w:pStyle w:val="TableBlock"/>
              <w:numPr>
                <w:ilvl w:val="0"/>
                <w:numId w:val="129"/>
              </w:numPr>
              <w:rPr>
                <w:rtl/>
              </w:rPr>
            </w:pPr>
            <w:r w:rsidRPr="001969C9">
              <w:rPr>
                <w:rFonts w:hint="cs"/>
                <w:rtl/>
              </w:rPr>
              <w:t xml:space="preserve">בסעיף קטן (ב1) </w:t>
            </w:r>
            <w:r w:rsidRPr="001969C9">
              <w:rPr>
                <w:rFonts w:hint="cs"/>
                <w:rtl/>
                <w:lang w:eastAsia="en-US"/>
              </w:rPr>
              <w:t>במקום "המועצה תפרסם" יבוא "הרשות תפרסם";</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rPr>
                <w:sz w:val="24"/>
              </w:rPr>
            </w:pPr>
            <w:r w:rsidRPr="00694488">
              <w:rPr>
                <w:rFonts w:hint="cs"/>
                <w:sz w:val="24"/>
                <w:rtl/>
              </w:rPr>
              <w:t xml:space="preserve">בסעיף 37א, בסופו יבוא: </w:t>
            </w:r>
          </w:p>
        </w:tc>
      </w:tr>
      <w:tr w:rsidR="00783D3D" w:rsidRPr="00694488" w:rsidTr="003313C1">
        <w:trPr>
          <w:cantSplit/>
        </w:trPr>
        <w:tc>
          <w:tcPr>
            <w:tcW w:w="1888" w:type="dxa"/>
            <w:gridSpan w:val="2"/>
          </w:tcPr>
          <w:p w:rsidR="00783D3D" w:rsidRPr="00694488" w:rsidRDefault="00783D3D">
            <w:pPr>
              <w:pStyle w:val="TableSideHeading"/>
            </w:pPr>
          </w:p>
        </w:tc>
        <w:tc>
          <w:tcPr>
            <w:tcW w:w="559" w:type="dxa"/>
            <w:gridSpan w:val="2"/>
          </w:tcPr>
          <w:p w:rsidR="00783D3D" w:rsidRPr="00694488" w:rsidRDefault="00783D3D">
            <w:pPr>
              <w:pStyle w:val="TableText"/>
            </w:pPr>
          </w:p>
        </w:tc>
        <w:tc>
          <w:tcPr>
            <w:tcW w:w="708" w:type="dxa"/>
            <w:gridSpan w:val="6"/>
          </w:tcPr>
          <w:p w:rsidR="00783D3D" w:rsidRPr="00694488" w:rsidRDefault="00783D3D">
            <w:pPr>
              <w:pStyle w:val="TableText"/>
            </w:pPr>
          </w:p>
        </w:tc>
        <w:tc>
          <w:tcPr>
            <w:tcW w:w="6533" w:type="dxa"/>
            <w:gridSpan w:val="16"/>
          </w:tcPr>
          <w:p w:rsidR="00783D3D" w:rsidRPr="00694488" w:rsidRDefault="00783D3D" w:rsidP="001969C9">
            <w:pPr>
              <w:pStyle w:val="TableBlock"/>
            </w:pPr>
            <w:r w:rsidRPr="00694488">
              <w:rPr>
                <w:rFonts w:hint="cs"/>
                <w:rtl/>
              </w:rPr>
              <w:t>"(ו)</w:t>
            </w:r>
            <w:r w:rsidRPr="00694488">
              <w:rPr>
                <w:rtl/>
              </w:rPr>
              <w:tab/>
            </w:r>
            <w:r w:rsidRPr="00694488">
              <w:rPr>
                <w:rFonts w:hint="cs"/>
                <w:sz w:val="24"/>
                <w:rtl/>
              </w:rPr>
              <w:t>בסימן זה, "הוועדה" ו-"המועצה"</w:t>
            </w:r>
            <w:r w:rsidRPr="00694488">
              <w:rPr>
                <w:sz w:val="24"/>
                <w:rtl/>
              </w:rPr>
              <w:t>–</w:t>
            </w:r>
            <w:r w:rsidRPr="00694488">
              <w:rPr>
                <w:rFonts w:hint="cs"/>
                <w:sz w:val="24"/>
                <w:rtl/>
              </w:rPr>
              <w:t xml:space="preserve"> כהגדרתן בחוק זה, כנוסחו ערב תחילתו של </w:t>
            </w:r>
            <w:r w:rsidRPr="001969C9">
              <w:rPr>
                <w:rFonts w:hint="cs"/>
                <w:sz w:val="24"/>
                <w:highlight w:val="cyan"/>
                <w:rtl/>
              </w:rPr>
              <w:t xml:space="preserve">תיקון מס' </w:t>
            </w:r>
            <w:r w:rsidR="001969C9" w:rsidRPr="001969C9">
              <w:rPr>
                <w:rFonts w:hint="cs"/>
                <w:sz w:val="24"/>
                <w:highlight w:val="cyan"/>
                <w:rtl/>
              </w:rPr>
              <w:t>...</w:t>
            </w:r>
            <w:r w:rsidRPr="001969C9">
              <w:rPr>
                <w:rFonts w:hint="cs"/>
                <w:highlight w:val="cyan"/>
                <w:rtl/>
              </w:rPr>
              <w:t>";</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rPr>
                <w:sz w:val="24"/>
              </w:rPr>
            </w:pPr>
            <w:r w:rsidRPr="00694488">
              <w:rPr>
                <w:rFonts w:hint="cs"/>
                <w:sz w:val="24"/>
                <w:rtl/>
              </w:rPr>
              <w:t>בסעיף 37ג , אחרי סעיף קטן (ד) יבוא:</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08" w:type="dxa"/>
            <w:gridSpan w:val="6"/>
          </w:tcPr>
          <w:p w:rsidR="00783D3D" w:rsidRPr="00694488" w:rsidRDefault="00783D3D" w:rsidP="004E5ADE">
            <w:pPr>
              <w:pStyle w:val="TableText"/>
              <w:ind w:right="0"/>
              <w:jc w:val="both"/>
            </w:pPr>
          </w:p>
        </w:tc>
        <w:tc>
          <w:tcPr>
            <w:tcW w:w="6533" w:type="dxa"/>
            <w:gridSpan w:val="16"/>
          </w:tcPr>
          <w:p w:rsidR="00783D3D" w:rsidRPr="00694488" w:rsidRDefault="00783D3D" w:rsidP="001969C9">
            <w:pPr>
              <w:pStyle w:val="TableBlock"/>
              <w:rPr>
                <w:sz w:val="24"/>
              </w:rPr>
            </w:pPr>
            <w:r w:rsidRPr="00694488">
              <w:rPr>
                <w:rFonts w:hint="cs"/>
                <w:sz w:val="24"/>
                <w:rtl/>
              </w:rPr>
              <w:t>"(ד1)</w:t>
            </w:r>
            <w:r w:rsidRPr="00694488">
              <w:rPr>
                <w:sz w:val="24"/>
                <w:rtl/>
              </w:rPr>
              <w:tab/>
            </w:r>
            <w:r w:rsidRPr="00694488">
              <w:rPr>
                <w:rFonts w:hint="cs"/>
                <w:sz w:val="24"/>
                <w:rtl/>
              </w:rPr>
              <w:t xml:space="preserve">בסעיף זה, למעט סעיף קטן (ד), "הרשות", "המועצה" ו- "המנהל" </w:t>
            </w:r>
            <w:r w:rsidRPr="00694488">
              <w:rPr>
                <w:sz w:val="24"/>
                <w:rtl/>
              </w:rPr>
              <w:t>–</w:t>
            </w:r>
            <w:r w:rsidRPr="00694488">
              <w:rPr>
                <w:rFonts w:hint="cs"/>
                <w:sz w:val="24"/>
                <w:rtl/>
              </w:rPr>
              <w:t xml:space="preserve"> כהגדרתם בחוק זה, כנוסחו ערב תחילתו של </w:t>
            </w:r>
            <w:r w:rsidRPr="001969C9">
              <w:rPr>
                <w:rFonts w:hint="cs"/>
                <w:sz w:val="24"/>
                <w:highlight w:val="cyan"/>
                <w:rtl/>
              </w:rPr>
              <w:t xml:space="preserve">תיקון מס' </w:t>
            </w:r>
            <w:r w:rsidR="001969C9" w:rsidRPr="001969C9">
              <w:rPr>
                <w:rFonts w:hint="cs"/>
                <w:sz w:val="24"/>
                <w:highlight w:val="cyan"/>
                <w:rtl/>
              </w:rPr>
              <w:t>...</w:t>
            </w:r>
            <w:r w:rsidRPr="001969C9">
              <w:rPr>
                <w:rFonts w:hint="cs"/>
                <w:highlight w:val="cyan"/>
                <w:rtl/>
              </w:rPr>
              <w:t>";</w:t>
            </w:r>
          </w:p>
        </w:tc>
      </w:tr>
      <w:tr w:rsidR="00783D3D" w:rsidRPr="00694488" w:rsidTr="003313C1">
        <w:trPr>
          <w:cantSplit/>
        </w:trPr>
        <w:tc>
          <w:tcPr>
            <w:tcW w:w="1888" w:type="dxa"/>
            <w:gridSpan w:val="2"/>
          </w:tcPr>
          <w:p w:rsidR="00783D3D" w:rsidRPr="00694488" w:rsidRDefault="00783D3D" w:rsidP="00934B02">
            <w:pPr>
              <w:pStyle w:val="TableSideHeading"/>
              <w:ind w:right="0"/>
            </w:pPr>
          </w:p>
        </w:tc>
        <w:tc>
          <w:tcPr>
            <w:tcW w:w="559" w:type="dxa"/>
            <w:gridSpan w:val="2"/>
          </w:tcPr>
          <w:p w:rsidR="00783D3D" w:rsidRPr="00694488" w:rsidRDefault="00783D3D" w:rsidP="004E5ADE">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pPr>
            <w:r w:rsidRPr="00694488">
              <w:rPr>
                <w:rFonts w:hint="cs"/>
                <w:rtl/>
              </w:rPr>
              <w:t>בסעיף 37ד -</w:t>
            </w:r>
            <w:r w:rsidRPr="00694488">
              <w:rPr>
                <w:rtl/>
              </w:rPr>
              <w:t xml:space="preserve"> </w:t>
            </w:r>
            <w:r w:rsidRPr="00694488">
              <w:t xml:space="preserve">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08" w:type="dxa"/>
            <w:gridSpan w:val="6"/>
          </w:tcPr>
          <w:p w:rsidR="00783D3D" w:rsidRPr="00694488" w:rsidRDefault="00783D3D" w:rsidP="004E5ADE">
            <w:pPr>
              <w:pStyle w:val="TableText"/>
              <w:ind w:right="0"/>
              <w:jc w:val="both"/>
            </w:pPr>
          </w:p>
        </w:tc>
        <w:tc>
          <w:tcPr>
            <w:tcW w:w="6533" w:type="dxa"/>
            <w:gridSpan w:val="16"/>
          </w:tcPr>
          <w:p w:rsidR="00783D3D" w:rsidRPr="00694488" w:rsidRDefault="00783D3D" w:rsidP="002B3567">
            <w:pPr>
              <w:pStyle w:val="TableBlock"/>
              <w:numPr>
                <w:ilvl w:val="0"/>
                <w:numId w:val="66"/>
              </w:numPr>
              <w:tabs>
                <w:tab w:val="left" w:pos="624"/>
              </w:tabs>
              <w:rPr>
                <w:sz w:val="24"/>
                <w:rtl/>
              </w:rPr>
            </w:pPr>
            <w:r w:rsidRPr="00694488">
              <w:rPr>
                <w:rFonts w:hint="cs"/>
                <w:sz w:val="24"/>
                <w:rtl/>
              </w:rPr>
              <w:t>בסעיף קטן (א), במקום ההגדרה "רישיון כללי לשידורי כבלים" ו"בעל רישיון לשידורי לוויין" יבוא:</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5909" w:type="dxa"/>
            <w:gridSpan w:val="14"/>
          </w:tcPr>
          <w:p w:rsidR="00783D3D" w:rsidRPr="00694488" w:rsidRDefault="00783D3D" w:rsidP="002B3567">
            <w:pPr>
              <w:pStyle w:val="TableBlockOutdent"/>
            </w:pPr>
            <w:r w:rsidRPr="00694488">
              <w:rPr>
                <w:rtl/>
              </w:rPr>
              <w:t>""</w:t>
            </w:r>
            <w:r w:rsidRPr="00694488">
              <w:rPr>
                <w:rFonts w:hint="cs"/>
                <w:sz w:val="24"/>
                <w:rtl/>
              </w:rPr>
              <w:t xml:space="preserve">בעל רישיון לשידורי לוויין" </w:t>
            </w:r>
            <w:r w:rsidRPr="00694488">
              <w:rPr>
                <w:sz w:val="24"/>
                <w:rtl/>
              </w:rPr>
              <w:t>–</w:t>
            </w:r>
            <w:r w:rsidRPr="00694488">
              <w:rPr>
                <w:rFonts w:hint="cs"/>
                <w:sz w:val="24"/>
                <w:rtl/>
              </w:rPr>
              <w:t xml:space="preserve"> כהגדרתו בסעיף 1</w:t>
            </w:r>
            <w:r w:rsidRPr="00694488">
              <w:rPr>
                <w:sz w:val="24"/>
                <w:rtl/>
              </w:rPr>
              <w:t xml:space="preserve"> </w:t>
            </w:r>
            <w:r w:rsidRPr="00694488">
              <w:rPr>
                <w:rFonts w:hint="cs"/>
                <w:sz w:val="24"/>
                <w:rtl/>
              </w:rPr>
              <w:t>לחוק התקשורת;</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pPr>
              <w:pStyle w:val="TableText"/>
            </w:pPr>
          </w:p>
        </w:tc>
        <w:tc>
          <w:tcPr>
            <w:tcW w:w="708" w:type="dxa"/>
            <w:gridSpan w:val="6"/>
          </w:tcPr>
          <w:p w:rsidR="00783D3D" w:rsidRPr="00694488" w:rsidRDefault="00783D3D">
            <w:pPr>
              <w:pStyle w:val="TableText"/>
            </w:pPr>
          </w:p>
        </w:tc>
        <w:tc>
          <w:tcPr>
            <w:tcW w:w="624" w:type="dxa"/>
            <w:gridSpan w:val="2"/>
          </w:tcPr>
          <w:p w:rsidR="00783D3D" w:rsidRPr="00694488" w:rsidRDefault="00783D3D">
            <w:pPr>
              <w:pStyle w:val="TableText"/>
            </w:pPr>
          </w:p>
        </w:tc>
        <w:tc>
          <w:tcPr>
            <w:tcW w:w="5909" w:type="dxa"/>
            <w:gridSpan w:val="14"/>
          </w:tcPr>
          <w:p w:rsidR="00783D3D" w:rsidRPr="00694488" w:rsidRDefault="00783D3D" w:rsidP="002B3567">
            <w:pPr>
              <w:pStyle w:val="TableBlockOutdent"/>
              <w:rPr>
                <w:rtl/>
              </w:rPr>
            </w:pPr>
            <w:r w:rsidRPr="00694488">
              <w:rPr>
                <w:rFonts w:hint="cs"/>
                <w:rtl/>
              </w:rPr>
              <w:t>"רישיון כללי לשידורי כבלים" - כהגדרתו בסעיף 6א לחוק התקשורת.";</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08" w:type="dxa"/>
            <w:gridSpan w:val="6"/>
          </w:tcPr>
          <w:p w:rsidR="00783D3D" w:rsidRPr="00694488" w:rsidRDefault="00783D3D" w:rsidP="004E5ADE">
            <w:pPr>
              <w:pStyle w:val="TableText"/>
              <w:ind w:right="0"/>
              <w:jc w:val="both"/>
            </w:pPr>
          </w:p>
        </w:tc>
        <w:tc>
          <w:tcPr>
            <w:tcW w:w="6533" w:type="dxa"/>
            <w:gridSpan w:val="16"/>
          </w:tcPr>
          <w:p w:rsidR="00783D3D" w:rsidRPr="00694488" w:rsidRDefault="00783D3D" w:rsidP="002B3567">
            <w:pPr>
              <w:pStyle w:val="TableBlock"/>
              <w:numPr>
                <w:ilvl w:val="0"/>
                <w:numId w:val="66"/>
              </w:numPr>
              <w:tabs>
                <w:tab w:val="left" w:pos="624"/>
              </w:tabs>
              <w:rPr>
                <w:sz w:val="24"/>
                <w:rtl/>
              </w:rPr>
            </w:pPr>
            <w:r w:rsidRPr="00694488">
              <w:rPr>
                <w:rFonts w:hint="cs"/>
                <w:sz w:val="24"/>
                <w:rtl/>
              </w:rPr>
              <w:t>בסעיף קטן (ב), בכל מקום, במקום "המועצה" יבוא "הרשות";</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rPr>
                <w:rtl/>
              </w:rPr>
            </w:pPr>
            <w:r w:rsidRPr="00694488">
              <w:rPr>
                <w:rFonts w:hint="cs"/>
                <w:rtl/>
              </w:rPr>
              <w:t xml:space="preserve">בסעיף 37ה -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08" w:type="dxa"/>
            <w:gridSpan w:val="6"/>
          </w:tcPr>
          <w:p w:rsidR="00783D3D" w:rsidRPr="00694488" w:rsidRDefault="00783D3D" w:rsidP="004E5ADE">
            <w:pPr>
              <w:pStyle w:val="TableText"/>
              <w:ind w:right="0"/>
              <w:jc w:val="both"/>
            </w:pPr>
          </w:p>
        </w:tc>
        <w:tc>
          <w:tcPr>
            <w:tcW w:w="6533" w:type="dxa"/>
            <w:gridSpan w:val="16"/>
          </w:tcPr>
          <w:p w:rsidR="00783D3D" w:rsidRPr="00694488" w:rsidRDefault="00783D3D" w:rsidP="002B3567">
            <w:pPr>
              <w:pStyle w:val="TableBlock"/>
              <w:numPr>
                <w:ilvl w:val="0"/>
                <w:numId w:val="67"/>
              </w:numPr>
              <w:tabs>
                <w:tab w:val="left" w:pos="624"/>
              </w:tabs>
              <w:rPr>
                <w:rtl/>
                <w:lang w:eastAsia="en-US"/>
              </w:rPr>
            </w:pPr>
            <w:r w:rsidRPr="00694488">
              <w:rPr>
                <w:rFonts w:hint="cs"/>
                <w:rtl/>
                <w:lang w:eastAsia="en-US"/>
              </w:rPr>
              <w:t>בסעיף קטן (א), בכל מקום, במקום "המועצה" יבוא "הרשות";</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08" w:type="dxa"/>
            <w:gridSpan w:val="6"/>
          </w:tcPr>
          <w:p w:rsidR="00783D3D" w:rsidRPr="00694488" w:rsidRDefault="00783D3D" w:rsidP="004E5ADE">
            <w:pPr>
              <w:pStyle w:val="TableText"/>
              <w:ind w:right="0"/>
              <w:jc w:val="both"/>
            </w:pPr>
          </w:p>
        </w:tc>
        <w:tc>
          <w:tcPr>
            <w:tcW w:w="6533" w:type="dxa"/>
            <w:gridSpan w:val="16"/>
          </w:tcPr>
          <w:p w:rsidR="00783D3D" w:rsidRPr="00694488" w:rsidRDefault="00783D3D" w:rsidP="002B3567">
            <w:pPr>
              <w:pStyle w:val="TableBlock"/>
              <w:numPr>
                <w:ilvl w:val="0"/>
                <w:numId w:val="67"/>
              </w:numPr>
              <w:tabs>
                <w:tab w:val="left" w:pos="624"/>
              </w:tabs>
              <w:rPr>
                <w:rtl/>
                <w:lang w:eastAsia="en-US"/>
              </w:rPr>
            </w:pPr>
            <w:r w:rsidRPr="00694488">
              <w:rPr>
                <w:rFonts w:hint="cs"/>
                <w:rtl/>
                <w:lang w:eastAsia="en-US"/>
              </w:rPr>
              <w:t xml:space="preserve">בסעיף קטן (ב) -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4E5ADE">
            <w:pPr>
              <w:pStyle w:val="TableText"/>
              <w:ind w:right="0"/>
              <w:jc w:val="both"/>
            </w:pPr>
          </w:p>
        </w:tc>
        <w:tc>
          <w:tcPr>
            <w:tcW w:w="708" w:type="dxa"/>
            <w:gridSpan w:val="6"/>
          </w:tcPr>
          <w:p w:rsidR="00783D3D" w:rsidRPr="00694488" w:rsidRDefault="00783D3D" w:rsidP="004E5ADE">
            <w:pPr>
              <w:pStyle w:val="TableText"/>
              <w:ind w:right="0"/>
              <w:jc w:val="both"/>
            </w:pPr>
          </w:p>
        </w:tc>
        <w:tc>
          <w:tcPr>
            <w:tcW w:w="624" w:type="dxa"/>
            <w:gridSpan w:val="2"/>
          </w:tcPr>
          <w:p w:rsidR="00783D3D" w:rsidRPr="00694488" w:rsidRDefault="00783D3D" w:rsidP="004E5ADE">
            <w:pPr>
              <w:pStyle w:val="TableText"/>
              <w:ind w:right="0"/>
              <w:jc w:val="both"/>
            </w:pPr>
          </w:p>
        </w:tc>
        <w:tc>
          <w:tcPr>
            <w:tcW w:w="5909" w:type="dxa"/>
            <w:gridSpan w:val="14"/>
          </w:tcPr>
          <w:p w:rsidR="00783D3D" w:rsidRPr="00694488" w:rsidRDefault="00783D3D" w:rsidP="002B3567">
            <w:pPr>
              <w:pStyle w:val="TableBlock"/>
              <w:numPr>
                <w:ilvl w:val="1"/>
                <w:numId w:val="67"/>
              </w:numPr>
              <w:tabs>
                <w:tab w:val="clear" w:pos="1704"/>
              </w:tabs>
              <w:ind w:left="0"/>
              <w:rPr>
                <w:lang w:eastAsia="en-US"/>
              </w:rPr>
            </w:pPr>
            <w:r w:rsidRPr="00694488">
              <w:rPr>
                <w:rFonts w:hint="cs"/>
                <w:rtl/>
                <w:lang w:eastAsia="en-US"/>
              </w:rPr>
              <w:t>בפסקה (1), במקום "המנהל" יבוא" יושב ראש המועצה", ובמקום "המועצה" יבוא "הרשות";</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D2D68">
            <w:pPr>
              <w:pStyle w:val="TableText"/>
              <w:ind w:right="0"/>
              <w:jc w:val="both"/>
            </w:pPr>
          </w:p>
        </w:tc>
        <w:tc>
          <w:tcPr>
            <w:tcW w:w="708" w:type="dxa"/>
            <w:gridSpan w:val="6"/>
          </w:tcPr>
          <w:p w:rsidR="00783D3D" w:rsidRPr="00694488" w:rsidRDefault="00783D3D" w:rsidP="00CD2D68">
            <w:pPr>
              <w:pStyle w:val="TableText"/>
              <w:ind w:right="0"/>
              <w:jc w:val="both"/>
            </w:pPr>
          </w:p>
        </w:tc>
        <w:tc>
          <w:tcPr>
            <w:tcW w:w="624" w:type="dxa"/>
            <w:gridSpan w:val="2"/>
          </w:tcPr>
          <w:p w:rsidR="00783D3D" w:rsidRPr="00694488" w:rsidRDefault="00783D3D" w:rsidP="00CD2D68">
            <w:pPr>
              <w:pStyle w:val="TableText"/>
              <w:ind w:right="0"/>
              <w:jc w:val="both"/>
            </w:pPr>
          </w:p>
        </w:tc>
        <w:tc>
          <w:tcPr>
            <w:tcW w:w="5909" w:type="dxa"/>
            <w:gridSpan w:val="14"/>
          </w:tcPr>
          <w:p w:rsidR="00783D3D" w:rsidRPr="00694488" w:rsidRDefault="00783D3D" w:rsidP="002B3567">
            <w:pPr>
              <w:pStyle w:val="TableBlock"/>
              <w:numPr>
                <w:ilvl w:val="1"/>
                <w:numId w:val="67"/>
              </w:numPr>
              <w:tabs>
                <w:tab w:val="clear" w:pos="1704"/>
              </w:tabs>
              <w:ind w:left="0"/>
              <w:rPr>
                <w:rtl/>
                <w:lang w:eastAsia="en-US"/>
              </w:rPr>
            </w:pPr>
            <w:r w:rsidRPr="00694488">
              <w:rPr>
                <w:rFonts w:hint="cs"/>
                <w:rtl/>
                <w:lang w:eastAsia="en-US"/>
              </w:rPr>
              <w:t>בפסקה (2), במקום "המועצה" יבוא "הרשות";</w:t>
            </w:r>
          </w:p>
        </w:tc>
      </w:tr>
      <w:tr w:rsidR="00783D3D" w:rsidRPr="00694488" w:rsidTr="003313C1">
        <w:trPr>
          <w:cantSplit/>
        </w:trPr>
        <w:tc>
          <w:tcPr>
            <w:tcW w:w="1888" w:type="dxa"/>
            <w:gridSpan w:val="2"/>
          </w:tcPr>
          <w:p w:rsidR="00783D3D" w:rsidRPr="00694488" w:rsidRDefault="00783D3D" w:rsidP="00FC332A">
            <w:pPr>
              <w:pStyle w:val="TableSideHeading"/>
              <w:rPr>
                <w:rtl/>
              </w:rPr>
            </w:pPr>
          </w:p>
        </w:tc>
        <w:tc>
          <w:tcPr>
            <w:tcW w:w="559" w:type="dxa"/>
            <w:gridSpan w:val="2"/>
          </w:tcPr>
          <w:p w:rsidR="00783D3D" w:rsidRPr="00694488" w:rsidRDefault="00783D3D" w:rsidP="003E6FDE">
            <w:pPr>
              <w:pStyle w:val="TableText"/>
              <w:ind w:right="0"/>
              <w:jc w:val="both"/>
            </w:pPr>
          </w:p>
        </w:tc>
        <w:tc>
          <w:tcPr>
            <w:tcW w:w="7241" w:type="dxa"/>
            <w:gridSpan w:val="22"/>
          </w:tcPr>
          <w:p w:rsidR="00783D3D" w:rsidRPr="00694488" w:rsidRDefault="00783D3D" w:rsidP="002B3567">
            <w:pPr>
              <w:pStyle w:val="TableBlock"/>
              <w:numPr>
                <w:ilvl w:val="0"/>
                <w:numId w:val="23"/>
              </w:numPr>
              <w:tabs>
                <w:tab w:val="left" w:pos="624"/>
              </w:tabs>
              <w:rPr>
                <w:sz w:val="24"/>
                <w:rtl/>
              </w:rPr>
            </w:pPr>
            <w:r w:rsidRPr="00694488">
              <w:rPr>
                <w:rFonts w:hint="cs"/>
                <w:sz w:val="24"/>
                <w:rtl/>
              </w:rPr>
              <w:t xml:space="preserve">בסעיף 40 - </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3E6FDE">
            <w:pPr>
              <w:pStyle w:val="TableText"/>
              <w:ind w:right="0"/>
              <w:jc w:val="both"/>
            </w:pPr>
          </w:p>
        </w:tc>
        <w:tc>
          <w:tcPr>
            <w:tcW w:w="708" w:type="dxa"/>
            <w:gridSpan w:val="6"/>
          </w:tcPr>
          <w:p w:rsidR="00783D3D" w:rsidRPr="00694488" w:rsidRDefault="00783D3D" w:rsidP="003E6FDE">
            <w:pPr>
              <w:pStyle w:val="TableText"/>
              <w:ind w:right="0"/>
              <w:jc w:val="both"/>
            </w:pPr>
          </w:p>
        </w:tc>
        <w:tc>
          <w:tcPr>
            <w:tcW w:w="6533" w:type="dxa"/>
            <w:gridSpan w:val="16"/>
          </w:tcPr>
          <w:p w:rsidR="00783D3D" w:rsidRPr="00694488" w:rsidRDefault="00783D3D" w:rsidP="002B3567">
            <w:pPr>
              <w:pStyle w:val="TableBlock"/>
              <w:numPr>
                <w:ilvl w:val="0"/>
                <w:numId w:val="26"/>
              </w:numPr>
              <w:tabs>
                <w:tab w:val="left" w:pos="624"/>
              </w:tabs>
              <w:rPr>
                <w:rtl/>
              </w:rPr>
            </w:pPr>
            <w:r w:rsidRPr="00694488">
              <w:rPr>
                <w:rFonts w:hint="cs"/>
                <w:rtl/>
              </w:rPr>
              <w:t xml:space="preserve">בסעיף קטן (ב), </w:t>
            </w:r>
            <w:proofErr w:type="spellStart"/>
            <w:r w:rsidRPr="00694488">
              <w:rPr>
                <w:rFonts w:hint="cs"/>
                <w:rtl/>
              </w:rPr>
              <w:t>הסיפה</w:t>
            </w:r>
            <w:proofErr w:type="spellEnd"/>
            <w:r w:rsidRPr="00694488">
              <w:rPr>
                <w:rFonts w:hint="cs"/>
                <w:rtl/>
              </w:rPr>
              <w:t xml:space="preserve"> החל במילים "ואולם לא תהא" - תימחק;</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D2D68">
            <w:pPr>
              <w:pStyle w:val="TableText"/>
              <w:ind w:right="0"/>
              <w:jc w:val="both"/>
            </w:pPr>
          </w:p>
        </w:tc>
        <w:tc>
          <w:tcPr>
            <w:tcW w:w="708" w:type="dxa"/>
            <w:gridSpan w:val="6"/>
          </w:tcPr>
          <w:p w:rsidR="00783D3D" w:rsidRPr="00694488" w:rsidRDefault="00783D3D" w:rsidP="003E6FDE">
            <w:pPr>
              <w:pStyle w:val="TableText"/>
              <w:ind w:right="0"/>
              <w:jc w:val="both"/>
            </w:pPr>
          </w:p>
        </w:tc>
        <w:tc>
          <w:tcPr>
            <w:tcW w:w="6533" w:type="dxa"/>
            <w:gridSpan w:val="16"/>
          </w:tcPr>
          <w:p w:rsidR="00783D3D" w:rsidRPr="00694488" w:rsidRDefault="00783D3D" w:rsidP="002B3567">
            <w:pPr>
              <w:pStyle w:val="TableBlock"/>
              <w:numPr>
                <w:ilvl w:val="0"/>
                <w:numId w:val="26"/>
              </w:numPr>
              <w:tabs>
                <w:tab w:val="left" w:pos="624"/>
              </w:tabs>
              <w:rPr>
                <w:rtl/>
              </w:rPr>
            </w:pPr>
            <w:r w:rsidRPr="00694488">
              <w:rPr>
                <w:rFonts w:hint="cs"/>
                <w:rtl/>
              </w:rPr>
              <w:t xml:space="preserve">סעיף קטן (ג) </w:t>
            </w:r>
            <w:r w:rsidRPr="00694488">
              <w:rPr>
                <w:rtl/>
              </w:rPr>
              <w:t>–</w:t>
            </w:r>
            <w:r w:rsidRPr="00694488">
              <w:rPr>
                <w:rFonts w:hint="cs"/>
                <w:rtl/>
              </w:rPr>
              <w:t xml:space="preserve"> בטל;</w:t>
            </w:r>
          </w:p>
        </w:tc>
      </w:tr>
      <w:tr w:rsidR="00783D3D" w:rsidRPr="00694488" w:rsidTr="003313C1">
        <w:trPr>
          <w:cantSplit/>
        </w:trPr>
        <w:tc>
          <w:tcPr>
            <w:tcW w:w="1888" w:type="dxa"/>
            <w:gridSpan w:val="2"/>
          </w:tcPr>
          <w:p w:rsidR="00783D3D" w:rsidRPr="00694488" w:rsidRDefault="00783D3D" w:rsidP="00FC332A">
            <w:pPr>
              <w:pStyle w:val="TableSideHeading"/>
            </w:pPr>
          </w:p>
        </w:tc>
        <w:tc>
          <w:tcPr>
            <w:tcW w:w="559" w:type="dxa"/>
            <w:gridSpan w:val="2"/>
          </w:tcPr>
          <w:p w:rsidR="00783D3D" w:rsidRPr="00694488" w:rsidRDefault="00783D3D" w:rsidP="00CD2D68">
            <w:pPr>
              <w:pStyle w:val="TableText"/>
              <w:ind w:right="0"/>
              <w:jc w:val="both"/>
            </w:pPr>
          </w:p>
        </w:tc>
        <w:tc>
          <w:tcPr>
            <w:tcW w:w="7241" w:type="dxa"/>
            <w:gridSpan w:val="22"/>
          </w:tcPr>
          <w:p w:rsidR="00783D3D" w:rsidRPr="00694488" w:rsidRDefault="00783D3D" w:rsidP="005B5504">
            <w:pPr>
              <w:pStyle w:val="TableBlock"/>
              <w:numPr>
                <w:ilvl w:val="0"/>
                <w:numId w:val="23"/>
              </w:numPr>
              <w:tabs>
                <w:tab w:val="left" w:pos="624"/>
              </w:tabs>
              <w:rPr>
                <w:sz w:val="24"/>
              </w:rPr>
            </w:pPr>
            <w:r w:rsidRPr="00694488">
              <w:rPr>
                <w:rFonts w:hint="cs"/>
                <w:sz w:val="24"/>
                <w:rtl/>
              </w:rPr>
              <w:t>בסעיף 41(א)</w:t>
            </w:r>
            <w:ins w:id="1036" w:author="חגית " w:date="2017-03-08T11:45:00Z">
              <w:r w:rsidR="005B5504">
                <w:rPr>
                  <w:rFonts w:hint="cs"/>
                  <w:sz w:val="24"/>
                  <w:rtl/>
                </w:rPr>
                <w:t xml:space="preserve">- </w:t>
              </w:r>
            </w:ins>
            <w:del w:id="1037" w:author="חגית " w:date="2017-03-08T11:45:00Z">
              <w:r w:rsidRPr="00694488" w:rsidDel="005B5504">
                <w:rPr>
                  <w:rFonts w:hint="cs"/>
                  <w:sz w:val="24"/>
                  <w:rtl/>
                </w:rPr>
                <w:delText>(2), במקום "שלדעת היועץ המשפטי לממשלה יש עמה קלון" יבוא "שמפאת מהותה, חומרתה או נסיבותיה, אין הוא ראוי להשתתף במכרז";</w:delText>
              </w:r>
            </w:del>
          </w:p>
        </w:tc>
      </w:tr>
      <w:tr w:rsidR="005B5504"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ins w:id="1038" w:author="חגית " w:date="2017-03-08T11:45:00Z"/>
        </w:trPr>
        <w:tc>
          <w:tcPr>
            <w:tcW w:w="1871" w:type="dxa"/>
          </w:tcPr>
          <w:p w:rsidR="005B5504" w:rsidRDefault="005B5504">
            <w:pPr>
              <w:pStyle w:val="TableSideHeading"/>
              <w:rPr>
                <w:ins w:id="1039" w:author="חגית " w:date="2017-03-08T11:45:00Z"/>
                <w:rFonts w:hint="cs"/>
              </w:rPr>
            </w:pPr>
          </w:p>
        </w:tc>
        <w:tc>
          <w:tcPr>
            <w:tcW w:w="624" w:type="dxa"/>
            <w:gridSpan w:val="4"/>
          </w:tcPr>
          <w:p w:rsidR="005B5504" w:rsidRDefault="005B5504">
            <w:pPr>
              <w:pStyle w:val="TableText"/>
              <w:rPr>
                <w:ins w:id="1040" w:author="חגית " w:date="2017-03-08T11:45:00Z"/>
              </w:rPr>
            </w:pPr>
          </w:p>
        </w:tc>
        <w:tc>
          <w:tcPr>
            <w:tcW w:w="624" w:type="dxa"/>
            <w:gridSpan w:val="3"/>
          </w:tcPr>
          <w:p w:rsidR="005B5504" w:rsidRDefault="005B5504">
            <w:pPr>
              <w:pStyle w:val="TableText"/>
              <w:rPr>
                <w:ins w:id="1041" w:author="חגית " w:date="2017-03-08T11:45:00Z"/>
                <w:rFonts w:hint="cs"/>
              </w:rPr>
            </w:pPr>
          </w:p>
        </w:tc>
        <w:tc>
          <w:tcPr>
            <w:tcW w:w="6522" w:type="dxa"/>
            <w:gridSpan w:val="15"/>
          </w:tcPr>
          <w:p w:rsidR="005B5504" w:rsidRDefault="005B5504" w:rsidP="00764B79">
            <w:pPr>
              <w:pStyle w:val="TableBlock"/>
              <w:numPr>
                <w:ilvl w:val="0"/>
                <w:numId w:val="193"/>
              </w:numPr>
              <w:rPr>
                <w:ins w:id="1042" w:author="חגית " w:date="2017-03-08T11:45:00Z"/>
              </w:rPr>
            </w:pPr>
            <w:ins w:id="1043" w:author="חגית " w:date="2017-03-08T11:46:00Z">
              <w:r>
                <w:rPr>
                  <w:rFonts w:hint="cs"/>
                  <w:rtl/>
                </w:rPr>
                <w:t xml:space="preserve">בפסקה </w:t>
              </w:r>
            </w:ins>
            <w:ins w:id="1044" w:author="חגית " w:date="2017-03-08T11:47:00Z">
              <w:r>
                <w:rPr>
                  <w:rFonts w:hint="cs"/>
                  <w:rtl/>
                </w:rPr>
                <w:t>(1), במקום "</w:t>
              </w:r>
            </w:ins>
            <w:ins w:id="1045" w:author="חגית " w:date="2017-03-08T12:18:00Z">
              <w:r w:rsidR="003220E7" w:rsidRPr="003220E7">
                <w:rPr>
                  <w:rFonts w:hint="cs"/>
                  <w:rtl/>
                </w:rPr>
                <w:t>היכולת לכוון את פעולתו וחמ</w:t>
              </w:r>
              <w:r w:rsidR="003220E7" w:rsidRPr="003220E7">
                <w:rPr>
                  <w:rtl/>
                </w:rPr>
                <w:t>י</w:t>
              </w:r>
              <w:r w:rsidR="003220E7" w:rsidRPr="003220E7">
                <w:rPr>
                  <w:rFonts w:hint="cs"/>
                  <w:rtl/>
                </w:rPr>
                <w:t>ש</w:t>
              </w:r>
              <w:r w:rsidR="003220E7" w:rsidRPr="003220E7">
                <w:rPr>
                  <w:rtl/>
                </w:rPr>
                <w:t>י</w:t>
              </w:r>
              <w:r w:rsidR="003220E7" w:rsidRPr="003220E7">
                <w:rPr>
                  <w:rFonts w:hint="cs"/>
                  <w:rtl/>
                </w:rPr>
                <w:t>ם</w:t>
              </w:r>
              <w:r w:rsidR="003220E7" w:rsidRPr="003220E7">
                <w:rPr>
                  <w:rtl/>
                </w:rPr>
                <w:t xml:space="preserve"> </w:t>
              </w:r>
            </w:ins>
            <w:ins w:id="1046" w:author="חגית " w:date="2017-03-08T11:48:00Z">
              <w:r>
                <w:rPr>
                  <w:rFonts w:hint="cs"/>
                  <w:rtl/>
                </w:rPr>
                <w:t>ואחד אחוזים" יבוא "חמישה אחוזים"</w:t>
              </w:r>
            </w:ins>
            <w:ins w:id="1047" w:author="חגית " w:date="2017-03-08T14:35:00Z">
              <w:r w:rsidR="00764B79">
                <w:rPr>
                  <w:rFonts w:hint="cs"/>
                  <w:rtl/>
                </w:rPr>
                <w:t>, ובמקום "</w:t>
              </w:r>
              <w:r w:rsidR="00764B79">
                <w:rPr>
                  <w:rtl/>
                </w:rPr>
                <w:t>שמתקיימים בהם התנאים האמורים</w:t>
              </w:r>
              <w:r w:rsidR="00764B79">
                <w:rPr>
                  <w:rFonts w:hint="cs"/>
                  <w:rtl/>
                </w:rPr>
                <w:t>." יבוא שמתקיים בהם התנאי האמור</w:t>
              </w:r>
              <w:r w:rsidR="00764B79" w:rsidRPr="00764B79">
                <w:rPr>
                  <w:rtl/>
                </w:rPr>
                <w:t xml:space="preserve"> וכן שלבעלי המניות שמתקיים בהם התנאי האמור יש נציג בדירקטוריון של אותו תאגיד</w:t>
              </w:r>
            </w:ins>
            <w:ins w:id="1048" w:author="חגית " w:date="2017-03-08T14:36:00Z">
              <w:r w:rsidR="00DC660F">
                <w:rPr>
                  <w:rFonts w:hint="cs"/>
                  <w:rtl/>
                </w:rPr>
                <w:t>.</w:t>
              </w:r>
            </w:ins>
            <w:ins w:id="1049" w:author="חגית " w:date="2017-03-08T14:35:00Z">
              <w:r w:rsidR="00DC660F">
                <w:rPr>
                  <w:rFonts w:hint="cs"/>
                  <w:rtl/>
                </w:rPr>
                <w:t>"</w:t>
              </w:r>
              <w:r w:rsidR="00764B79" w:rsidRPr="00764B79">
                <w:rPr>
                  <w:rtl/>
                </w:rPr>
                <w:t xml:space="preserve">. </w:t>
              </w:r>
            </w:ins>
            <w:ins w:id="1050" w:author="חגית " w:date="2017-03-08T11:48:00Z">
              <w:r>
                <w:rPr>
                  <w:rFonts w:hint="cs"/>
                  <w:rtl/>
                </w:rPr>
                <w:t xml:space="preserve"> </w:t>
              </w:r>
            </w:ins>
          </w:p>
        </w:tc>
      </w:tr>
      <w:tr w:rsidR="005B5504"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ins w:id="1051" w:author="חגית " w:date="2017-03-08T11:45:00Z"/>
        </w:trPr>
        <w:tc>
          <w:tcPr>
            <w:tcW w:w="1871" w:type="dxa"/>
          </w:tcPr>
          <w:p w:rsidR="005B5504" w:rsidRDefault="005B5504">
            <w:pPr>
              <w:pStyle w:val="TableSideHeading"/>
              <w:rPr>
                <w:ins w:id="1052" w:author="חגית " w:date="2017-03-08T11:45:00Z"/>
                <w:rFonts w:hint="cs"/>
              </w:rPr>
            </w:pPr>
          </w:p>
        </w:tc>
        <w:tc>
          <w:tcPr>
            <w:tcW w:w="624" w:type="dxa"/>
            <w:gridSpan w:val="4"/>
          </w:tcPr>
          <w:p w:rsidR="005B5504" w:rsidRDefault="005B5504" w:rsidP="005B5504">
            <w:pPr>
              <w:pStyle w:val="TableText"/>
              <w:rPr>
                <w:ins w:id="1053" w:author="חגית " w:date="2017-03-08T11:45:00Z"/>
              </w:rPr>
            </w:pPr>
          </w:p>
        </w:tc>
        <w:tc>
          <w:tcPr>
            <w:tcW w:w="624" w:type="dxa"/>
            <w:gridSpan w:val="3"/>
          </w:tcPr>
          <w:p w:rsidR="005B5504" w:rsidRDefault="005B5504">
            <w:pPr>
              <w:pStyle w:val="TableText"/>
              <w:rPr>
                <w:ins w:id="1054" w:author="חגית " w:date="2017-03-08T11:45:00Z"/>
                <w:rFonts w:hint="cs"/>
              </w:rPr>
            </w:pPr>
          </w:p>
        </w:tc>
        <w:tc>
          <w:tcPr>
            <w:tcW w:w="6522" w:type="dxa"/>
            <w:gridSpan w:val="15"/>
          </w:tcPr>
          <w:p w:rsidR="005B5504" w:rsidRPr="00694488" w:rsidRDefault="005B5504" w:rsidP="005B5504">
            <w:pPr>
              <w:pStyle w:val="TableBlock"/>
              <w:numPr>
                <w:ilvl w:val="0"/>
                <w:numId w:val="193"/>
              </w:numPr>
              <w:tabs>
                <w:tab w:val="left" w:pos="624"/>
              </w:tabs>
              <w:rPr>
                <w:ins w:id="1055" w:author="חגית " w:date="2017-03-08T11:45:00Z"/>
                <w:rFonts w:hint="cs"/>
                <w:sz w:val="24"/>
                <w:rtl/>
              </w:rPr>
            </w:pPr>
            <w:ins w:id="1056" w:author="חגית " w:date="2017-03-08T11:46:00Z">
              <w:r>
                <w:rPr>
                  <w:rFonts w:hint="cs"/>
                  <w:sz w:val="24"/>
                  <w:rtl/>
                </w:rPr>
                <w:t xml:space="preserve">בפסקה </w:t>
              </w:r>
            </w:ins>
            <w:ins w:id="1057" w:author="חגית " w:date="2017-03-08T11:45:00Z">
              <w:r w:rsidRPr="00694488">
                <w:rPr>
                  <w:rFonts w:hint="cs"/>
                  <w:sz w:val="24"/>
                  <w:rtl/>
                </w:rPr>
                <w:t>(2), במקום "שלדעת היועץ המשפטי לממשלה יש עמה קלון" יבוא "שמפאת מהותה, חומרתה או נסיבותיה, אין הוא ראוי להשתתף במכרז";</w:t>
              </w:r>
            </w:ins>
          </w:p>
        </w:tc>
      </w:tr>
      <w:tr w:rsidR="00783D3D" w:rsidRPr="00694488" w:rsidTr="003313C1">
        <w:tblPrEx>
          <w:tblPrExChange w:id="1058"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059" w:author="חגית " w:date="2017-03-08T12:08:00Z">
            <w:trPr>
              <w:gridAfter w:val="0"/>
              <w:wAfter w:w="7220" w:type="dxa"/>
              <w:cantSplit/>
            </w:trPr>
          </w:trPrChange>
        </w:trPr>
        <w:tc>
          <w:tcPr>
            <w:tcW w:w="1888" w:type="dxa"/>
            <w:gridSpan w:val="2"/>
            <w:tcPrChange w:id="1060"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061" w:author="חגית " w:date="2017-03-08T12:08:00Z">
              <w:tcPr>
                <w:tcW w:w="559" w:type="dxa"/>
                <w:gridSpan w:val="4"/>
              </w:tcPr>
            </w:tcPrChange>
          </w:tcPr>
          <w:p w:rsidR="00783D3D" w:rsidRPr="00694488" w:rsidRDefault="00783D3D" w:rsidP="00CD2D68">
            <w:pPr>
              <w:pStyle w:val="TableText"/>
              <w:ind w:right="0"/>
              <w:jc w:val="both"/>
            </w:pPr>
          </w:p>
        </w:tc>
        <w:tc>
          <w:tcPr>
            <w:tcW w:w="7241" w:type="dxa"/>
            <w:gridSpan w:val="22"/>
            <w:tcPrChange w:id="1062" w:author="חגית " w:date="2017-03-08T12:08:00Z">
              <w:tcPr>
                <w:tcW w:w="7241" w:type="dxa"/>
                <w:gridSpan w:val="41"/>
              </w:tcPr>
            </w:tcPrChange>
          </w:tcPr>
          <w:p w:rsidR="00783D3D" w:rsidRPr="00694488" w:rsidRDefault="00783D3D" w:rsidP="002B3567">
            <w:pPr>
              <w:pStyle w:val="TableBlock"/>
              <w:numPr>
                <w:ilvl w:val="0"/>
                <w:numId w:val="23"/>
              </w:numPr>
              <w:tabs>
                <w:tab w:val="left" w:pos="624"/>
              </w:tabs>
              <w:rPr>
                <w:rtl/>
              </w:rPr>
            </w:pPr>
            <w:r w:rsidRPr="00694488">
              <w:rPr>
                <w:rFonts w:hint="cs"/>
                <w:rtl/>
              </w:rPr>
              <w:t xml:space="preserve">בסעיף 48 - </w:t>
            </w:r>
          </w:p>
        </w:tc>
      </w:tr>
      <w:tr w:rsidR="00783D3D" w:rsidRPr="00694488" w:rsidTr="003313C1">
        <w:tblPrEx>
          <w:tblPrExChange w:id="1063"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064" w:author="חגית " w:date="2017-03-08T12:08:00Z">
            <w:trPr>
              <w:gridAfter w:val="0"/>
              <w:wAfter w:w="7220" w:type="dxa"/>
              <w:cantSplit/>
            </w:trPr>
          </w:trPrChange>
        </w:trPr>
        <w:tc>
          <w:tcPr>
            <w:tcW w:w="1888" w:type="dxa"/>
            <w:gridSpan w:val="2"/>
            <w:tcPrChange w:id="1065" w:author="חגית " w:date="2017-03-08T12:08:00Z">
              <w:tcPr>
                <w:tcW w:w="1889" w:type="dxa"/>
                <w:gridSpan w:val="9"/>
              </w:tcPr>
            </w:tcPrChange>
          </w:tcPr>
          <w:p w:rsidR="00783D3D" w:rsidRPr="00694488" w:rsidRDefault="00783D3D">
            <w:pPr>
              <w:pStyle w:val="TableSideHeading"/>
            </w:pPr>
          </w:p>
        </w:tc>
        <w:tc>
          <w:tcPr>
            <w:tcW w:w="559" w:type="dxa"/>
            <w:gridSpan w:val="2"/>
            <w:tcPrChange w:id="1066" w:author="חגית " w:date="2017-03-08T12:08:00Z">
              <w:tcPr>
                <w:tcW w:w="559" w:type="dxa"/>
                <w:gridSpan w:val="4"/>
              </w:tcPr>
            </w:tcPrChange>
          </w:tcPr>
          <w:p w:rsidR="00783D3D" w:rsidRPr="00694488" w:rsidRDefault="00783D3D">
            <w:pPr>
              <w:pStyle w:val="TableText"/>
            </w:pPr>
          </w:p>
        </w:tc>
        <w:tc>
          <w:tcPr>
            <w:tcW w:w="708" w:type="dxa"/>
            <w:gridSpan w:val="6"/>
            <w:tcPrChange w:id="1067" w:author="חגית " w:date="2017-03-08T12:08:00Z">
              <w:tcPr>
                <w:tcW w:w="708" w:type="dxa"/>
                <w:gridSpan w:val="13"/>
              </w:tcPr>
            </w:tcPrChange>
          </w:tcPr>
          <w:p w:rsidR="00783D3D" w:rsidRPr="00694488" w:rsidRDefault="00783D3D">
            <w:pPr>
              <w:pStyle w:val="TableText"/>
            </w:pPr>
          </w:p>
        </w:tc>
        <w:tc>
          <w:tcPr>
            <w:tcW w:w="6533" w:type="dxa"/>
            <w:gridSpan w:val="16"/>
            <w:tcPrChange w:id="1068" w:author="חגית " w:date="2017-03-08T12:08:00Z">
              <w:tcPr>
                <w:tcW w:w="6533" w:type="dxa"/>
                <w:gridSpan w:val="28"/>
              </w:tcPr>
            </w:tcPrChange>
          </w:tcPr>
          <w:p w:rsidR="00783D3D" w:rsidRPr="00694488" w:rsidRDefault="00783D3D" w:rsidP="002B3567">
            <w:pPr>
              <w:pStyle w:val="TableBlock"/>
              <w:numPr>
                <w:ilvl w:val="0"/>
                <w:numId w:val="110"/>
              </w:numPr>
              <w:tabs>
                <w:tab w:val="left" w:pos="624"/>
              </w:tabs>
            </w:pPr>
            <w:r w:rsidRPr="00694488">
              <w:rPr>
                <w:rFonts w:hint="cs"/>
                <w:rtl/>
              </w:rPr>
              <w:t>בסעיפים קטנים (א) ו-(ב), בכל מקום, במקום "המועצה" יבוא "הרשות";</w:t>
            </w:r>
          </w:p>
        </w:tc>
      </w:tr>
      <w:tr w:rsidR="00783D3D" w:rsidRPr="00694488" w:rsidTr="003313C1">
        <w:tblPrEx>
          <w:tblPrExChange w:id="1069"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070" w:author="חגית " w:date="2017-03-08T12:08:00Z">
            <w:trPr>
              <w:gridAfter w:val="0"/>
              <w:wAfter w:w="7220" w:type="dxa"/>
              <w:cantSplit/>
            </w:trPr>
          </w:trPrChange>
        </w:trPr>
        <w:tc>
          <w:tcPr>
            <w:tcW w:w="1888" w:type="dxa"/>
            <w:gridSpan w:val="2"/>
            <w:tcPrChange w:id="1071" w:author="חגית " w:date="2017-03-08T12:08:00Z">
              <w:tcPr>
                <w:tcW w:w="1889" w:type="dxa"/>
                <w:gridSpan w:val="9"/>
              </w:tcPr>
            </w:tcPrChange>
          </w:tcPr>
          <w:p w:rsidR="00783D3D" w:rsidRPr="00694488" w:rsidRDefault="00783D3D">
            <w:pPr>
              <w:pStyle w:val="TableSideHeading"/>
            </w:pPr>
          </w:p>
        </w:tc>
        <w:tc>
          <w:tcPr>
            <w:tcW w:w="559" w:type="dxa"/>
            <w:gridSpan w:val="2"/>
            <w:tcPrChange w:id="1072" w:author="חגית " w:date="2017-03-08T12:08:00Z">
              <w:tcPr>
                <w:tcW w:w="559" w:type="dxa"/>
                <w:gridSpan w:val="4"/>
              </w:tcPr>
            </w:tcPrChange>
          </w:tcPr>
          <w:p w:rsidR="00783D3D" w:rsidRPr="00694488" w:rsidRDefault="00783D3D" w:rsidP="00876CA5">
            <w:pPr>
              <w:pStyle w:val="TableText"/>
            </w:pPr>
          </w:p>
        </w:tc>
        <w:tc>
          <w:tcPr>
            <w:tcW w:w="708" w:type="dxa"/>
            <w:gridSpan w:val="6"/>
            <w:tcPrChange w:id="1073" w:author="חגית " w:date="2017-03-08T12:08:00Z">
              <w:tcPr>
                <w:tcW w:w="708" w:type="dxa"/>
                <w:gridSpan w:val="13"/>
              </w:tcPr>
            </w:tcPrChange>
          </w:tcPr>
          <w:p w:rsidR="00783D3D" w:rsidRPr="00694488" w:rsidRDefault="00783D3D">
            <w:pPr>
              <w:pStyle w:val="TableText"/>
            </w:pPr>
          </w:p>
        </w:tc>
        <w:tc>
          <w:tcPr>
            <w:tcW w:w="6533" w:type="dxa"/>
            <w:gridSpan w:val="16"/>
            <w:tcPrChange w:id="1074" w:author="חגית " w:date="2017-03-08T12:08:00Z">
              <w:tcPr>
                <w:tcW w:w="6533" w:type="dxa"/>
                <w:gridSpan w:val="28"/>
              </w:tcPr>
            </w:tcPrChange>
          </w:tcPr>
          <w:p w:rsidR="00783D3D" w:rsidRPr="00694488" w:rsidRDefault="00783D3D" w:rsidP="002B3567">
            <w:pPr>
              <w:pStyle w:val="TableBlock"/>
              <w:numPr>
                <w:ilvl w:val="0"/>
                <w:numId w:val="110"/>
              </w:numPr>
              <w:tabs>
                <w:tab w:val="left" w:pos="624"/>
              </w:tabs>
              <w:rPr>
                <w:rtl/>
              </w:rPr>
            </w:pPr>
            <w:r w:rsidRPr="00694488">
              <w:rPr>
                <w:rFonts w:hint="cs"/>
                <w:rtl/>
              </w:rPr>
              <w:t>בסעיף קטן (ג), במקום "כי היא" יבוא "כי הרשות";</w:t>
            </w:r>
          </w:p>
        </w:tc>
      </w:tr>
      <w:tr w:rsidR="00783D3D" w:rsidRPr="00694488" w:rsidTr="003313C1">
        <w:tblPrEx>
          <w:tblPrExChange w:id="1075"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076" w:author="חגית " w:date="2017-03-08T12:08:00Z">
            <w:trPr>
              <w:gridAfter w:val="0"/>
              <w:wAfter w:w="7220" w:type="dxa"/>
              <w:cantSplit/>
            </w:trPr>
          </w:trPrChange>
        </w:trPr>
        <w:tc>
          <w:tcPr>
            <w:tcW w:w="1888" w:type="dxa"/>
            <w:gridSpan w:val="2"/>
            <w:tcPrChange w:id="1077" w:author="חגית " w:date="2017-03-08T12:08:00Z">
              <w:tcPr>
                <w:tcW w:w="1889" w:type="dxa"/>
                <w:gridSpan w:val="9"/>
              </w:tcPr>
            </w:tcPrChange>
          </w:tcPr>
          <w:p w:rsidR="00783D3D" w:rsidRPr="00694488" w:rsidRDefault="00783D3D" w:rsidP="00934B02">
            <w:pPr>
              <w:pStyle w:val="TableSideHeading"/>
              <w:ind w:right="0"/>
              <w:rPr>
                <w:rtl/>
              </w:rPr>
            </w:pPr>
          </w:p>
        </w:tc>
        <w:tc>
          <w:tcPr>
            <w:tcW w:w="559" w:type="dxa"/>
            <w:gridSpan w:val="2"/>
            <w:tcPrChange w:id="1078" w:author="חגית " w:date="2017-03-08T12:08:00Z">
              <w:tcPr>
                <w:tcW w:w="559" w:type="dxa"/>
                <w:gridSpan w:val="4"/>
              </w:tcPr>
            </w:tcPrChange>
          </w:tcPr>
          <w:p w:rsidR="00783D3D" w:rsidRPr="00694488" w:rsidRDefault="00783D3D" w:rsidP="00CD2D68">
            <w:pPr>
              <w:pStyle w:val="TableText"/>
              <w:ind w:right="0"/>
              <w:jc w:val="both"/>
            </w:pPr>
          </w:p>
        </w:tc>
        <w:tc>
          <w:tcPr>
            <w:tcW w:w="7241" w:type="dxa"/>
            <w:gridSpan w:val="22"/>
            <w:tcPrChange w:id="1079" w:author="חגית " w:date="2017-03-08T12:08:00Z">
              <w:tcPr>
                <w:tcW w:w="7241" w:type="dxa"/>
                <w:gridSpan w:val="41"/>
              </w:tcPr>
            </w:tcPrChange>
          </w:tcPr>
          <w:p w:rsidR="00783D3D" w:rsidRPr="00694488" w:rsidRDefault="00783D3D" w:rsidP="002B3567">
            <w:pPr>
              <w:pStyle w:val="TableBlock"/>
              <w:numPr>
                <w:ilvl w:val="0"/>
                <w:numId w:val="23"/>
              </w:numPr>
              <w:tabs>
                <w:tab w:val="left" w:pos="624"/>
              </w:tabs>
              <w:rPr>
                <w:sz w:val="24"/>
                <w:rtl/>
              </w:rPr>
            </w:pPr>
            <w:r w:rsidRPr="00694488">
              <w:rPr>
                <w:rFonts w:hint="cs"/>
                <w:sz w:val="24"/>
                <w:rtl/>
              </w:rPr>
              <w:t>בסעיף 49 -</w:t>
            </w:r>
          </w:p>
        </w:tc>
      </w:tr>
      <w:tr w:rsidR="00783D3D" w:rsidRPr="00694488" w:rsidTr="003313C1">
        <w:tblPrEx>
          <w:tblPrExChange w:id="1080"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60"/>
          <w:trPrChange w:id="1081" w:author="חגית " w:date="2017-03-08T12:08:00Z">
            <w:trPr>
              <w:gridAfter w:val="0"/>
              <w:wAfter w:w="7220" w:type="dxa"/>
              <w:cantSplit/>
              <w:trHeight w:val="60"/>
            </w:trPr>
          </w:trPrChange>
        </w:trPr>
        <w:tc>
          <w:tcPr>
            <w:tcW w:w="1888" w:type="dxa"/>
            <w:gridSpan w:val="2"/>
            <w:tcPrChange w:id="1082" w:author="חגית " w:date="2017-03-08T12:08:00Z">
              <w:tcPr>
                <w:tcW w:w="1889" w:type="dxa"/>
                <w:gridSpan w:val="9"/>
              </w:tcPr>
            </w:tcPrChange>
          </w:tcPr>
          <w:p w:rsidR="00783D3D" w:rsidRPr="00694488" w:rsidRDefault="00783D3D">
            <w:pPr>
              <w:pStyle w:val="TableSideHeading"/>
            </w:pPr>
          </w:p>
        </w:tc>
        <w:tc>
          <w:tcPr>
            <w:tcW w:w="559" w:type="dxa"/>
            <w:gridSpan w:val="2"/>
            <w:tcPrChange w:id="1083" w:author="חגית " w:date="2017-03-08T12:08:00Z">
              <w:tcPr>
                <w:tcW w:w="559" w:type="dxa"/>
                <w:gridSpan w:val="4"/>
              </w:tcPr>
            </w:tcPrChange>
          </w:tcPr>
          <w:p w:rsidR="00783D3D" w:rsidRPr="00694488" w:rsidRDefault="00783D3D">
            <w:pPr>
              <w:pStyle w:val="TableText"/>
            </w:pPr>
          </w:p>
        </w:tc>
        <w:tc>
          <w:tcPr>
            <w:tcW w:w="708" w:type="dxa"/>
            <w:gridSpan w:val="6"/>
            <w:tcPrChange w:id="1084" w:author="חגית " w:date="2017-03-08T12:08:00Z">
              <w:tcPr>
                <w:tcW w:w="708" w:type="dxa"/>
                <w:gridSpan w:val="13"/>
              </w:tcPr>
            </w:tcPrChange>
          </w:tcPr>
          <w:p w:rsidR="00783D3D" w:rsidRPr="00694488" w:rsidRDefault="00783D3D">
            <w:pPr>
              <w:pStyle w:val="TableText"/>
            </w:pPr>
          </w:p>
        </w:tc>
        <w:tc>
          <w:tcPr>
            <w:tcW w:w="6533" w:type="dxa"/>
            <w:gridSpan w:val="16"/>
            <w:tcPrChange w:id="1085" w:author="חגית " w:date="2017-03-08T12:08:00Z">
              <w:tcPr>
                <w:tcW w:w="6533" w:type="dxa"/>
                <w:gridSpan w:val="28"/>
              </w:tcPr>
            </w:tcPrChange>
          </w:tcPr>
          <w:p w:rsidR="00783D3D" w:rsidRPr="00694488" w:rsidRDefault="00783D3D" w:rsidP="00FB5D77">
            <w:pPr>
              <w:pStyle w:val="TableBlock"/>
              <w:numPr>
                <w:ilvl w:val="0"/>
                <w:numId w:val="124"/>
              </w:numPr>
              <w:tabs>
                <w:tab w:val="left" w:pos="624"/>
              </w:tabs>
            </w:pPr>
            <w:r w:rsidRPr="00694488">
              <w:rPr>
                <w:rFonts w:hint="cs"/>
                <w:rtl/>
              </w:rPr>
              <w:t>בסעיף קטן (א), ברישה, במקום "הרשות רשאית ליטול, במועדים שתקבע" יבוא "יושב ראש המועצה רשאי ליטול, במועדים שיקבע";</w:t>
            </w:r>
          </w:p>
        </w:tc>
      </w:tr>
      <w:tr w:rsidR="00783D3D" w:rsidRPr="00694488" w:rsidTr="003313C1">
        <w:tblPrEx>
          <w:tblPrExChange w:id="1086"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60"/>
          <w:trPrChange w:id="1087" w:author="חגית " w:date="2017-03-08T12:08:00Z">
            <w:trPr>
              <w:gridAfter w:val="0"/>
              <w:wAfter w:w="7220" w:type="dxa"/>
              <w:cantSplit/>
              <w:trHeight w:val="60"/>
            </w:trPr>
          </w:trPrChange>
        </w:trPr>
        <w:tc>
          <w:tcPr>
            <w:tcW w:w="1888" w:type="dxa"/>
            <w:gridSpan w:val="2"/>
            <w:tcPrChange w:id="1088" w:author="חגית " w:date="2017-03-08T12:08:00Z">
              <w:tcPr>
                <w:tcW w:w="1889" w:type="dxa"/>
                <w:gridSpan w:val="9"/>
              </w:tcPr>
            </w:tcPrChange>
          </w:tcPr>
          <w:p w:rsidR="00783D3D" w:rsidRPr="00694488" w:rsidRDefault="00783D3D">
            <w:pPr>
              <w:pStyle w:val="TableSideHeading"/>
            </w:pPr>
          </w:p>
        </w:tc>
        <w:tc>
          <w:tcPr>
            <w:tcW w:w="559" w:type="dxa"/>
            <w:gridSpan w:val="2"/>
            <w:tcPrChange w:id="1089" w:author="חגית " w:date="2017-03-08T12:08:00Z">
              <w:tcPr>
                <w:tcW w:w="559" w:type="dxa"/>
                <w:gridSpan w:val="4"/>
              </w:tcPr>
            </w:tcPrChange>
          </w:tcPr>
          <w:p w:rsidR="00783D3D" w:rsidRPr="00694488" w:rsidRDefault="00783D3D" w:rsidP="00346A56">
            <w:pPr>
              <w:pStyle w:val="TableText"/>
            </w:pPr>
          </w:p>
        </w:tc>
        <w:tc>
          <w:tcPr>
            <w:tcW w:w="708" w:type="dxa"/>
            <w:gridSpan w:val="6"/>
            <w:tcPrChange w:id="1090" w:author="חגית " w:date="2017-03-08T12:08:00Z">
              <w:tcPr>
                <w:tcW w:w="708" w:type="dxa"/>
                <w:gridSpan w:val="13"/>
              </w:tcPr>
            </w:tcPrChange>
          </w:tcPr>
          <w:p w:rsidR="00783D3D" w:rsidRPr="00694488" w:rsidRDefault="00783D3D">
            <w:pPr>
              <w:pStyle w:val="TableText"/>
            </w:pPr>
          </w:p>
        </w:tc>
        <w:tc>
          <w:tcPr>
            <w:tcW w:w="6533" w:type="dxa"/>
            <w:gridSpan w:val="16"/>
            <w:tcPrChange w:id="1091" w:author="חגית " w:date="2017-03-08T12:08:00Z">
              <w:tcPr>
                <w:tcW w:w="6533" w:type="dxa"/>
                <w:gridSpan w:val="28"/>
              </w:tcPr>
            </w:tcPrChange>
          </w:tcPr>
          <w:p w:rsidR="00783D3D" w:rsidRPr="00694488" w:rsidRDefault="00783D3D" w:rsidP="00FB5D77">
            <w:pPr>
              <w:pStyle w:val="TableBlock"/>
              <w:numPr>
                <w:ilvl w:val="0"/>
                <w:numId w:val="124"/>
              </w:numPr>
              <w:tabs>
                <w:tab w:val="left" w:pos="624"/>
              </w:tabs>
              <w:rPr>
                <w:rtl/>
              </w:rPr>
            </w:pPr>
            <w:r w:rsidRPr="00694488">
              <w:rPr>
                <w:rFonts w:hint="cs"/>
                <w:rtl/>
              </w:rPr>
              <w:t>בסעיף קטן (ג), במקום "הרשות תודיע" יבוא "יושב ראש המועצה יודיע", ובמקום "על כוונתה" יבוא "על כוונתו";</w:t>
            </w:r>
          </w:p>
        </w:tc>
      </w:tr>
      <w:tr w:rsidR="00783D3D" w:rsidRPr="00694488" w:rsidTr="003313C1">
        <w:tblPrEx>
          <w:tblPrExChange w:id="1092"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093" w:author="חגית " w:date="2017-03-08T12:08:00Z">
            <w:trPr>
              <w:gridAfter w:val="0"/>
              <w:wAfter w:w="7220" w:type="dxa"/>
              <w:cantSplit/>
            </w:trPr>
          </w:trPrChange>
        </w:trPr>
        <w:tc>
          <w:tcPr>
            <w:tcW w:w="1888" w:type="dxa"/>
            <w:gridSpan w:val="2"/>
            <w:tcPrChange w:id="1094" w:author="חגית " w:date="2017-03-08T12:08:00Z">
              <w:tcPr>
                <w:tcW w:w="1889" w:type="dxa"/>
                <w:gridSpan w:val="9"/>
              </w:tcPr>
            </w:tcPrChange>
          </w:tcPr>
          <w:p w:rsidR="00783D3D" w:rsidRPr="00694488" w:rsidRDefault="00783D3D" w:rsidP="00934B02">
            <w:pPr>
              <w:pStyle w:val="TableSideHeading"/>
              <w:ind w:right="0"/>
            </w:pPr>
          </w:p>
        </w:tc>
        <w:tc>
          <w:tcPr>
            <w:tcW w:w="559" w:type="dxa"/>
            <w:gridSpan w:val="2"/>
            <w:tcPrChange w:id="1095" w:author="חגית " w:date="2017-03-08T12:08:00Z">
              <w:tcPr>
                <w:tcW w:w="559" w:type="dxa"/>
                <w:gridSpan w:val="4"/>
              </w:tcPr>
            </w:tcPrChange>
          </w:tcPr>
          <w:p w:rsidR="00783D3D" w:rsidRPr="00694488" w:rsidRDefault="00783D3D" w:rsidP="00CD2D68">
            <w:pPr>
              <w:pStyle w:val="TableText"/>
              <w:ind w:right="0"/>
              <w:jc w:val="both"/>
            </w:pPr>
          </w:p>
        </w:tc>
        <w:tc>
          <w:tcPr>
            <w:tcW w:w="7241" w:type="dxa"/>
            <w:gridSpan w:val="22"/>
            <w:tcPrChange w:id="1096" w:author="חגית " w:date="2017-03-08T12:08:00Z">
              <w:tcPr>
                <w:tcW w:w="7241" w:type="dxa"/>
                <w:gridSpan w:val="41"/>
              </w:tcPr>
            </w:tcPrChange>
          </w:tcPr>
          <w:p w:rsidR="00783D3D" w:rsidRPr="00694488" w:rsidRDefault="00783D3D" w:rsidP="002B3567">
            <w:pPr>
              <w:pStyle w:val="TableBlock"/>
              <w:numPr>
                <w:ilvl w:val="0"/>
                <w:numId w:val="23"/>
              </w:numPr>
              <w:tabs>
                <w:tab w:val="left" w:pos="624"/>
              </w:tabs>
              <w:rPr>
                <w:sz w:val="24"/>
                <w:rtl/>
              </w:rPr>
            </w:pPr>
            <w:r w:rsidRPr="00694488">
              <w:rPr>
                <w:rFonts w:hint="cs"/>
                <w:sz w:val="24"/>
                <w:rtl/>
              </w:rPr>
              <w:t>בסעיף 55 -</w:t>
            </w:r>
          </w:p>
        </w:tc>
      </w:tr>
      <w:tr w:rsidR="00783D3D" w:rsidRPr="00694488" w:rsidTr="003313C1">
        <w:tblPrEx>
          <w:tblPrExChange w:id="1097"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098" w:author="חגית " w:date="2017-03-08T12:08:00Z">
            <w:trPr>
              <w:gridAfter w:val="0"/>
              <w:wAfter w:w="7220" w:type="dxa"/>
              <w:cantSplit/>
            </w:trPr>
          </w:trPrChange>
        </w:trPr>
        <w:tc>
          <w:tcPr>
            <w:tcW w:w="1888" w:type="dxa"/>
            <w:gridSpan w:val="2"/>
            <w:tcPrChange w:id="1099" w:author="חגית " w:date="2017-03-08T12:08:00Z">
              <w:tcPr>
                <w:tcW w:w="1889" w:type="dxa"/>
                <w:gridSpan w:val="9"/>
              </w:tcPr>
            </w:tcPrChange>
          </w:tcPr>
          <w:p w:rsidR="00783D3D" w:rsidRPr="00694488" w:rsidRDefault="00783D3D" w:rsidP="00CE34D2">
            <w:pPr>
              <w:pStyle w:val="TableSideHeading"/>
            </w:pPr>
          </w:p>
        </w:tc>
        <w:tc>
          <w:tcPr>
            <w:tcW w:w="559" w:type="dxa"/>
            <w:gridSpan w:val="2"/>
            <w:tcPrChange w:id="1100" w:author="חגית " w:date="2017-03-08T12:08:00Z">
              <w:tcPr>
                <w:tcW w:w="559" w:type="dxa"/>
                <w:gridSpan w:val="4"/>
              </w:tcPr>
            </w:tcPrChange>
          </w:tcPr>
          <w:p w:rsidR="00783D3D" w:rsidRPr="00694488" w:rsidRDefault="00783D3D" w:rsidP="00CE34D2">
            <w:pPr>
              <w:pStyle w:val="TableText"/>
              <w:ind w:right="0"/>
              <w:jc w:val="both"/>
            </w:pPr>
          </w:p>
        </w:tc>
        <w:tc>
          <w:tcPr>
            <w:tcW w:w="708" w:type="dxa"/>
            <w:gridSpan w:val="6"/>
            <w:tcPrChange w:id="1101" w:author="חגית " w:date="2017-03-08T12:08:00Z">
              <w:tcPr>
                <w:tcW w:w="708" w:type="dxa"/>
                <w:gridSpan w:val="13"/>
              </w:tcPr>
            </w:tcPrChange>
          </w:tcPr>
          <w:p w:rsidR="00783D3D" w:rsidRPr="00694488" w:rsidRDefault="00783D3D" w:rsidP="00CE34D2">
            <w:pPr>
              <w:pStyle w:val="TableText"/>
              <w:ind w:right="0"/>
              <w:jc w:val="both"/>
            </w:pPr>
          </w:p>
        </w:tc>
        <w:tc>
          <w:tcPr>
            <w:tcW w:w="6533" w:type="dxa"/>
            <w:gridSpan w:val="16"/>
            <w:tcPrChange w:id="1102" w:author="חגית " w:date="2017-03-08T12:08:00Z">
              <w:tcPr>
                <w:tcW w:w="6533" w:type="dxa"/>
                <w:gridSpan w:val="28"/>
              </w:tcPr>
            </w:tcPrChange>
          </w:tcPr>
          <w:p w:rsidR="00783D3D" w:rsidRPr="00694488" w:rsidRDefault="00783D3D" w:rsidP="002B3567">
            <w:pPr>
              <w:pStyle w:val="TableBlock"/>
              <w:numPr>
                <w:ilvl w:val="0"/>
                <w:numId w:val="30"/>
              </w:numPr>
              <w:tabs>
                <w:tab w:val="left" w:pos="624"/>
              </w:tabs>
              <w:rPr>
                <w:sz w:val="24"/>
              </w:rPr>
            </w:pPr>
            <w:r w:rsidRPr="00694488">
              <w:rPr>
                <w:rFonts w:hint="cs"/>
                <w:sz w:val="24"/>
                <w:rtl/>
              </w:rPr>
              <w:t xml:space="preserve">סעיף קטן (ד) </w:t>
            </w:r>
            <w:r w:rsidRPr="00694488">
              <w:rPr>
                <w:sz w:val="24"/>
                <w:rtl/>
              </w:rPr>
              <w:t>–</w:t>
            </w:r>
            <w:r w:rsidRPr="00694488">
              <w:rPr>
                <w:rFonts w:hint="cs"/>
                <w:sz w:val="24"/>
                <w:rtl/>
              </w:rPr>
              <w:t xml:space="preserve"> בטל;</w:t>
            </w:r>
          </w:p>
        </w:tc>
      </w:tr>
      <w:tr w:rsidR="00783D3D" w:rsidRPr="00694488" w:rsidTr="003313C1">
        <w:tblPrEx>
          <w:tblPrExChange w:id="1103"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104" w:author="חגית " w:date="2017-03-08T12:08:00Z">
            <w:trPr>
              <w:gridAfter w:val="0"/>
              <w:wAfter w:w="7220" w:type="dxa"/>
              <w:cantSplit/>
            </w:trPr>
          </w:trPrChange>
        </w:trPr>
        <w:tc>
          <w:tcPr>
            <w:tcW w:w="1888" w:type="dxa"/>
            <w:gridSpan w:val="2"/>
            <w:tcPrChange w:id="1105"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106" w:author="חגית " w:date="2017-03-08T12:08:00Z">
              <w:tcPr>
                <w:tcW w:w="559" w:type="dxa"/>
                <w:gridSpan w:val="4"/>
              </w:tcPr>
            </w:tcPrChange>
          </w:tcPr>
          <w:p w:rsidR="00783D3D" w:rsidRPr="00694488" w:rsidRDefault="00783D3D" w:rsidP="00CD2D68">
            <w:pPr>
              <w:pStyle w:val="TableText"/>
              <w:ind w:right="0"/>
              <w:jc w:val="both"/>
            </w:pPr>
          </w:p>
        </w:tc>
        <w:tc>
          <w:tcPr>
            <w:tcW w:w="708" w:type="dxa"/>
            <w:gridSpan w:val="6"/>
            <w:tcPrChange w:id="1107" w:author="חגית " w:date="2017-03-08T12:08:00Z">
              <w:tcPr>
                <w:tcW w:w="708" w:type="dxa"/>
                <w:gridSpan w:val="13"/>
              </w:tcPr>
            </w:tcPrChange>
          </w:tcPr>
          <w:p w:rsidR="00783D3D" w:rsidRPr="00694488" w:rsidRDefault="00783D3D" w:rsidP="00CD2D68">
            <w:pPr>
              <w:pStyle w:val="TableText"/>
              <w:ind w:right="0"/>
              <w:jc w:val="both"/>
            </w:pPr>
          </w:p>
        </w:tc>
        <w:tc>
          <w:tcPr>
            <w:tcW w:w="6533" w:type="dxa"/>
            <w:gridSpan w:val="16"/>
            <w:tcPrChange w:id="1108" w:author="חגית " w:date="2017-03-08T12:08:00Z">
              <w:tcPr>
                <w:tcW w:w="6533" w:type="dxa"/>
                <w:gridSpan w:val="28"/>
              </w:tcPr>
            </w:tcPrChange>
          </w:tcPr>
          <w:p w:rsidR="00783D3D" w:rsidRPr="00694488" w:rsidRDefault="00783D3D" w:rsidP="002B3567">
            <w:pPr>
              <w:pStyle w:val="TableBlock"/>
              <w:numPr>
                <w:ilvl w:val="0"/>
                <w:numId w:val="30"/>
              </w:numPr>
              <w:tabs>
                <w:tab w:val="left" w:pos="624"/>
              </w:tabs>
              <w:rPr>
                <w:sz w:val="24"/>
              </w:rPr>
            </w:pPr>
            <w:r w:rsidRPr="00694488">
              <w:rPr>
                <w:rFonts w:hint="cs"/>
                <w:sz w:val="24"/>
                <w:rtl/>
              </w:rPr>
              <w:t xml:space="preserve">בסופו יבוא: </w:t>
            </w:r>
          </w:p>
        </w:tc>
      </w:tr>
      <w:tr w:rsidR="00783D3D" w:rsidRPr="00694488" w:rsidTr="003313C1">
        <w:tblPrEx>
          <w:tblPrExChange w:id="1109"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110" w:author="חגית " w:date="2017-03-08T12:08:00Z">
            <w:trPr>
              <w:gridAfter w:val="0"/>
              <w:wAfter w:w="7220" w:type="dxa"/>
              <w:cantSplit/>
            </w:trPr>
          </w:trPrChange>
        </w:trPr>
        <w:tc>
          <w:tcPr>
            <w:tcW w:w="1888" w:type="dxa"/>
            <w:gridSpan w:val="2"/>
            <w:tcPrChange w:id="1111" w:author="חגית " w:date="2017-03-08T12:08:00Z">
              <w:tcPr>
                <w:tcW w:w="1889" w:type="dxa"/>
                <w:gridSpan w:val="9"/>
              </w:tcPr>
            </w:tcPrChange>
          </w:tcPr>
          <w:p w:rsidR="00783D3D" w:rsidRPr="00694488" w:rsidRDefault="00783D3D">
            <w:pPr>
              <w:pStyle w:val="TableSideHeading"/>
            </w:pPr>
          </w:p>
        </w:tc>
        <w:tc>
          <w:tcPr>
            <w:tcW w:w="559" w:type="dxa"/>
            <w:gridSpan w:val="2"/>
            <w:tcPrChange w:id="1112" w:author="חגית " w:date="2017-03-08T12:08:00Z">
              <w:tcPr>
                <w:tcW w:w="559" w:type="dxa"/>
                <w:gridSpan w:val="4"/>
              </w:tcPr>
            </w:tcPrChange>
          </w:tcPr>
          <w:p w:rsidR="00783D3D" w:rsidRPr="00694488" w:rsidRDefault="00783D3D">
            <w:pPr>
              <w:pStyle w:val="TableText"/>
            </w:pPr>
          </w:p>
        </w:tc>
        <w:tc>
          <w:tcPr>
            <w:tcW w:w="708" w:type="dxa"/>
            <w:gridSpan w:val="6"/>
            <w:tcPrChange w:id="1113" w:author="חגית " w:date="2017-03-08T12:08:00Z">
              <w:tcPr>
                <w:tcW w:w="708" w:type="dxa"/>
                <w:gridSpan w:val="13"/>
              </w:tcPr>
            </w:tcPrChange>
          </w:tcPr>
          <w:p w:rsidR="00783D3D" w:rsidRPr="00694488" w:rsidRDefault="00783D3D">
            <w:pPr>
              <w:pStyle w:val="TableText"/>
            </w:pPr>
          </w:p>
        </w:tc>
        <w:tc>
          <w:tcPr>
            <w:tcW w:w="624" w:type="dxa"/>
            <w:gridSpan w:val="2"/>
            <w:tcPrChange w:id="1114" w:author="חגית " w:date="2017-03-08T12:08:00Z">
              <w:tcPr>
                <w:tcW w:w="624" w:type="dxa"/>
                <w:gridSpan w:val="5"/>
              </w:tcPr>
            </w:tcPrChange>
          </w:tcPr>
          <w:p w:rsidR="00783D3D" w:rsidRPr="00694488" w:rsidRDefault="00783D3D">
            <w:pPr>
              <w:pStyle w:val="TableText"/>
            </w:pPr>
          </w:p>
        </w:tc>
        <w:tc>
          <w:tcPr>
            <w:tcW w:w="5909" w:type="dxa"/>
            <w:gridSpan w:val="14"/>
            <w:tcPrChange w:id="1115" w:author="חגית " w:date="2017-03-08T12:08:00Z">
              <w:tcPr>
                <w:tcW w:w="5909" w:type="dxa"/>
                <w:gridSpan w:val="23"/>
              </w:tcPr>
            </w:tcPrChange>
          </w:tcPr>
          <w:p w:rsidR="00783D3D" w:rsidRPr="00694488" w:rsidRDefault="00783D3D" w:rsidP="00E57F53">
            <w:pPr>
              <w:pStyle w:val="TableBlock"/>
            </w:pPr>
            <w:r w:rsidRPr="00694488">
              <w:rPr>
                <w:rFonts w:hint="cs"/>
                <w:rtl/>
              </w:rPr>
              <w:t>"(ו)</w:t>
            </w:r>
            <w:r w:rsidRPr="00694488">
              <w:rPr>
                <w:rtl/>
              </w:rPr>
              <w:tab/>
            </w:r>
            <w:r w:rsidRPr="00694488">
              <w:rPr>
                <w:rFonts w:hint="cs"/>
                <w:sz w:val="24"/>
                <w:rtl/>
              </w:rPr>
              <w:t xml:space="preserve">בסעיפים קטנים (א), (א1) ו-(א3)(1), "המועצה" </w:t>
            </w:r>
            <w:r w:rsidRPr="00694488">
              <w:rPr>
                <w:sz w:val="24"/>
                <w:rtl/>
              </w:rPr>
              <w:t>–</w:t>
            </w:r>
            <w:r w:rsidRPr="00694488">
              <w:rPr>
                <w:rFonts w:hint="cs"/>
                <w:sz w:val="24"/>
                <w:rtl/>
              </w:rPr>
              <w:t xml:space="preserve"> כהגדרתה בחוק זה, כנוסחו ערב תחילתו של תיקון מס' </w:t>
            </w:r>
            <w:r>
              <w:rPr>
                <w:sz w:val="24"/>
              </w:rPr>
              <w:t>XX</w:t>
            </w:r>
            <w:r w:rsidRPr="00694488">
              <w:rPr>
                <w:rFonts w:hint="cs"/>
                <w:rtl/>
              </w:rPr>
              <w:t>";</w:t>
            </w:r>
          </w:p>
        </w:tc>
      </w:tr>
      <w:tr w:rsidR="00783D3D" w:rsidRPr="00694488" w:rsidTr="003313C1">
        <w:tblPrEx>
          <w:tblPrExChange w:id="1116"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117" w:author="חגית " w:date="2017-03-08T12:08:00Z">
            <w:trPr>
              <w:gridAfter w:val="0"/>
              <w:wAfter w:w="7220" w:type="dxa"/>
              <w:cantSplit/>
            </w:trPr>
          </w:trPrChange>
        </w:trPr>
        <w:tc>
          <w:tcPr>
            <w:tcW w:w="1888" w:type="dxa"/>
            <w:gridSpan w:val="2"/>
            <w:tcPrChange w:id="1118" w:author="חגית " w:date="2017-03-08T12:08:00Z">
              <w:tcPr>
                <w:tcW w:w="1889" w:type="dxa"/>
                <w:gridSpan w:val="9"/>
              </w:tcPr>
            </w:tcPrChange>
          </w:tcPr>
          <w:p w:rsidR="00783D3D" w:rsidRPr="00694488" w:rsidRDefault="00783D3D" w:rsidP="00934B02">
            <w:pPr>
              <w:pStyle w:val="TableSideHeading"/>
              <w:ind w:right="0"/>
            </w:pPr>
          </w:p>
        </w:tc>
        <w:tc>
          <w:tcPr>
            <w:tcW w:w="559" w:type="dxa"/>
            <w:gridSpan w:val="2"/>
            <w:tcPrChange w:id="1119" w:author="חגית " w:date="2017-03-08T12:08:00Z">
              <w:tcPr>
                <w:tcW w:w="559" w:type="dxa"/>
                <w:gridSpan w:val="4"/>
              </w:tcPr>
            </w:tcPrChange>
          </w:tcPr>
          <w:p w:rsidR="00783D3D" w:rsidRPr="00694488" w:rsidRDefault="00783D3D" w:rsidP="00CD2D68">
            <w:pPr>
              <w:pStyle w:val="TableText"/>
              <w:ind w:right="0"/>
              <w:jc w:val="both"/>
            </w:pPr>
          </w:p>
        </w:tc>
        <w:tc>
          <w:tcPr>
            <w:tcW w:w="7241" w:type="dxa"/>
            <w:gridSpan w:val="22"/>
            <w:tcPrChange w:id="1120" w:author="חגית " w:date="2017-03-08T12:08:00Z">
              <w:tcPr>
                <w:tcW w:w="7241" w:type="dxa"/>
                <w:gridSpan w:val="41"/>
              </w:tcPr>
            </w:tcPrChange>
          </w:tcPr>
          <w:p w:rsidR="00783D3D" w:rsidRPr="00694488" w:rsidRDefault="00783D3D" w:rsidP="002B3567">
            <w:pPr>
              <w:pStyle w:val="TableBlock"/>
              <w:numPr>
                <w:ilvl w:val="0"/>
                <w:numId w:val="23"/>
              </w:numPr>
              <w:tabs>
                <w:tab w:val="left" w:pos="624"/>
              </w:tabs>
              <w:rPr>
                <w:sz w:val="24"/>
                <w:rtl/>
              </w:rPr>
            </w:pPr>
            <w:r w:rsidRPr="00694488">
              <w:rPr>
                <w:rFonts w:hint="cs"/>
                <w:sz w:val="24"/>
                <w:rtl/>
              </w:rPr>
              <w:t xml:space="preserve">בסעיף 59א, בסופו יבוא: </w:t>
            </w:r>
          </w:p>
        </w:tc>
      </w:tr>
      <w:tr w:rsidR="00783D3D" w:rsidRPr="00694488" w:rsidTr="003313C1">
        <w:tblPrEx>
          <w:tblPrExChange w:id="1121"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122" w:author="חגית " w:date="2017-03-08T12:08:00Z">
            <w:trPr>
              <w:gridAfter w:val="0"/>
              <w:wAfter w:w="7220" w:type="dxa"/>
              <w:cantSplit/>
            </w:trPr>
          </w:trPrChange>
        </w:trPr>
        <w:tc>
          <w:tcPr>
            <w:tcW w:w="1888" w:type="dxa"/>
            <w:gridSpan w:val="2"/>
            <w:tcPrChange w:id="1123" w:author="חגית " w:date="2017-03-08T12:08:00Z">
              <w:tcPr>
                <w:tcW w:w="1889" w:type="dxa"/>
                <w:gridSpan w:val="9"/>
              </w:tcPr>
            </w:tcPrChange>
          </w:tcPr>
          <w:p w:rsidR="00783D3D" w:rsidRPr="00694488" w:rsidRDefault="00783D3D">
            <w:pPr>
              <w:pStyle w:val="TableSideHeading"/>
            </w:pPr>
          </w:p>
        </w:tc>
        <w:tc>
          <w:tcPr>
            <w:tcW w:w="559" w:type="dxa"/>
            <w:gridSpan w:val="2"/>
            <w:tcPrChange w:id="1124" w:author="חגית " w:date="2017-03-08T12:08:00Z">
              <w:tcPr>
                <w:tcW w:w="559" w:type="dxa"/>
                <w:gridSpan w:val="4"/>
              </w:tcPr>
            </w:tcPrChange>
          </w:tcPr>
          <w:p w:rsidR="00783D3D" w:rsidRPr="00694488" w:rsidRDefault="00783D3D">
            <w:pPr>
              <w:pStyle w:val="TableText"/>
            </w:pPr>
          </w:p>
        </w:tc>
        <w:tc>
          <w:tcPr>
            <w:tcW w:w="708" w:type="dxa"/>
            <w:gridSpan w:val="6"/>
            <w:tcPrChange w:id="1125" w:author="חגית " w:date="2017-03-08T12:08:00Z">
              <w:tcPr>
                <w:tcW w:w="708" w:type="dxa"/>
                <w:gridSpan w:val="13"/>
              </w:tcPr>
            </w:tcPrChange>
          </w:tcPr>
          <w:p w:rsidR="00783D3D" w:rsidRPr="00694488" w:rsidRDefault="00783D3D">
            <w:pPr>
              <w:pStyle w:val="TableText"/>
            </w:pPr>
          </w:p>
        </w:tc>
        <w:tc>
          <w:tcPr>
            <w:tcW w:w="6533" w:type="dxa"/>
            <w:gridSpan w:val="16"/>
            <w:tcPrChange w:id="1126" w:author="חגית " w:date="2017-03-08T12:08:00Z">
              <w:tcPr>
                <w:tcW w:w="6533" w:type="dxa"/>
                <w:gridSpan w:val="28"/>
              </w:tcPr>
            </w:tcPrChange>
          </w:tcPr>
          <w:p w:rsidR="00783D3D" w:rsidRPr="00694488" w:rsidRDefault="00783D3D" w:rsidP="001969C9">
            <w:pPr>
              <w:pStyle w:val="TableBlock"/>
            </w:pPr>
            <w:r w:rsidRPr="00694488">
              <w:rPr>
                <w:rFonts w:hint="cs"/>
                <w:rtl/>
              </w:rPr>
              <w:t>"(ה)</w:t>
            </w:r>
            <w:r w:rsidRPr="00694488">
              <w:rPr>
                <w:rtl/>
              </w:rPr>
              <w:tab/>
            </w:r>
            <w:r w:rsidRPr="00694488">
              <w:rPr>
                <w:rFonts w:hint="cs"/>
                <w:sz w:val="24"/>
                <w:rtl/>
              </w:rPr>
              <w:t xml:space="preserve">בסעיף זה, "המועצה" </w:t>
            </w:r>
            <w:r w:rsidRPr="00694488">
              <w:rPr>
                <w:sz w:val="24"/>
                <w:rtl/>
              </w:rPr>
              <w:t>–</w:t>
            </w:r>
            <w:r w:rsidRPr="00694488">
              <w:rPr>
                <w:rFonts w:hint="cs"/>
                <w:sz w:val="24"/>
                <w:rtl/>
              </w:rPr>
              <w:t xml:space="preserve"> כהגדרתה בחוק זה, כנוסחו  ערב תחילתו של </w:t>
            </w:r>
            <w:r w:rsidRPr="001969C9">
              <w:rPr>
                <w:rFonts w:hint="cs"/>
                <w:sz w:val="24"/>
                <w:highlight w:val="cyan"/>
                <w:rtl/>
              </w:rPr>
              <w:t xml:space="preserve">תיקון מס' </w:t>
            </w:r>
            <w:r w:rsidR="001969C9" w:rsidRPr="001969C9">
              <w:rPr>
                <w:rFonts w:hint="cs"/>
                <w:sz w:val="24"/>
                <w:highlight w:val="cyan"/>
                <w:rtl/>
              </w:rPr>
              <w:t>...</w:t>
            </w:r>
            <w:r w:rsidRPr="001969C9">
              <w:rPr>
                <w:rFonts w:hint="cs"/>
                <w:highlight w:val="cyan"/>
                <w:rtl/>
              </w:rPr>
              <w:t>";</w:t>
            </w:r>
          </w:p>
        </w:tc>
      </w:tr>
      <w:tr w:rsidR="00783D3D" w:rsidRPr="00694488" w:rsidTr="003313C1">
        <w:tblPrEx>
          <w:tblPrExChange w:id="1127"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128" w:author="חגית " w:date="2017-03-08T12:08:00Z">
            <w:trPr>
              <w:gridAfter w:val="0"/>
              <w:wAfter w:w="7220" w:type="dxa"/>
              <w:cantSplit/>
            </w:trPr>
          </w:trPrChange>
        </w:trPr>
        <w:tc>
          <w:tcPr>
            <w:tcW w:w="1888" w:type="dxa"/>
            <w:gridSpan w:val="2"/>
            <w:tcPrChange w:id="1129"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130" w:author="חגית " w:date="2017-03-08T12:08:00Z">
              <w:tcPr>
                <w:tcW w:w="559" w:type="dxa"/>
                <w:gridSpan w:val="4"/>
              </w:tcPr>
            </w:tcPrChange>
          </w:tcPr>
          <w:p w:rsidR="00783D3D" w:rsidRPr="00694488" w:rsidRDefault="00783D3D" w:rsidP="00CD2D68">
            <w:pPr>
              <w:pStyle w:val="TableText"/>
              <w:ind w:right="0"/>
              <w:jc w:val="both"/>
            </w:pPr>
          </w:p>
        </w:tc>
        <w:tc>
          <w:tcPr>
            <w:tcW w:w="7241" w:type="dxa"/>
            <w:gridSpan w:val="22"/>
            <w:tcPrChange w:id="1131" w:author="חגית " w:date="2017-03-08T12:08:00Z">
              <w:tcPr>
                <w:tcW w:w="7241" w:type="dxa"/>
                <w:gridSpan w:val="41"/>
              </w:tcPr>
            </w:tcPrChange>
          </w:tcPr>
          <w:p w:rsidR="00783D3D" w:rsidRPr="00694488" w:rsidRDefault="00783D3D" w:rsidP="002B3567">
            <w:pPr>
              <w:pStyle w:val="TableBlock"/>
              <w:numPr>
                <w:ilvl w:val="0"/>
                <w:numId w:val="23"/>
              </w:numPr>
              <w:tabs>
                <w:tab w:val="left" w:pos="624"/>
              </w:tabs>
              <w:rPr>
                <w:sz w:val="24"/>
                <w:rtl/>
              </w:rPr>
            </w:pPr>
            <w:r w:rsidRPr="00694488">
              <w:rPr>
                <w:rFonts w:hint="cs"/>
                <w:sz w:val="24"/>
                <w:rtl/>
              </w:rPr>
              <w:t>בסעיף 60, במקום "תהיה" יבוא "יהיו"</w:t>
            </w:r>
            <w:ins w:id="1132" w:author="חגית " w:date="2017-03-07T21:19:00Z">
              <w:r w:rsidR="00857D68">
                <w:rPr>
                  <w:rFonts w:hint="cs"/>
                  <w:sz w:val="24"/>
                  <w:rtl/>
                </w:rPr>
                <w:t xml:space="preserve">, </w:t>
              </w:r>
            </w:ins>
            <w:ins w:id="1133" w:author="חגית " w:date="2017-03-07T21:20:00Z">
              <w:r w:rsidR="007C47A9">
                <w:rPr>
                  <w:rFonts w:hint="cs"/>
                  <w:sz w:val="24"/>
                  <w:rtl/>
                </w:rPr>
                <w:t>ו</w:t>
              </w:r>
              <w:r w:rsidR="007C47A9">
                <w:rPr>
                  <w:rFonts w:hint="cs"/>
                  <w:rtl/>
                </w:rPr>
                <w:t xml:space="preserve">במקום </w:t>
              </w:r>
              <w:r w:rsidR="007C47A9" w:rsidRPr="002419EF">
                <w:rPr>
                  <w:rtl/>
                </w:rPr>
                <w:t>"</w:t>
              </w:r>
              <w:r w:rsidR="007C47A9">
                <w:rPr>
                  <w:rFonts w:hint="cs"/>
                  <w:rtl/>
                </w:rPr>
                <w:t>שישים וחמישה אחוזים" יבוא "מחצית"</w:t>
              </w:r>
            </w:ins>
            <w:r w:rsidRPr="00694488">
              <w:rPr>
                <w:rFonts w:hint="cs"/>
                <w:sz w:val="24"/>
                <w:rtl/>
              </w:rPr>
              <w:t>;</w:t>
            </w:r>
          </w:p>
        </w:tc>
      </w:tr>
      <w:tr w:rsidR="00783D3D" w:rsidRPr="00694488" w:rsidTr="003313C1">
        <w:tblPrEx>
          <w:tblPrExChange w:id="1134"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135" w:author="חגית " w:date="2017-03-08T12:08:00Z">
            <w:trPr>
              <w:gridAfter w:val="0"/>
              <w:wAfter w:w="7220" w:type="dxa"/>
              <w:cantSplit/>
            </w:trPr>
          </w:trPrChange>
        </w:trPr>
        <w:tc>
          <w:tcPr>
            <w:tcW w:w="1888" w:type="dxa"/>
            <w:gridSpan w:val="2"/>
            <w:tcPrChange w:id="1136"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137" w:author="חגית " w:date="2017-03-08T12:08:00Z">
              <w:tcPr>
                <w:tcW w:w="559" w:type="dxa"/>
                <w:gridSpan w:val="4"/>
              </w:tcPr>
            </w:tcPrChange>
          </w:tcPr>
          <w:p w:rsidR="00783D3D" w:rsidRPr="00694488" w:rsidRDefault="00783D3D" w:rsidP="00CD2D68">
            <w:pPr>
              <w:pStyle w:val="TableText"/>
              <w:ind w:right="0"/>
              <w:jc w:val="both"/>
            </w:pPr>
          </w:p>
        </w:tc>
        <w:tc>
          <w:tcPr>
            <w:tcW w:w="7241" w:type="dxa"/>
            <w:gridSpan w:val="22"/>
            <w:tcPrChange w:id="1138" w:author="חגית " w:date="2017-03-08T12:08:00Z">
              <w:tcPr>
                <w:tcW w:w="7241" w:type="dxa"/>
                <w:gridSpan w:val="41"/>
              </w:tcPr>
            </w:tcPrChange>
          </w:tcPr>
          <w:p w:rsidR="00783D3D" w:rsidRPr="00694488" w:rsidRDefault="00783D3D" w:rsidP="002B3567">
            <w:pPr>
              <w:pStyle w:val="TableBlock"/>
              <w:numPr>
                <w:ilvl w:val="0"/>
                <w:numId w:val="23"/>
              </w:numPr>
              <w:tabs>
                <w:tab w:val="left" w:pos="624"/>
              </w:tabs>
              <w:rPr>
                <w:sz w:val="24"/>
                <w:rtl/>
              </w:rPr>
            </w:pPr>
            <w:r w:rsidRPr="00694488">
              <w:rPr>
                <w:rFonts w:hint="cs"/>
                <w:sz w:val="24"/>
                <w:rtl/>
              </w:rPr>
              <w:t>בסעיף 62, בכל מקום, במקום "המנהל" יבוא "יושב ראש המועצה";</w:t>
            </w:r>
          </w:p>
        </w:tc>
      </w:tr>
      <w:tr w:rsidR="007C47A9" w:rsidRPr="00694488" w:rsidTr="003313C1">
        <w:tblPrEx>
          <w:tblPrExChange w:id="1139"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ins w:id="1140" w:author="חגית " w:date="2017-03-07T21:28:00Z"/>
          <w:trPrChange w:id="1141" w:author="חגית " w:date="2017-03-08T12:08:00Z">
            <w:trPr>
              <w:gridAfter w:val="0"/>
              <w:wAfter w:w="7220" w:type="dxa"/>
              <w:cantSplit/>
            </w:trPr>
          </w:trPrChange>
        </w:trPr>
        <w:tc>
          <w:tcPr>
            <w:tcW w:w="1888" w:type="dxa"/>
            <w:gridSpan w:val="2"/>
            <w:tcPrChange w:id="1142" w:author="חגית " w:date="2017-03-08T12:08:00Z">
              <w:tcPr>
                <w:tcW w:w="1889" w:type="dxa"/>
                <w:gridSpan w:val="9"/>
              </w:tcPr>
            </w:tcPrChange>
          </w:tcPr>
          <w:p w:rsidR="007C47A9" w:rsidRPr="00694488" w:rsidRDefault="007C47A9" w:rsidP="00FC332A">
            <w:pPr>
              <w:pStyle w:val="TableSideHeading"/>
              <w:rPr>
                <w:ins w:id="1143" w:author="חגית " w:date="2017-03-07T21:28:00Z"/>
              </w:rPr>
            </w:pPr>
          </w:p>
        </w:tc>
        <w:tc>
          <w:tcPr>
            <w:tcW w:w="559" w:type="dxa"/>
            <w:gridSpan w:val="2"/>
            <w:tcPrChange w:id="1144" w:author="חגית " w:date="2017-03-08T12:08:00Z">
              <w:tcPr>
                <w:tcW w:w="559" w:type="dxa"/>
                <w:gridSpan w:val="4"/>
              </w:tcPr>
            </w:tcPrChange>
          </w:tcPr>
          <w:p w:rsidR="007C47A9" w:rsidRPr="00694488" w:rsidRDefault="007C47A9" w:rsidP="00661F1E">
            <w:pPr>
              <w:pStyle w:val="TableText"/>
              <w:rPr>
                <w:ins w:id="1145" w:author="חגית " w:date="2017-03-07T21:28:00Z"/>
              </w:rPr>
            </w:pPr>
          </w:p>
        </w:tc>
        <w:tc>
          <w:tcPr>
            <w:tcW w:w="7241" w:type="dxa"/>
            <w:gridSpan w:val="22"/>
            <w:tcPrChange w:id="1146" w:author="חגית " w:date="2017-03-08T12:08:00Z">
              <w:tcPr>
                <w:tcW w:w="7241" w:type="dxa"/>
                <w:gridSpan w:val="41"/>
              </w:tcPr>
            </w:tcPrChange>
          </w:tcPr>
          <w:p w:rsidR="007C47A9" w:rsidRPr="00694488" w:rsidRDefault="007C47A9" w:rsidP="002B3567">
            <w:pPr>
              <w:pStyle w:val="TableBlock"/>
              <w:numPr>
                <w:ilvl w:val="0"/>
                <w:numId w:val="23"/>
              </w:numPr>
              <w:tabs>
                <w:tab w:val="left" w:pos="624"/>
              </w:tabs>
              <w:rPr>
                <w:ins w:id="1147" w:author="חגית " w:date="2017-03-07T21:28:00Z"/>
                <w:sz w:val="24"/>
                <w:rtl/>
              </w:rPr>
            </w:pPr>
            <w:ins w:id="1148" w:author="חגית " w:date="2017-03-07T21:28:00Z">
              <w:r>
                <w:rPr>
                  <w:rFonts w:hint="cs"/>
                  <w:sz w:val="24"/>
                  <w:rtl/>
                </w:rPr>
                <w:t>סעיף 62ג(א2)- בטל;</w:t>
              </w:r>
            </w:ins>
          </w:p>
        </w:tc>
      </w:tr>
      <w:tr w:rsidR="007C47A9" w:rsidRPr="00694488" w:rsidTr="003313C1">
        <w:tblPrEx>
          <w:tblPrExChange w:id="1149"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ins w:id="1150" w:author="חגית " w:date="2017-03-07T21:29:00Z"/>
          <w:trPrChange w:id="1151" w:author="חגית " w:date="2017-03-08T12:08:00Z">
            <w:trPr>
              <w:gridAfter w:val="0"/>
              <w:wAfter w:w="7220" w:type="dxa"/>
              <w:cantSplit/>
            </w:trPr>
          </w:trPrChange>
        </w:trPr>
        <w:tc>
          <w:tcPr>
            <w:tcW w:w="1888" w:type="dxa"/>
            <w:gridSpan w:val="2"/>
            <w:tcPrChange w:id="1152" w:author="חגית " w:date="2017-03-08T12:08:00Z">
              <w:tcPr>
                <w:tcW w:w="1889" w:type="dxa"/>
                <w:gridSpan w:val="9"/>
              </w:tcPr>
            </w:tcPrChange>
          </w:tcPr>
          <w:p w:rsidR="007C47A9" w:rsidRPr="00694488" w:rsidRDefault="007C47A9" w:rsidP="00FC332A">
            <w:pPr>
              <w:pStyle w:val="TableSideHeading"/>
              <w:rPr>
                <w:ins w:id="1153" w:author="חגית " w:date="2017-03-07T21:29:00Z"/>
              </w:rPr>
            </w:pPr>
          </w:p>
        </w:tc>
        <w:tc>
          <w:tcPr>
            <w:tcW w:w="559" w:type="dxa"/>
            <w:gridSpan w:val="2"/>
            <w:tcPrChange w:id="1154" w:author="חגית " w:date="2017-03-08T12:08:00Z">
              <w:tcPr>
                <w:tcW w:w="559" w:type="dxa"/>
                <w:gridSpan w:val="4"/>
              </w:tcPr>
            </w:tcPrChange>
          </w:tcPr>
          <w:p w:rsidR="007C47A9" w:rsidRPr="00694488" w:rsidRDefault="007C47A9" w:rsidP="007C47A9">
            <w:pPr>
              <w:pStyle w:val="TableText"/>
              <w:rPr>
                <w:ins w:id="1155" w:author="חגית " w:date="2017-03-07T21:29:00Z"/>
              </w:rPr>
            </w:pPr>
          </w:p>
        </w:tc>
        <w:tc>
          <w:tcPr>
            <w:tcW w:w="7241" w:type="dxa"/>
            <w:gridSpan w:val="22"/>
            <w:tcPrChange w:id="1156" w:author="חגית " w:date="2017-03-08T12:08:00Z">
              <w:tcPr>
                <w:tcW w:w="7241" w:type="dxa"/>
                <w:gridSpan w:val="41"/>
              </w:tcPr>
            </w:tcPrChange>
          </w:tcPr>
          <w:p w:rsidR="007C47A9" w:rsidRDefault="007C47A9" w:rsidP="002B3567">
            <w:pPr>
              <w:pStyle w:val="TableBlock"/>
              <w:numPr>
                <w:ilvl w:val="0"/>
                <w:numId w:val="23"/>
              </w:numPr>
              <w:tabs>
                <w:tab w:val="left" w:pos="624"/>
              </w:tabs>
              <w:rPr>
                <w:ins w:id="1157" w:author="חגית " w:date="2017-03-07T21:29:00Z"/>
                <w:sz w:val="24"/>
                <w:rtl/>
              </w:rPr>
            </w:pPr>
            <w:ins w:id="1158" w:author="חגית " w:date="2017-03-07T21:29:00Z">
              <w:r>
                <w:rPr>
                  <w:rFonts w:hint="cs"/>
                  <w:sz w:val="24"/>
                  <w:rtl/>
                </w:rPr>
                <w:t>סעיף 63א(ה)- בטל;</w:t>
              </w:r>
            </w:ins>
          </w:p>
        </w:tc>
      </w:tr>
      <w:tr w:rsidR="00783D3D" w:rsidRPr="00694488" w:rsidTr="003313C1">
        <w:tblPrEx>
          <w:tblPrExChange w:id="1159"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160" w:author="חגית " w:date="2017-03-08T12:08:00Z">
            <w:trPr>
              <w:gridAfter w:val="0"/>
              <w:wAfter w:w="7220" w:type="dxa"/>
              <w:cantSplit/>
            </w:trPr>
          </w:trPrChange>
        </w:trPr>
        <w:tc>
          <w:tcPr>
            <w:tcW w:w="1888" w:type="dxa"/>
            <w:gridSpan w:val="2"/>
            <w:tcPrChange w:id="1161"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162" w:author="חגית " w:date="2017-03-08T12:08:00Z">
              <w:tcPr>
                <w:tcW w:w="559" w:type="dxa"/>
                <w:gridSpan w:val="4"/>
              </w:tcPr>
            </w:tcPrChange>
          </w:tcPr>
          <w:p w:rsidR="00783D3D" w:rsidRPr="00694488" w:rsidRDefault="00783D3D" w:rsidP="00CD2D68">
            <w:pPr>
              <w:pStyle w:val="TableText"/>
              <w:ind w:right="0"/>
              <w:jc w:val="both"/>
            </w:pPr>
          </w:p>
        </w:tc>
        <w:tc>
          <w:tcPr>
            <w:tcW w:w="7241" w:type="dxa"/>
            <w:gridSpan w:val="22"/>
            <w:tcPrChange w:id="1163" w:author="חגית " w:date="2017-03-08T12:08:00Z">
              <w:tcPr>
                <w:tcW w:w="7241" w:type="dxa"/>
                <w:gridSpan w:val="41"/>
              </w:tcPr>
            </w:tcPrChange>
          </w:tcPr>
          <w:p w:rsidR="00783D3D" w:rsidRPr="00694488" w:rsidRDefault="00783D3D" w:rsidP="002B3567">
            <w:pPr>
              <w:pStyle w:val="TableBlock"/>
              <w:numPr>
                <w:ilvl w:val="0"/>
                <w:numId w:val="23"/>
              </w:numPr>
              <w:tabs>
                <w:tab w:val="left" w:pos="624"/>
              </w:tabs>
              <w:rPr>
                <w:sz w:val="24"/>
                <w:rtl/>
              </w:rPr>
            </w:pPr>
            <w:r w:rsidRPr="00694488">
              <w:rPr>
                <w:rFonts w:hint="cs"/>
                <w:sz w:val="24"/>
                <w:rtl/>
              </w:rPr>
              <w:t>בסעיף 62ד, בסופו יבוא:</w:t>
            </w:r>
          </w:p>
        </w:tc>
      </w:tr>
      <w:tr w:rsidR="00783D3D" w:rsidRPr="00694488" w:rsidTr="003313C1">
        <w:tblPrEx>
          <w:tblPrExChange w:id="1164"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165" w:author="חגית " w:date="2017-03-08T12:08:00Z">
            <w:trPr>
              <w:gridAfter w:val="0"/>
              <w:wAfter w:w="7220" w:type="dxa"/>
              <w:cantSplit/>
            </w:trPr>
          </w:trPrChange>
        </w:trPr>
        <w:tc>
          <w:tcPr>
            <w:tcW w:w="1888" w:type="dxa"/>
            <w:gridSpan w:val="2"/>
            <w:tcPrChange w:id="1166"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167" w:author="חגית " w:date="2017-03-08T12:08:00Z">
              <w:tcPr>
                <w:tcW w:w="559" w:type="dxa"/>
                <w:gridSpan w:val="4"/>
              </w:tcPr>
            </w:tcPrChange>
          </w:tcPr>
          <w:p w:rsidR="00783D3D" w:rsidRPr="00694488" w:rsidRDefault="00783D3D" w:rsidP="00CD2D68">
            <w:pPr>
              <w:pStyle w:val="TableText"/>
              <w:ind w:right="0"/>
              <w:jc w:val="both"/>
            </w:pPr>
          </w:p>
        </w:tc>
        <w:tc>
          <w:tcPr>
            <w:tcW w:w="708" w:type="dxa"/>
            <w:gridSpan w:val="6"/>
            <w:tcPrChange w:id="1168" w:author="חגית " w:date="2017-03-08T12:08:00Z">
              <w:tcPr>
                <w:tcW w:w="708" w:type="dxa"/>
                <w:gridSpan w:val="13"/>
              </w:tcPr>
            </w:tcPrChange>
          </w:tcPr>
          <w:p w:rsidR="00783D3D" w:rsidRPr="00694488" w:rsidRDefault="00783D3D" w:rsidP="00CD2D68">
            <w:pPr>
              <w:pStyle w:val="TableText"/>
              <w:ind w:right="0"/>
              <w:jc w:val="both"/>
            </w:pPr>
          </w:p>
        </w:tc>
        <w:tc>
          <w:tcPr>
            <w:tcW w:w="6533" w:type="dxa"/>
            <w:gridSpan w:val="16"/>
            <w:tcPrChange w:id="1169" w:author="חגית " w:date="2017-03-08T12:08:00Z">
              <w:tcPr>
                <w:tcW w:w="6533" w:type="dxa"/>
                <w:gridSpan w:val="28"/>
              </w:tcPr>
            </w:tcPrChange>
          </w:tcPr>
          <w:p w:rsidR="00783D3D" w:rsidRPr="00694488" w:rsidRDefault="00783D3D" w:rsidP="001969C9">
            <w:pPr>
              <w:pStyle w:val="TableBlock"/>
            </w:pPr>
            <w:r w:rsidRPr="00694488">
              <w:rPr>
                <w:rtl/>
              </w:rPr>
              <w:t>"</w:t>
            </w:r>
            <w:r w:rsidRPr="00694488">
              <w:rPr>
                <w:rFonts w:hint="cs"/>
                <w:rtl/>
              </w:rPr>
              <w:t>(ז)</w:t>
            </w:r>
            <w:r w:rsidRPr="00694488">
              <w:rPr>
                <w:rFonts w:hint="cs"/>
                <w:sz w:val="24"/>
                <w:rtl/>
              </w:rPr>
              <w:t xml:space="preserve"> בסעיף זה, "המועצה" ו- "המנהל" </w:t>
            </w:r>
            <w:r w:rsidRPr="00694488">
              <w:rPr>
                <w:sz w:val="24"/>
                <w:rtl/>
              </w:rPr>
              <w:t>–</w:t>
            </w:r>
            <w:r w:rsidRPr="00694488">
              <w:rPr>
                <w:rFonts w:hint="cs"/>
                <w:sz w:val="24"/>
                <w:rtl/>
              </w:rPr>
              <w:t xml:space="preserve"> כהגדרתם בחוק זה, כנוסחו ערב תחילתו של </w:t>
            </w:r>
            <w:r w:rsidRPr="001969C9">
              <w:rPr>
                <w:rFonts w:hint="cs"/>
                <w:sz w:val="24"/>
                <w:highlight w:val="cyan"/>
                <w:rtl/>
              </w:rPr>
              <w:t xml:space="preserve">תיקון מס' </w:t>
            </w:r>
            <w:r w:rsidR="001969C9" w:rsidRPr="001969C9">
              <w:rPr>
                <w:rFonts w:hint="cs"/>
                <w:sz w:val="24"/>
                <w:highlight w:val="cyan"/>
                <w:rtl/>
              </w:rPr>
              <w:t>...</w:t>
            </w:r>
            <w:r w:rsidRPr="001969C9">
              <w:rPr>
                <w:rFonts w:hint="cs"/>
                <w:highlight w:val="cyan"/>
                <w:rtl/>
              </w:rPr>
              <w:t>";</w:t>
            </w:r>
          </w:p>
        </w:tc>
      </w:tr>
      <w:tr w:rsidR="00783D3D" w:rsidRPr="00694488" w:rsidTr="003313C1">
        <w:tblPrEx>
          <w:tblPrExChange w:id="1170"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171" w:author="חגית " w:date="2017-03-08T12:08:00Z">
            <w:trPr>
              <w:gridAfter w:val="0"/>
              <w:wAfter w:w="7220" w:type="dxa"/>
              <w:cantSplit/>
            </w:trPr>
          </w:trPrChange>
        </w:trPr>
        <w:tc>
          <w:tcPr>
            <w:tcW w:w="1888" w:type="dxa"/>
            <w:gridSpan w:val="2"/>
            <w:tcPrChange w:id="1172"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173" w:author="חגית " w:date="2017-03-08T12:08:00Z">
              <w:tcPr>
                <w:tcW w:w="559" w:type="dxa"/>
                <w:gridSpan w:val="4"/>
              </w:tcPr>
            </w:tcPrChange>
          </w:tcPr>
          <w:p w:rsidR="00783D3D" w:rsidRPr="00694488" w:rsidRDefault="00783D3D" w:rsidP="00CD2D68">
            <w:pPr>
              <w:pStyle w:val="TableText"/>
              <w:ind w:right="0"/>
              <w:jc w:val="both"/>
            </w:pPr>
          </w:p>
        </w:tc>
        <w:tc>
          <w:tcPr>
            <w:tcW w:w="7241" w:type="dxa"/>
            <w:gridSpan w:val="22"/>
            <w:tcPrChange w:id="1174" w:author="חגית " w:date="2017-03-08T12:08:00Z">
              <w:tcPr>
                <w:tcW w:w="7241" w:type="dxa"/>
                <w:gridSpan w:val="41"/>
              </w:tcPr>
            </w:tcPrChange>
          </w:tcPr>
          <w:p w:rsidR="00783D3D" w:rsidRPr="00694488" w:rsidRDefault="00783D3D" w:rsidP="002B3567">
            <w:pPr>
              <w:pStyle w:val="TableBlock"/>
              <w:numPr>
                <w:ilvl w:val="0"/>
                <w:numId w:val="23"/>
              </w:numPr>
              <w:tabs>
                <w:tab w:val="left" w:pos="624"/>
              </w:tabs>
              <w:rPr>
                <w:sz w:val="24"/>
                <w:rtl/>
              </w:rPr>
            </w:pPr>
            <w:r w:rsidRPr="00694488">
              <w:rPr>
                <w:rFonts w:hint="cs"/>
                <w:sz w:val="24"/>
                <w:rtl/>
              </w:rPr>
              <w:t xml:space="preserve">בסעיף 62ו - </w:t>
            </w:r>
          </w:p>
        </w:tc>
      </w:tr>
      <w:tr w:rsidR="00783D3D" w:rsidRPr="00694488" w:rsidTr="003313C1">
        <w:tblPrEx>
          <w:tblPrExChange w:id="1175"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176" w:author="חגית " w:date="2017-03-08T12:08:00Z">
            <w:trPr>
              <w:gridAfter w:val="0"/>
              <w:wAfter w:w="7220" w:type="dxa"/>
              <w:cantSplit/>
            </w:trPr>
          </w:trPrChange>
        </w:trPr>
        <w:tc>
          <w:tcPr>
            <w:tcW w:w="1888" w:type="dxa"/>
            <w:gridSpan w:val="2"/>
            <w:tcPrChange w:id="1177"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178" w:author="חגית " w:date="2017-03-08T12:08:00Z">
              <w:tcPr>
                <w:tcW w:w="559" w:type="dxa"/>
                <w:gridSpan w:val="4"/>
              </w:tcPr>
            </w:tcPrChange>
          </w:tcPr>
          <w:p w:rsidR="00783D3D" w:rsidRPr="00694488" w:rsidRDefault="00783D3D" w:rsidP="00CD2D68">
            <w:pPr>
              <w:pStyle w:val="TableText"/>
              <w:ind w:right="0"/>
              <w:jc w:val="both"/>
            </w:pPr>
          </w:p>
        </w:tc>
        <w:tc>
          <w:tcPr>
            <w:tcW w:w="708" w:type="dxa"/>
            <w:gridSpan w:val="6"/>
            <w:tcPrChange w:id="1179" w:author="חגית " w:date="2017-03-08T12:08:00Z">
              <w:tcPr>
                <w:tcW w:w="708" w:type="dxa"/>
                <w:gridSpan w:val="13"/>
              </w:tcPr>
            </w:tcPrChange>
          </w:tcPr>
          <w:p w:rsidR="00783D3D" w:rsidRPr="00694488" w:rsidRDefault="00783D3D" w:rsidP="00CD2D68">
            <w:pPr>
              <w:pStyle w:val="TableText"/>
              <w:ind w:right="0"/>
              <w:jc w:val="both"/>
            </w:pPr>
          </w:p>
        </w:tc>
        <w:tc>
          <w:tcPr>
            <w:tcW w:w="6533" w:type="dxa"/>
            <w:gridSpan w:val="16"/>
            <w:tcPrChange w:id="1180" w:author="חגית " w:date="2017-03-08T12:08:00Z">
              <w:tcPr>
                <w:tcW w:w="6533" w:type="dxa"/>
                <w:gridSpan w:val="28"/>
              </w:tcPr>
            </w:tcPrChange>
          </w:tcPr>
          <w:p w:rsidR="00783D3D" w:rsidRPr="00694488" w:rsidRDefault="00783D3D" w:rsidP="002B3567">
            <w:pPr>
              <w:pStyle w:val="TableBlock"/>
              <w:numPr>
                <w:ilvl w:val="0"/>
                <w:numId w:val="34"/>
              </w:numPr>
              <w:tabs>
                <w:tab w:val="left" w:pos="624"/>
              </w:tabs>
            </w:pPr>
            <w:r w:rsidRPr="00694488">
              <w:rPr>
                <w:rFonts w:hint="cs"/>
                <w:rtl/>
              </w:rPr>
              <w:t xml:space="preserve">בסעיף קטן (א) - </w:t>
            </w:r>
          </w:p>
        </w:tc>
      </w:tr>
      <w:tr w:rsidR="00783D3D" w:rsidRPr="00694488" w:rsidTr="003313C1">
        <w:tblPrEx>
          <w:tblPrExChange w:id="1181"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182" w:author="חגית " w:date="2017-03-08T12:08:00Z">
            <w:trPr>
              <w:gridAfter w:val="0"/>
              <w:wAfter w:w="7220" w:type="dxa"/>
              <w:cantSplit/>
            </w:trPr>
          </w:trPrChange>
        </w:trPr>
        <w:tc>
          <w:tcPr>
            <w:tcW w:w="1888" w:type="dxa"/>
            <w:gridSpan w:val="2"/>
            <w:tcPrChange w:id="1183"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184" w:author="חגית " w:date="2017-03-08T12:08:00Z">
              <w:tcPr>
                <w:tcW w:w="559" w:type="dxa"/>
                <w:gridSpan w:val="4"/>
              </w:tcPr>
            </w:tcPrChange>
          </w:tcPr>
          <w:p w:rsidR="00783D3D" w:rsidRPr="00694488" w:rsidRDefault="00783D3D" w:rsidP="00CD2D68">
            <w:pPr>
              <w:pStyle w:val="TableText"/>
              <w:ind w:right="0"/>
              <w:jc w:val="both"/>
            </w:pPr>
          </w:p>
        </w:tc>
        <w:tc>
          <w:tcPr>
            <w:tcW w:w="708" w:type="dxa"/>
            <w:gridSpan w:val="6"/>
            <w:tcPrChange w:id="1185" w:author="חגית " w:date="2017-03-08T12:08:00Z">
              <w:tcPr>
                <w:tcW w:w="708" w:type="dxa"/>
                <w:gridSpan w:val="13"/>
              </w:tcPr>
            </w:tcPrChange>
          </w:tcPr>
          <w:p w:rsidR="00783D3D" w:rsidRPr="00694488" w:rsidRDefault="00783D3D" w:rsidP="00CD2D68">
            <w:pPr>
              <w:pStyle w:val="TableText"/>
              <w:ind w:right="0"/>
              <w:jc w:val="both"/>
            </w:pPr>
          </w:p>
        </w:tc>
        <w:tc>
          <w:tcPr>
            <w:tcW w:w="624" w:type="dxa"/>
            <w:gridSpan w:val="2"/>
            <w:tcPrChange w:id="1186" w:author="חגית " w:date="2017-03-08T12:08:00Z">
              <w:tcPr>
                <w:tcW w:w="624" w:type="dxa"/>
                <w:gridSpan w:val="5"/>
              </w:tcPr>
            </w:tcPrChange>
          </w:tcPr>
          <w:p w:rsidR="00783D3D" w:rsidRPr="00694488" w:rsidRDefault="00783D3D" w:rsidP="00CD2D68">
            <w:pPr>
              <w:pStyle w:val="TableText"/>
              <w:ind w:right="0"/>
              <w:jc w:val="both"/>
            </w:pPr>
          </w:p>
        </w:tc>
        <w:tc>
          <w:tcPr>
            <w:tcW w:w="5909" w:type="dxa"/>
            <w:gridSpan w:val="14"/>
            <w:tcPrChange w:id="1187" w:author="חגית " w:date="2017-03-08T12:08:00Z">
              <w:tcPr>
                <w:tcW w:w="5909" w:type="dxa"/>
                <w:gridSpan w:val="23"/>
              </w:tcPr>
            </w:tcPrChange>
          </w:tcPr>
          <w:p w:rsidR="00783D3D" w:rsidRPr="00694488" w:rsidRDefault="00783D3D" w:rsidP="002B3567">
            <w:pPr>
              <w:pStyle w:val="TableBlock"/>
              <w:numPr>
                <w:ilvl w:val="1"/>
                <w:numId w:val="34"/>
              </w:numPr>
              <w:tabs>
                <w:tab w:val="clear" w:pos="1704"/>
              </w:tabs>
              <w:ind w:left="0"/>
              <w:rPr>
                <w:sz w:val="24"/>
              </w:rPr>
            </w:pPr>
            <w:r w:rsidRPr="00694488">
              <w:rPr>
                <w:rFonts w:hint="cs"/>
                <w:sz w:val="24"/>
                <w:rtl/>
              </w:rPr>
              <w:t>במקום ההגדרה "רישיון כללי לשידורי כבלים" ו"בעל רישיון לשידורי לוויין" יבוא:</w:t>
            </w:r>
          </w:p>
        </w:tc>
      </w:tr>
      <w:tr w:rsidR="00783D3D" w:rsidRPr="00694488" w:rsidTr="003313C1">
        <w:tblPrEx>
          <w:tblPrExChange w:id="1188"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189" w:author="חגית " w:date="2017-03-08T12:08:00Z">
            <w:trPr>
              <w:gridAfter w:val="0"/>
              <w:wAfter w:w="7220" w:type="dxa"/>
              <w:cantSplit/>
            </w:trPr>
          </w:trPrChange>
        </w:trPr>
        <w:tc>
          <w:tcPr>
            <w:tcW w:w="1888" w:type="dxa"/>
            <w:gridSpan w:val="2"/>
            <w:tcPrChange w:id="1190"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191" w:author="חגית " w:date="2017-03-08T12:08:00Z">
              <w:tcPr>
                <w:tcW w:w="559" w:type="dxa"/>
                <w:gridSpan w:val="4"/>
              </w:tcPr>
            </w:tcPrChange>
          </w:tcPr>
          <w:p w:rsidR="00783D3D" w:rsidRPr="00694488" w:rsidRDefault="00783D3D">
            <w:pPr>
              <w:pStyle w:val="TableText"/>
            </w:pPr>
          </w:p>
        </w:tc>
        <w:tc>
          <w:tcPr>
            <w:tcW w:w="708" w:type="dxa"/>
            <w:gridSpan w:val="6"/>
            <w:tcPrChange w:id="1192" w:author="חגית " w:date="2017-03-08T12:08:00Z">
              <w:tcPr>
                <w:tcW w:w="708" w:type="dxa"/>
                <w:gridSpan w:val="13"/>
              </w:tcPr>
            </w:tcPrChange>
          </w:tcPr>
          <w:p w:rsidR="00783D3D" w:rsidRPr="00694488" w:rsidRDefault="00783D3D">
            <w:pPr>
              <w:pStyle w:val="TableText"/>
            </w:pPr>
          </w:p>
        </w:tc>
        <w:tc>
          <w:tcPr>
            <w:tcW w:w="624" w:type="dxa"/>
            <w:gridSpan w:val="2"/>
            <w:tcPrChange w:id="1193" w:author="חגית " w:date="2017-03-08T12:08:00Z">
              <w:tcPr>
                <w:tcW w:w="624" w:type="dxa"/>
                <w:gridSpan w:val="5"/>
              </w:tcPr>
            </w:tcPrChange>
          </w:tcPr>
          <w:p w:rsidR="00783D3D" w:rsidRPr="00694488" w:rsidRDefault="00783D3D">
            <w:pPr>
              <w:pStyle w:val="TableText"/>
            </w:pPr>
          </w:p>
        </w:tc>
        <w:tc>
          <w:tcPr>
            <w:tcW w:w="643" w:type="dxa"/>
            <w:gridSpan w:val="4"/>
            <w:tcPrChange w:id="1194" w:author="חגית " w:date="2017-03-08T12:08:00Z">
              <w:tcPr>
                <w:tcW w:w="643" w:type="dxa"/>
                <w:gridSpan w:val="8"/>
              </w:tcPr>
            </w:tcPrChange>
          </w:tcPr>
          <w:p w:rsidR="00783D3D" w:rsidRPr="00694488" w:rsidRDefault="00783D3D">
            <w:pPr>
              <w:pStyle w:val="TableText"/>
            </w:pPr>
          </w:p>
        </w:tc>
        <w:tc>
          <w:tcPr>
            <w:tcW w:w="5266" w:type="dxa"/>
            <w:gridSpan w:val="10"/>
            <w:tcPrChange w:id="1195" w:author="חגית " w:date="2017-03-08T12:08:00Z">
              <w:tcPr>
                <w:tcW w:w="5266" w:type="dxa"/>
                <w:gridSpan w:val="15"/>
              </w:tcPr>
            </w:tcPrChange>
          </w:tcPr>
          <w:p w:rsidR="00783D3D" w:rsidRPr="00694488" w:rsidRDefault="00783D3D" w:rsidP="002B3567">
            <w:pPr>
              <w:pStyle w:val="TableBlockOutdent"/>
              <w:rPr>
                <w:rtl/>
              </w:rPr>
            </w:pPr>
            <w:r w:rsidRPr="00694488">
              <w:rPr>
                <w:rFonts w:hint="cs"/>
                <w:rtl/>
              </w:rPr>
              <w:t xml:space="preserve">""בעל רישיון לשידורי </w:t>
            </w:r>
            <w:proofErr w:type="spellStart"/>
            <w:r w:rsidRPr="00694488">
              <w:rPr>
                <w:rFonts w:hint="cs"/>
                <w:rtl/>
              </w:rPr>
              <w:t>לווין</w:t>
            </w:r>
            <w:proofErr w:type="spellEnd"/>
            <w:r w:rsidRPr="00694488">
              <w:rPr>
                <w:rFonts w:hint="cs"/>
                <w:rtl/>
              </w:rPr>
              <w:t>" - כהגדרתו בסעיף 1 לחוק התקשורת;</w:t>
            </w:r>
          </w:p>
        </w:tc>
      </w:tr>
      <w:tr w:rsidR="00783D3D" w:rsidRPr="00694488" w:rsidTr="003313C1">
        <w:tblPrEx>
          <w:tblPrExChange w:id="1196"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197" w:author="חגית " w:date="2017-03-08T12:08:00Z">
            <w:trPr>
              <w:gridAfter w:val="0"/>
              <w:wAfter w:w="7220" w:type="dxa"/>
              <w:cantSplit/>
            </w:trPr>
          </w:trPrChange>
        </w:trPr>
        <w:tc>
          <w:tcPr>
            <w:tcW w:w="1888" w:type="dxa"/>
            <w:gridSpan w:val="2"/>
            <w:tcPrChange w:id="1198"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199" w:author="חגית " w:date="2017-03-08T12:08:00Z">
              <w:tcPr>
                <w:tcW w:w="559" w:type="dxa"/>
                <w:gridSpan w:val="4"/>
              </w:tcPr>
            </w:tcPrChange>
          </w:tcPr>
          <w:p w:rsidR="00783D3D" w:rsidRPr="00694488" w:rsidRDefault="00783D3D">
            <w:pPr>
              <w:pStyle w:val="TableText"/>
            </w:pPr>
          </w:p>
        </w:tc>
        <w:tc>
          <w:tcPr>
            <w:tcW w:w="708" w:type="dxa"/>
            <w:gridSpan w:val="6"/>
            <w:tcPrChange w:id="1200" w:author="חגית " w:date="2017-03-08T12:08:00Z">
              <w:tcPr>
                <w:tcW w:w="708" w:type="dxa"/>
                <w:gridSpan w:val="13"/>
              </w:tcPr>
            </w:tcPrChange>
          </w:tcPr>
          <w:p w:rsidR="00783D3D" w:rsidRPr="00694488" w:rsidRDefault="00783D3D">
            <w:pPr>
              <w:pStyle w:val="TableText"/>
            </w:pPr>
          </w:p>
        </w:tc>
        <w:tc>
          <w:tcPr>
            <w:tcW w:w="624" w:type="dxa"/>
            <w:gridSpan w:val="2"/>
            <w:tcPrChange w:id="1201" w:author="חגית " w:date="2017-03-08T12:08:00Z">
              <w:tcPr>
                <w:tcW w:w="624" w:type="dxa"/>
                <w:gridSpan w:val="5"/>
              </w:tcPr>
            </w:tcPrChange>
          </w:tcPr>
          <w:p w:rsidR="00783D3D" w:rsidRPr="00694488" w:rsidRDefault="00783D3D">
            <w:pPr>
              <w:pStyle w:val="TableText"/>
            </w:pPr>
          </w:p>
        </w:tc>
        <w:tc>
          <w:tcPr>
            <w:tcW w:w="643" w:type="dxa"/>
            <w:gridSpan w:val="4"/>
            <w:tcPrChange w:id="1202" w:author="חגית " w:date="2017-03-08T12:08:00Z">
              <w:tcPr>
                <w:tcW w:w="643" w:type="dxa"/>
                <w:gridSpan w:val="8"/>
              </w:tcPr>
            </w:tcPrChange>
          </w:tcPr>
          <w:p w:rsidR="00783D3D" w:rsidRPr="00694488" w:rsidRDefault="00783D3D">
            <w:pPr>
              <w:pStyle w:val="TableText"/>
            </w:pPr>
          </w:p>
        </w:tc>
        <w:tc>
          <w:tcPr>
            <w:tcW w:w="5266" w:type="dxa"/>
            <w:gridSpan w:val="10"/>
            <w:tcPrChange w:id="1203" w:author="חגית " w:date="2017-03-08T12:08:00Z">
              <w:tcPr>
                <w:tcW w:w="5266" w:type="dxa"/>
                <w:gridSpan w:val="15"/>
              </w:tcPr>
            </w:tcPrChange>
          </w:tcPr>
          <w:p w:rsidR="00783D3D" w:rsidRPr="00694488" w:rsidRDefault="00783D3D" w:rsidP="002B3567">
            <w:pPr>
              <w:pStyle w:val="TableBlockOutdent"/>
            </w:pPr>
            <w:r w:rsidRPr="00694488">
              <w:rPr>
                <w:rtl/>
              </w:rPr>
              <w:t>"</w:t>
            </w:r>
            <w:r w:rsidRPr="00694488">
              <w:rPr>
                <w:rFonts w:hint="cs"/>
                <w:sz w:val="24"/>
                <w:rtl/>
              </w:rPr>
              <w:t>רישיון כללי לשידורי כבלים" - כהגדרתו בסעיף 6א לחוק התקשורת;"</w:t>
            </w:r>
            <w:r w:rsidRPr="00694488">
              <w:rPr>
                <w:rFonts w:hint="cs"/>
                <w:rtl/>
              </w:rPr>
              <w:t>;</w:t>
            </w:r>
          </w:p>
        </w:tc>
      </w:tr>
      <w:tr w:rsidR="00783D3D" w:rsidRPr="00694488" w:rsidTr="003313C1">
        <w:tblPrEx>
          <w:tblPrExChange w:id="1204"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205" w:author="חגית " w:date="2017-03-08T12:08:00Z">
            <w:trPr>
              <w:gridAfter w:val="0"/>
              <w:wAfter w:w="7220" w:type="dxa"/>
              <w:cantSplit/>
            </w:trPr>
          </w:trPrChange>
        </w:trPr>
        <w:tc>
          <w:tcPr>
            <w:tcW w:w="1888" w:type="dxa"/>
            <w:gridSpan w:val="2"/>
            <w:tcPrChange w:id="1206"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207" w:author="חגית " w:date="2017-03-08T12:08:00Z">
              <w:tcPr>
                <w:tcW w:w="559" w:type="dxa"/>
                <w:gridSpan w:val="4"/>
              </w:tcPr>
            </w:tcPrChange>
          </w:tcPr>
          <w:p w:rsidR="00783D3D" w:rsidRPr="00694488" w:rsidRDefault="00783D3D" w:rsidP="00CD2D68">
            <w:pPr>
              <w:pStyle w:val="TableText"/>
              <w:ind w:right="0"/>
              <w:jc w:val="both"/>
            </w:pPr>
          </w:p>
        </w:tc>
        <w:tc>
          <w:tcPr>
            <w:tcW w:w="708" w:type="dxa"/>
            <w:gridSpan w:val="6"/>
            <w:tcPrChange w:id="1208" w:author="חגית " w:date="2017-03-08T12:08:00Z">
              <w:tcPr>
                <w:tcW w:w="708" w:type="dxa"/>
                <w:gridSpan w:val="13"/>
              </w:tcPr>
            </w:tcPrChange>
          </w:tcPr>
          <w:p w:rsidR="00783D3D" w:rsidRPr="00694488" w:rsidRDefault="00783D3D" w:rsidP="00CD2D68">
            <w:pPr>
              <w:pStyle w:val="TableText"/>
              <w:ind w:right="0"/>
              <w:jc w:val="both"/>
            </w:pPr>
          </w:p>
        </w:tc>
        <w:tc>
          <w:tcPr>
            <w:tcW w:w="624" w:type="dxa"/>
            <w:gridSpan w:val="2"/>
            <w:tcPrChange w:id="1209" w:author="חגית " w:date="2017-03-08T12:08:00Z">
              <w:tcPr>
                <w:tcW w:w="624" w:type="dxa"/>
                <w:gridSpan w:val="5"/>
              </w:tcPr>
            </w:tcPrChange>
          </w:tcPr>
          <w:p w:rsidR="00783D3D" w:rsidRPr="00694488" w:rsidRDefault="00783D3D" w:rsidP="00CD2D68">
            <w:pPr>
              <w:pStyle w:val="TableText"/>
              <w:ind w:right="0"/>
              <w:jc w:val="both"/>
            </w:pPr>
          </w:p>
        </w:tc>
        <w:tc>
          <w:tcPr>
            <w:tcW w:w="5909" w:type="dxa"/>
            <w:gridSpan w:val="14"/>
            <w:tcPrChange w:id="1210" w:author="חגית " w:date="2017-03-08T12:08:00Z">
              <w:tcPr>
                <w:tcW w:w="5909" w:type="dxa"/>
                <w:gridSpan w:val="23"/>
              </w:tcPr>
            </w:tcPrChange>
          </w:tcPr>
          <w:p w:rsidR="00783D3D" w:rsidRPr="00694488" w:rsidRDefault="00783D3D" w:rsidP="002B3567">
            <w:pPr>
              <w:pStyle w:val="TableBlock"/>
              <w:numPr>
                <w:ilvl w:val="1"/>
                <w:numId w:val="34"/>
              </w:numPr>
              <w:tabs>
                <w:tab w:val="clear" w:pos="1704"/>
              </w:tabs>
              <w:ind w:left="0"/>
              <w:rPr>
                <w:sz w:val="24"/>
                <w:rtl/>
              </w:rPr>
            </w:pPr>
            <w:r w:rsidRPr="00694488">
              <w:rPr>
                <w:rFonts w:hint="cs"/>
                <w:sz w:val="24"/>
                <w:rtl/>
              </w:rPr>
              <w:t xml:space="preserve">ההגדרה "המועצה לשידורי כבלים ולשידורי לוויין" </w:t>
            </w:r>
            <w:r w:rsidRPr="00694488">
              <w:rPr>
                <w:sz w:val="24"/>
                <w:rtl/>
              </w:rPr>
              <w:t>–</w:t>
            </w:r>
            <w:r w:rsidRPr="00694488">
              <w:rPr>
                <w:rFonts w:hint="cs"/>
                <w:sz w:val="24"/>
                <w:rtl/>
              </w:rPr>
              <w:t xml:space="preserve"> תימחק;</w:t>
            </w:r>
          </w:p>
        </w:tc>
      </w:tr>
      <w:tr w:rsidR="00783D3D" w:rsidRPr="00694488" w:rsidTr="003313C1">
        <w:tblPrEx>
          <w:tblPrExChange w:id="1211"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212" w:author="חגית " w:date="2017-03-08T12:08:00Z">
            <w:trPr>
              <w:gridAfter w:val="0"/>
              <w:wAfter w:w="7220" w:type="dxa"/>
              <w:cantSplit/>
            </w:trPr>
          </w:trPrChange>
        </w:trPr>
        <w:tc>
          <w:tcPr>
            <w:tcW w:w="1888" w:type="dxa"/>
            <w:gridSpan w:val="2"/>
            <w:tcPrChange w:id="1213"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214" w:author="חגית " w:date="2017-03-08T12:08:00Z">
              <w:tcPr>
                <w:tcW w:w="559" w:type="dxa"/>
                <w:gridSpan w:val="4"/>
              </w:tcPr>
            </w:tcPrChange>
          </w:tcPr>
          <w:p w:rsidR="00783D3D" w:rsidRPr="00694488" w:rsidRDefault="00783D3D" w:rsidP="00CD2D68">
            <w:pPr>
              <w:pStyle w:val="TableText"/>
              <w:ind w:right="0"/>
              <w:jc w:val="both"/>
            </w:pPr>
          </w:p>
        </w:tc>
        <w:tc>
          <w:tcPr>
            <w:tcW w:w="708" w:type="dxa"/>
            <w:gridSpan w:val="6"/>
            <w:tcPrChange w:id="1215" w:author="חגית " w:date="2017-03-08T12:08:00Z">
              <w:tcPr>
                <w:tcW w:w="708" w:type="dxa"/>
                <w:gridSpan w:val="13"/>
              </w:tcPr>
            </w:tcPrChange>
          </w:tcPr>
          <w:p w:rsidR="00783D3D" w:rsidRPr="00694488" w:rsidRDefault="00783D3D" w:rsidP="00CD2D68">
            <w:pPr>
              <w:pStyle w:val="TableText"/>
              <w:ind w:right="0"/>
              <w:jc w:val="both"/>
            </w:pPr>
          </w:p>
        </w:tc>
        <w:tc>
          <w:tcPr>
            <w:tcW w:w="6533" w:type="dxa"/>
            <w:gridSpan w:val="16"/>
            <w:tcPrChange w:id="1216" w:author="חגית " w:date="2017-03-08T12:08:00Z">
              <w:tcPr>
                <w:tcW w:w="6533" w:type="dxa"/>
                <w:gridSpan w:val="28"/>
              </w:tcPr>
            </w:tcPrChange>
          </w:tcPr>
          <w:p w:rsidR="00783D3D" w:rsidRPr="00694488" w:rsidRDefault="00783D3D" w:rsidP="002B3567">
            <w:pPr>
              <w:pStyle w:val="TableBlock"/>
              <w:numPr>
                <w:ilvl w:val="0"/>
                <w:numId w:val="34"/>
              </w:numPr>
              <w:tabs>
                <w:tab w:val="left" w:pos="624"/>
              </w:tabs>
            </w:pPr>
            <w:r w:rsidRPr="00694488">
              <w:rPr>
                <w:rFonts w:hint="cs"/>
                <w:rtl/>
              </w:rPr>
              <w:t>במקום סעיף קטן (ג) יבוא:</w:t>
            </w:r>
            <w:r w:rsidRPr="00694488" w:rsidDel="00D5463B">
              <w:rPr>
                <w:rFonts w:hint="cs"/>
                <w:rtl/>
              </w:rPr>
              <w:t xml:space="preserve"> </w:t>
            </w:r>
          </w:p>
        </w:tc>
      </w:tr>
      <w:tr w:rsidR="00783D3D" w:rsidRPr="00694488" w:rsidTr="003313C1">
        <w:tblPrEx>
          <w:tblPrExChange w:id="1217"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218" w:author="חגית " w:date="2017-03-08T12:08:00Z">
            <w:trPr>
              <w:gridAfter w:val="0"/>
              <w:wAfter w:w="7220" w:type="dxa"/>
              <w:cantSplit/>
            </w:trPr>
          </w:trPrChange>
        </w:trPr>
        <w:tc>
          <w:tcPr>
            <w:tcW w:w="1888" w:type="dxa"/>
            <w:gridSpan w:val="2"/>
            <w:tcPrChange w:id="1219" w:author="חגית " w:date="2017-03-08T12:08:00Z">
              <w:tcPr>
                <w:tcW w:w="1889" w:type="dxa"/>
                <w:gridSpan w:val="9"/>
              </w:tcPr>
            </w:tcPrChange>
          </w:tcPr>
          <w:p w:rsidR="00783D3D" w:rsidRPr="00694488" w:rsidRDefault="00783D3D">
            <w:pPr>
              <w:pStyle w:val="TableSideHeading"/>
            </w:pPr>
          </w:p>
        </w:tc>
        <w:tc>
          <w:tcPr>
            <w:tcW w:w="559" w:type="dxa"/>
            <w:gridSpan w:val="2"/>
            <w:tcPrChange w:id="1220" w:author="חגית " w:date="2017-03-08T12:08:00Z">
              <w:tcPr>
                <w:tcW w:w="559" w:type="dxa"/>
                <w:gridSpan w:val="4"/>
              </w:tcPr>
            </w:tcPrChange>
          </w:tcPr>
          <w:p w:rsidR="00783D3D" w:rsidRPr="00694488" w:rsidRDefault="00783D3D">
            <w:pPr>
              <w:pStyle w:val="TableText"/>
            </w:pPr>
          </w:p>
        </w:tc>
        <w:tc>
          <w:tcPr>
            <w:tcW w:w="708" w:type="dxa"/>
            <w:gridSpan w:val="6"/>
            <w:tcPrChange w:id="1221" w:author="חגית " w:date="2017-03-08T12:08:00Z">
              <w:tcPr>
                <w:tcW w:w="708" w:type="dxa"/>
                <w:gridSpan w:val="13"/>
              </w:tcPr>
            </w:tcPrChange>
          </w:tcPr>
          <w:p w:rsidR="00783D3D" w:rsidRPr="00694488" w:rsidRDefault="00783D3D">
            <w:pPr>
              <w:pStyle w:val="TableText"/>
            </w:pPr>
          </w:p>
        </w:tc>
        <w:tc>
          <w:tcPr>
            <w:tcW w:w="624" w:type="dxa"/>
            <w:gridSpan w:val="2"/>
            <w:tcPrChange w:id="1222" w:author="חגית " w:date="2017-03-08T12:08:00Z">
              <w:tcPr>
                <w:tcW w:w="624" w:type="dxa"/>
                <w:gridSpan w:val="5"/>
              </w:tcPr>
            </w:tcPrChange>
          </w:tcPr>
          <w:p w:rsidR="00783D3D" w:rsidRPr="00694488" w:rsidRDefault="00783D3D">
            <w:pPr>
              <w:pStyle w:val="TableText"/>
            </w:pPr>
          </w:p>
        </w:tc>
        <w:tc>
          <w:tcPr>
            <w:tcW w:w="5909" w:type="dxa"/>
            <w:gridSpan w:val="14"/>
            <w:tcPrChange w:id="1223" w:author="חגית " w:date="2017-03-08T12:08:00Z">
              <w:tcPr>
                <w:tcW w:w="5909" w:type="dxa"/>
                <w:gridSpan w:val="23"/>
              </w:tcPr>
            </w:tcPrChange>
          </w:tcPr>
          <w:p w:rsidR="00783D3D" w:rsidRPr="00694488" w:rsidRDefault="00783D3D" w:rsidP="002B3567">
            <w:pPr>
              <w:pStyle w:val="TableBlock"/>
            </w:pPr>
            <w:r w:rsidRPr="00694488">
              <w:rPr>
                <w:rFonts w:hint="cs"/>
                <w:rtl/>
              </w:rPr>
              <w:t>"(ג)</w:t>
            </w:r>
            <w:r w:rsidRPr="00694488">
              <w:rPr>
                <w:rtl/>
              </w:rPr>
              <w:tab/>
            </w:r>
            <w:r w:rsidRPr="00694488">
              <w:rPr>
                <w:rFonts w:hint="cs"/>
                <w:rtl/>
              </w:rPr>
              <w:t>סכומים כאמור בסעיף קטן (ב) יופקדו בחשבון נפרד שינהל החשב הכללי במשרד האוצר ויועברו על ידו לכל גוף מהגופים המפורטים בסעיף קטן (ב) שביקש לקבל מימון להפקות כאמור באותו סעיף קטן, ובלבד שהרשות מצאה כי הגוף האמור עמד בכללים שקבעה בדבר התנאים שבהם יצטרך לעמוד לשם קבלת מימון כאמור ובדבר אופן הגשת בקשה למימון הפקות כאמור.";</w:t>
            </w:r>
          </w:p>
        </w:tc>
      </w:tr>
      <w:tr w:rsidR="00783D3D" w:rsidRPr="00694488" w:rsidTr="003313C1">
        <w:tblPrEx>
          <w:tblPrExChange w:id="1224"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225" w:author="חגית " w:date="2017-03-08T12:08:00Z">
            <w:trPr>
              <w:gridAfter w:val="0"/>
              <w:wAfter w:w="7220" w:type="dxa"/>
              <w:cantSplit/>
            </w:trPr>
          </w:trPrChange>
        </w:trPr>
        <w:tc>
          <w:tcPr>
            <w:tcW w:w="1888" w:type="dxa"/>
            <w:gridSpan w:val="2"/>
            <w:tcPrChange w:id="1226" w:author="חגית " w:date="2017-03-08T12:08:00Z">
              <w:tcPr>
                <w:tcW w:w="1889" w:type="dxa"/>
                <w:gridSpan w:val="9"/>
              </w:tcPr>
            </w:tcPrChange>
          </w:tcPr>
          <w:p w:rsidR="00783D3D" w:rsidRPr="00694488" w:rsidRDefault="00783D3D" w:rsidP="00934B02">
            <w:pPr>
              <w:pStyle w:val="TableSideHeading"/>
              <w:ind w:right="0"/>
            </w:pPr>
          </w:p>
        </w:tc>
        <w:tc>
          <w:tcPr>
            <w:tcW w:w="559" w:type="dxa"/>
            <w:gridSpan w:val="2"/>
            <w:tcPrChange w:id="1227" w:author="חגית " w:date="2017-03-08T12:08:00Z">
              <w:tcPr>
                <w:tcW w:w="559" w:type="dxa"/>
                <w:gridSpan w:val="4"/>
              </w:tcPr>
            </w:tcPrChange>
          </w:tcPr>
          <w:p w:rsidR="00783D3D" w:rsidRPr="00694488" w:rsidRDefault="00783D3D" w:rsidP="00CD2D68">
            <w:pPr>
              <w:pStyle w:val="TableText"/>
              <w:ind w:right="0"/>
              <w:jc w:val="both"/>
            </w:pPr>
          </w:p>
        </w:tc>
        <w:tc>
          <w:tcPr>
            <w:tcW w:w="708" w:type="dxa"/>
            <w:gridSpan w:val="6"/>
            <w:tcPrChange w:id="1228" w:author="חגית " w:date="2017-03-08T12:08:00Z">
              <w:tcPr>
                <w:tcW w:w="708" w:type="dxa"/>
                <w:gridSpan w:val="13"/>
              </w:tcPr>
            </w:tcPrChange>
          </w:tcPr>
          <w:p w:rsidR="00783D3D" w:rsidRPr="00694488" w:rsidRDefault="00783D3D" w:rsidP="00CD2D68">
            <w:pPr>
              <w:pStyle w:val="TableText"/>
              <w:ind w:right="0"/>
              <w:jc w:val="both"/>
            </w:pPr>
          </w:p>
        </w:tc>
        <w:tc>
          <w:tcPr>
            <w:tcW w:w="6533" w:type="dxa"/>
            <w:gridSpan w:val="16"/>
            <w:tcPrChange w:id="1229" w:author="חגית " w:date="2017-03-08T12:08:00Z">
              <w:tcPr>
                <w:tcW w:w="6533" w:type="dxa"/>
                <w:gridSpan w:val="28"/>
              </w:tcPr>
            </w:tcPrChange>
          </w:tcPr>
          <w:p w:rsidR="00783D3D" w:rsidRPr="00694488" w:rsidRDefault="00783D3D" w:rsidP="002B3567">
            <w:pPr>
              <w:pStyle w:val="TableBlock"/>
              <w:numPr>
                <w:ilvl w:val="0"/>
                <w:numId w:val="34"/>
              </w:numPr>
              <w:tabs>
                <w:tab w:val="left" w:pos="624"/>
              </w:tabs>
              <w:rPr>
                <w:rtl/>
              </w:rPr>
            </w:pPr>
            <w:r w:rsidRPr="00694488">
              <w:rPr>
                <w:rFonts w:hint="cs"/>
                <w:rtl/>
              </w:rPr>
              <w:t xml:space="preserve">בסעיף קטן (ד)(1), במקום "המועצה לשידורי כבלים ולשידורי לוויין בדבר" יבוא "המועצה בדבר", ובמקום "כללי המועצה לשידורי כבלים ולשידורי </w:t>
            </w:r>
            <w:proofErr w:type="spellStart"/>
            <w:r w:rsidRPr="00694488">
              <w:rPr>
                <w:rFonts w:hint="cs"/>
                <w:rtl/>
              </w:rPr>
              <w:t>לווין</w:t>
            </w:r>
            <w:proofErr w:type="spellEnd"/>
            <w:r w:rsidRPr="00694488">
              <w:rPr>
                <w:rFonts w:hint="cs"/>
                <w:rtl/>
              </w:rPr>
              <w:t>" יבוא "כללים שקבעה המועצה לפי חוק התקשורת";</w:t>
            </w:r>
          </w:p>
        </w:tc>
      </w:tr>
      <w:tr w:rsidR="00783D3D" w:rsidRPr="00694488" w:rsidTr="003313C1">
        <w:tblPrEx>
          <w:tblPrExChange w:id="1230"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231" w:author="חגית " w:date="2017-03-08T12:08:00Z">
            <w:trPr>
              <w:gridAfter w:val="0"/>
              <w:wAfter w:w="7220" w:type="dxa"/>
              <w:cantSplit/>
            </w:trPr>
          </w:trPrChange>
        </w:trPr>
        <w:tc>
          <w:tcPr>
            <w:tcW w:w="1888" w:type="dxa"/>
            <w:gridSpan w:val="2"/>
            <w:tcPrChange w:id="1232"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233" w:author="חגית " w:date="2017-03-08T12:08:00Z">
              <w:tcPr>
                <w:tcW w:w="559" w:type="dxa"/>
                <w:gridSpan w:val="4"/>
              </w:tcPr>
            </w:tcPrChange>
          </w:tcPr>
          <w:p w:rsidR="00783D3D" w:rsidRPr="00694488" w:rsidRDefault="00783D3D" w:rsidP="00CD2D68">
            <w:pPr>
              <w:pStyle w:val="TableText"/>
              <w:ind w:right="0"/>
              <w:jc w:val="both"/>
            </w:pPr>
          </w:p>
        </w:tc>
        <w:tc>
          <w:tcPr>
            <w:tcW w:w="7241" w:type="dxa"/>
            <w:gridSpan w:val="22"/>
            <w:tcPrChange w:id="1234" w:author="חגית " w:date="2017-03-08T12:08:00Z">
              <w:tcPr>
                <w:tcW w:w="7241" w:type="dxa"/>
                <w:gridSpan w:val="41"/>
              </w:tcPr>
            </w:tcPrChange>
          </w:tcPr>
          <w:p w:rsidR="00783D3D" w:rsidRPr="00694488" w:rsidRDefault="00783D3D" w:rsidP="002B3567">
            <w:pPr>
              <w:pStyle w:val="TableBlock"/>
              <w:numPr>
                <w:ilvl w:val="0"/>
                <w:numId w:val="23"/>
              </w:numPr>
              <w:tabs>
                <w:tab w:val="left" w:pos="624"/>
              </w:tabs>
              <w:rPr>
                <w:sz w:val="24"/>
                <w:rtl/>
              </w:rPr>
            </w:pPr>
            <w:r w:rsidRPr="00694488">
              <w:rPr>
                <w:rFonts w:hint="cs"/>
                <w:sz w:val="24"/>
                <w:rtl/>
              </w:rPr>
              <w:t>בסעיף 63א(ד)(2), במקום "המנהל" יבוא "יושב ראש המועצה";</w:t>
            </w:r>
          </w:p>
        </w:tc>
      </w:tr>
      <w:tr w:rsidR="00783D3D" w:rsidRPr="00694488" w:rsidTr="003313C1">
        <w:tblPrEx>
          <w:tblPrExChange w:id="1235"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236" w:author="חגית " w:date="2017-03-08T12:08:00Z">
            <w:trPr>
              <w:gridAfter w:val="0"/>
              <w:wAfter w:w="7220" w:type="dxa"/>
              <w:cantSplit/>
            </w:trPr>
          </w:trPrChange>
        </w:trPr>
        <w:tc>
          <w:tcPr>
            <w:tcW w:w="1888" w:type="dxa"/>
            <w:gridSpan w:val="2"/>
            <w:tcPrChange w:id="1237"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238" w:author="חגית " w:date="2017-03-08T12:08:00Z">
              <w:tcPr>
                <w:tcW w:w="559" w:type="dxa"/>
                <w:gridSpan w:val="4"/>
              </w:tcPr>
            </w:tcPrChange>
          </w:tcPr>
          <w:p w:rsidR="00783D3D" w:rsidRPr="00694488" w:rsidRDefault="00783D3D" w:rsidP="00321F01">
            <w:pPr>
              <w:pStyle w:val="TableText"/>
              <w:ind w:right="0"/>
              <w:jc w:val="both"/>
            </w:pPr>
          </w:p>
        </w:tc>
        <w:tc>
          <w:tcPr>
            <w:tcW w:w="7241" w:type="dxa"/>
            <w:gridSpan w:val="22"/>
            <w:tcPrChange w:id="1239" w:author="חגית " w:date="2017-03-08T12:08:00Z">
              <w:tcPr>
                <w:tcW w:w="7241" w:type="dxa"/>
                <w:gridSpan w:val="41"/>
              </w:tcPr>
            </w:tcPrChange>
          </w:tcPr>
          <w:p w:rsidR="00783D3D" w:rsidRPr="00694488" w:rsidRDefault="00783D3D" w:rsidP="002B3567">
            <w:pPr>
              <w:pStyle w:val="TableBlock"/>
              <w:numPr>
                <w:ilvl w:val="0"/>
                <w:numId w:val="23"/>
              </w:numPr>
              <w:tabs>
                <w:tab w:val="left" w:pos="624"/>
              </w:tabs>
              <w:rPr>
                <w:sz w:val="24"/>
                <w:rtl/>
              </w:rPr>
            </w:pPr>
            <w:r w:rsidRPr="00694488">
              <w:rPr>
                <w:rFonts w:hint="cs"/>
                <w:sz w:val="24"/>
                <w:rtl/>
              </w:rPr>
              <w:t xml:space="preserve">בסעיף 66 </w:t>
            </w:r>
            <w:r w:rsidRPr="00694488">
              <w:rPr>
                <w:sz w:val="24"/>
                <w:rtl/>
              </w:rPr>
              <w:t xml:space="preserve">– </w:t>
            </w:r>
          </w:p>
        </w:tc>
      </w:tr>
      <w:tr w:rsidR="00783D3D" w:rsidRPr="00694488" w:rsidTr="003313C1">
        <w:tblPrEx>
          <w:tblPrExChange w:id="1240"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241" w:author="חגית " w:date="2017-03-08T12:08:00Z">
            <w:trPr>
              <w:gridAfter w:val="0"/>
              <w:wAfter w:w="7220" w:type="dxa"/>
              <w:cantSplit/>
            </w:trPr>
          </w:trPrChange>
        </w:trPr>
        <w:tc>
          <w:tcPr>
            <w:tcW w:w="1888" w:type="dxa"/>
            <w:gridSpan w:val="2"/>
            <w:tcPrChange w:id="1242"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243" w:author="חגית " w:date="2017-03-08T12:08:00Z">
              <w:tcPr>
                <w:tcW w:w="559" w:type="dxa"/>
                <w:gridSpan w:val="4"/>
              </w:tcPr>
            </w:tcPrChange>
          </w:tcPr>
          <w:p w:rsidR="00783D3D" w:rsidRPr="00694488" w:rsidRDefault="00783D3D" w:rsidP="00321F01">
            <w:pPr>
              <w:pStyle w:val="TableText"/>
              <w:ind w:right="0"/>
              <w:jc w:val="both"/>
            </w:pPr>
          </w:p>
        </w:tc>
        <w:tc>
          <w:tcPr>
            <w:tcW w:w="708" w:type="dxa"/>
            <w:gridSpan w:val="6"/>
            <w:tcPrChange w:id="1244" w:author="חגית " w:date="2017-03-08T12:08:00Z">
              <w:tcPr>
                <w:tcW w:w="708" w:type="dxa"/>
                <w:gridSpan w:val="13"/>
              </w:tcPr>
            </w:tcPrChange>
          </w:tcPr>
          <w:p w:rsidR="00783D3D" w:rsidRPr="00694488" w:rsidRDefault="00783D3D" w:rsidP="00321F01">
            <w:pPr>
              <w:pStyle w:val="TableText"/>
              <w:ind w:right="0"/>
              <w:jc w:val="both"/>
            </w:pPr>
          </w:p>
        </w:tc>
        <w:tc>
          <w:tcPr>
            <w:tcW w:w="6533" w:type="dxa"/>
            <w:gridSpan w:val="16"/>
            <w:tcPrChange w:id="1245" w:author="חגית " w:date="2017-03-08T12:08:00Z">
              <w:tcPr>
                <w:tcW w:w="6533" w:type="dxa"/>
                <w:gridSpan w:val="28"/>
              </w:tcPr>
            </w:tcPrChange>
          </w:tcPr>
          <w:p w:rsidR="00783D3D" w:rsidRPr="00694488" w:rsidRDefault="00783D3D" w:rsidP="002B3567">
            <w:pPr>
              <w:pStyle w:val="TableBlock"/>
              <w:numPr>
                <w:ilvl w:val="0"/>
                <w:numId w:val="32"/>
              </w:numPr>
              <w:tabs>
                <w:tab w:val="left" w:pos="624"/>
              </w:tabs>
            </w:pPr>
            <w:r w:rsidRPr="00694488">
              <w:rPr>
                <w:rFonts w:hint="cs"/>
                <w:rtl/>
              </w:rPr>
              <w:t>במקום סעיף קטן (א) יבוא:</w:t>
            </w:r>
          </w:p>
        </w:tc>
      </w:tr>
      <w:tr w:rsidR="00783D3D" w:rsidRPr="00694488" w:rsidTr="003313C1">
        <w:tblPrEx>
          <w:tblPrExChange w:id="1246"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247" w:author="חגית " w:date="2017-03-08T12:08:00Z">
            <w:trPr>
              <w:gridAfter w:val="0"/>
              <w:wAfter w:w="7220" w:type="dxa"/>
              <w:cantSplit/>
            </w:trPr>
          </w:trPrChange>
        </w:trPr>
        <w:tc>
          <w:tcPr>
            <w:tcW w:w="1888" w:type="dxa"/>
            <w:gridSpan w:val="2"/>
            <w:tcPrChange w:id="1248"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249" w:author="חגית " w:date="2017-03-08T12:08:00Z">
              <w:tcPr>
                <w:tcW w:w="559" w:type="dxa"/>
                <w:gridSpan w:val="4"/>
              </w:tcPr>
            </w:tcPrChange>
          </w:tcPr>
          <w:p w:rsidR="00783D3D" w:rsidRPr="00694488" w:rsidRDefault="00783D3D" w:rsidP="00321F01">
            <w:pPr>
              <w:pStyle w:val="TableText"/>
              <w:ind w:right="0"/>
              <w:jc w:val="both"/>
            </w:pPr>
          </w:p>
        </w:tc>
        <w:tc>
          <w:tcPr>
            <w:tcW w:w="708" w:type="dxa"/>
            <w:gridSpan w:val="6"/>
            <w:tcPrChange w:id="1250" w:author="חגית " w:date="2017-03-08T12:08:00Z">
              <w:tcPr>
                <w:tcW w:w="708" w:type="dxa"/>
                <w:gridSpan w:val="13"/>
              </w:tcPr>
            </w:tcPrChange>
          </w:tcPr>
          <w:p w:rsidR="00783D3D" w:rsidRPr="00694488" w:rsidRDefault="00783D3D" w:rsidP="00321F01">
            <w:pPr>
              <w:pStyle w:val="TableText"/>
              <w:ind w:right="0"/>
              <w:jc w:val="both"/>
            </w:pPr>
          </w:p>
        </w:tc>
        <w:tc>
          <w:tcPr>
            <w:tcW w:w="624" w:type="dxa"/>
            <w:gridSpan w:val="2"/>
            <w:tcPrChange w:id="1251" w:author="חגית " w:date="2017-03-08T12:08:00Z">
              <w:tcPr>
                <w:tcW w:w="624" w:type="dxa"/>
                <w:gridSpan w:val="5"/>
              </w:tcPr>
            </w:tcPrChange>
          </w:tcPr>
          <w:p w:rsidR="00783D3D" w:rsidRPr="00694488" w:rsidRDefault="00783D3D" w:rsidP="00321F01">
            <w:pPr>
              <w:pStyle w:val="TableText"/>
              <w:ind w:right="0"/>
              <w:jc w:val="both"/>
            </w:pPr>
          </w:p>
        </w:tc>
        <w:tc>
          <w:tcPr>
            <w:tcW w:w="5909" w:type="dxa"/>
            <w:gridSpan w:val="14"/>
            <w:tcPrChange w:id="1252" w:author="חגית " w:date="2017-03-08T12:08:00Z">
              <w:tcPr>
                <w:tcW w:w="5909" w:type="dxa"/>
                <w:gridSpan w:val="23"/>
              </w:tcPr>
            </w:tcPrChange>
          </w:tcPr>
          <w:p w:rsidR="00783D3D" w:rsidRPr="00694488" w:rsidRDefault="00783D3D" w:rsidP="002B3567">
            <w:pPr>
              <w:pStyle w:val="TableBlock"/>
            </w:pPr>
            <w:r w:rsidRPr="00694488">
              <w:rPr>
                <w:rFonts w:hint="cs"/>
                <w:rtl/>
              </w:rPr>
              <w:t>"(א) ב</w:t>
            </w:r>
            <w:r w:rsidRPr="00694488">
              <w:rPr>
                <w:rtl/>
              </w:rPr>
              <w:t>ע</w:t>
            </w:r>
            <w:r w:rsidRPr="00694488">
              <w:rPr>
                <w:rFonts w:hint="cs"/>
                <w:rtl/>
              </w:rPr>
              <w:t>ל</w:t>
            </w:r>
            <w:r w:rsidRPr="00694488">
              <w:rPr>
                <w:rtl/>
              </w:rPr>
              <w:t>י</w:t>
            </w:r>
            <w:r w:rsidRPr="00694488">
              <w:rPr>
                <w:rFonts w:hint="cs"/>
                <w:rtl/>
              </w:rPr>
              <w:t xml:space="preserve"> </w:t>
            </w:r>
            <w:r w:rsidRPr="00694488">
              <w:rPr>
                <w:rtl/>
              </w:rPr>
              <w:t>ה</w:t>
            </w:r>
            <w:r w:rsidRPr="00694488">
              <w:rPr>
                <w:rFonts w:hint="cs"/>
                <w:rtl/>
              </w:rPr>
              <w:t>מניות של חברת החדשות של ערוץ 2 יהיו בעלי הזיכיונות לשידורי הטלוויזיה בערוץ 2, ובעל המניות של חברת החדשות שבאמצעותה בעל רישיון לשידורי טלוויזיה משדר שידורי חדשות, יהיה בעל הרישיון לשידורי טלוויזיה.";</w:t>
            </w:r>
          </w:p>
        </w:tc>
      </w:tr>
      <w:tr w:rsidR="00783D3D" w:rsidRPr="00694488" w:rsidTr="003313C1">
        <w:tblPrEx>
          <w:tblPrExChange w:id="1253"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254" w:author="חגית " w:date="2017-03-08T12:08:00Z">
            <w:trPr>
              <w:gridAfter w:val="0"/>
              <w:wAfter w:w="7220" w:type="dxa"/>
              <w:cantSplit/>
            </w:trPr>
          </w:trPrChange>
        </w:trPr>
        <w:tc>
          <w:tcPr>
            <w:tcW w:w="1888" w:type="dxa"/>
            <w:gridSpan w:val="2"/>
            <w:tcPrChange w:id="1255"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256" w:author="חגית " w:date="2017-03-08T12:08:00Z">
              <w:tcPr>
                <w:tcW w:w="559" w:type="dxa"/>
                <w:gridSpan w:val="4"/>
              </w:tcPr>
            </w:tcPrChange>
          </w:tcPr>
          <w:p w:rsidR="00783D3D" w:rsidRPr="00694488" w:rsidRDefault="00783D3D" w:rsidP="00321F01">
            <w:pPr>
              <w:pStyle w:val="TableText"/>
              <w:ind w:right="0"/>
              <w:jc w:val="both"/>
            </w:pPr>
          </w:p>
        </w:tc>
        <w:tc>
          <w:tcPr>
            <w:tcW w:w="708" w:type="dxa"/>
            <w:gridSpan w:val="6"/>
            <w:tcPrChange w:id="1257" w:author="חגית " w:date="2017-03-08T12:08:00Z">
              <w:tcPr>
                <w:tcW w:w="708" w:type="dxa"/>
                <w:gridSpan w:val="13"/>
              </w:tcPr>
            </w:tcPrChange>
          </w:tcPr>
          <w:p w:rsidR="00783D3D" w:rsidRPr="00694488" w:rsidRDefault="00783D3D" w:rsidP="00321F01">
            <w:pPr>
              <w:pStyle w:val="TableText"/>
              <w:ind w:right="0"/>
              <w:jc w:val="both"/>
            </w:pPr>
          </w:p>
        </w:tc>
        <w:tc>
          <w:tcPr>
            <w:tcW w:w="6533" w:type="dxa"/>
            <w:gridSpan w:val="16"/>
            <w:tcPrChange w:id="1258" w:author="חגית " w:date="2017-03-08T12:08:00Z">
              <w:tcPr>
                <w:tcW w:w="6533" w:type="dxa"/>
                <w:gridSpan w:val="28"/>
              </w:tcPr>
            </w:tcPrChange>
          </w:tcPr>
          <w:p w:rsidR="00783D3D" w:rsidRPr="00694488" w:rsidRDefault="00783D3D" w:rsidP="002B3567">
            <w:pPr>
              <w:pStyle w:val="TableBlock"/>
              <w:numPr>
                <w:ilvl w:val="0"/>
                <w:numId w:val="32"/>
              </w:numPr>
              <w:tabs>
                <w:tab w:val="left" w:pos="624"/>
              </w:tabs>
              <w:rPr>
                <w:rtl/>
              </w:rPr>
            </w:pPr>
            <w:r w:rsidRPr="00694488">
              <w:rPr>
                <w:rFonts w:hint="cs"/>
                <w:rtl/>
              </w:rPr>
              <w:t>בסעיף קטן (ב), במקום "במניות הצבעה ובמניות רכוש" יבוא "במניות של חברת החדשות";</w:t>
            </w:r>
          </w:p>
        </w:tc>
      </w:tr>
      <w:tr w:rsidR="00783D3D" w:rsidRPr="00694488" w:rsidTr="003313C1">
        <w:tblPrEx>
          <w:tblPrExChange w:id="1259"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260" w:author="חגית " w:date="2017-03-08T12:08:00Z">
            <w:trPr>
              <w:gridAfter w:val="0"/>
              <w:wAfter w:w="7220" w:type="dxa"/>
              <w:cantSplit/>
            </w:trPr>
          </w:trPrChange>
        </w:trPr>
        <w:tc>
          <w:tcPr>
            <w:tcW w:w="1888" w:type="dxa"/>
            <w:gridSpan w:val="2"/>
            <w:tcPrChange w:id="1261"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262" w:author="חגית " w:date="2017-03-08T12:08:00Z">
              <w:tcPr>
                <w:tcW w:w="559" w:type="dxa"/>
                <w:gridSpan w:val="4"/>
              </w:tcPr>
            </w:tcPrChange>
          </w:tcPr>
          <w:p w:rsidR="00783D3D" w:rsidRPr="00694488" w:rsidRDefault="00783D3D" w:rsidP="00321F01">
            <w:pPr>
              <w:pStyle w:val="TableText"/>
              <w:ind w:right="0"/>
              <w:jc w:val="both"/>
            </w:pPr>
          </w:p>
        </w:tc>
        <w:tc>
          <w:tcPr>
            <w:tcW w:w="7241" w:type="dxa"/>
            <w:gridSpan w:val="22"/>
            <w:tcPrChange w:id="1263" w:author="חגית " w:date="2017-03-08T12:08:00Z">
              <w:tcPr>
                <w:tcW w:w="7241" w:type="dxa"/>
                <w:gridSpan w:val="41"/>
              </w:tcPr>
            </w:tcPrChange>
          </w:tcPr>
          <w:p w:rsidR="00783D3D" w:rsidRPr="00694488" w:rsidRDefault="00783D3D" w:rsidP="00D96F2F">
            <w:pPr>
              <w:pStyle w:val="TableBlock"/>
              <w:numPr>
                <w:ilvl w:val="0"/>
                <w:numId w:val="23"/>
              </w:numPr>
              <w:rPr>
                <w:sz w:val="24"/>
                <w:rtl/>
              </w:rPr>
            </w:pPr>
            <w:r w:rsidRPr="00694488">
              <w:rPr>
                <w:rFonts w:hint="cs"/>
                <w:sz w:val="24"/>
                <w:rtl/>
              </w:rPr>
              <w:t>בסעיף 67</w:t>
            </w:r>
            <w:ins w:id="1264" w:author="חגית " w:date="2017-03-07T21:40:00Z">
              <w:r w:rsidR="00D96F2F">
                <w:rPr>
                  <w:rFonts w:hint="cs"/>
                  <w:sz w:val="24"/>
                  <w:rtl/>
                </w:rPr>
                <w:t>-</w:t>
              </w:r>
            </w:ins>
            <w:del w:id="1265" w:author="חגית " w:date="2017-03-07T21:40:00Z">
              <w:r w:rsidRPr="00694488" w:rsidDel="00D96F2F">
                <w:rPr>
                  <w:rFonts w:hint="cs"/>
                  <w:sz w:val="24"/>
                  <w:rtl/>
                </w:rPr>
                <w:delText>(א), המילה "ההצבעה" - תימחק;</w:delText>
              </w:r>
            </w:del>
          </w:p>
        </w:tc>
      </w:tr>
      <w:tr w:rsidR="00D96F2F"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266" w:author="חגית " w:date="2017-03-08T12:08:00Z">
            <w:tblPrEx>
              <w:tblW w:w="16909" w:type="dxa"/>
            </w:tblPrEx>
          </w:tblPrExChange>
        </w:tblPrEx>
        <w:trPr>
          <w:gridAfter w:val="3"/>
          <w:wAfter w:w="47" w:type="dxa"/>
          <w:cantSplit/>
          <w:trHeight w:val="60"/>
          <w:ins w:id="1267" w:author="חגית " w:date="2017-03-07T21:40:00Z"/>
          <w:trPrChange w:id="1268" w:author="חגית " w:date="2017-03-08T12:08:00Z">
            <w:trPr>
              <w:gridAfter w:val="3"/>
              <w:wAfter w:w="7267" w:type="dxa"/>
              <w:cantSplit/>
              <w:trHeight w:val="60"/>
            </w:trPr>
          </w:trPrChange>
        </w:trPr>
        <w:tc>
          <w:tcPr>
            <w:tcW w:w="1871" w:type="dxa"/>
            <w:tcPrChange w:id="1269" w:author="חגית " w:date="2017-03-08T12:08:00Z">
              <w:tcPr>
                <w:tcW w:w="1872" w:type="dxa"/>
                <w:gridSpan w:val="5"/>
              </w:tcPr>
            </w:tcPrChange>
          </w:tcPr>
          <w:p w:rsidR="00D96F2F" w:rsidRDefault="00D96F2F">
            <w:pPr>
              <w:pStyle w:val="TableSideHeading"/>
              <w:rPr>
                <w:ins w:id="1270" w:author="חגית " w:date="2017-03-07T21:40:00Z"/>
              </w:rPr>
            </w:pPr>
          </w:p>
        </w:tc>
        <w:tc>
          <w:tcPr>
            <w:tcW w:w="624" w:type="dxa"/>
            <w:gridSpan w:val="4"/>
            <w:tcPrChange w:id="1271" w:author="חגית " w:date="2017-03-08T12:08:00Z">
              <w:tcPr>
                <w:tcW w:w="624" w:type="dxa"/>
                <w:gridSpan w:val="9"/>
              </w:tcPr>
            </w:tcPrChange>
          </w:tcPr>
          <w:p w:rsidR="00D96F2F" w:rsidRDefault="00D96F2F">
            <w:pPr>
              <w:pStyle w:val="TableText"/>
              <w:rPr>
                <w:ins w:id="1272" w:author="חגית " w:date="2017-03-07T21:40:00Z"/>
              </w:rPr>
            </w:pPr>
          </w:p>
        </w:tc>
        <w:tc>
          <w:tcPr>
            <w:tcW w:w="624" w:type="dxa"/>
            <w:gridSpan w:val="3"/>
            <w:tcPrChange w:id="1273" w:author="חגית " w:date="2017-03-08T12:08:00Z">
              <w:tcPr>
                <w:tcW w:w="624" w:type="dxa"/>
                <w:gridSpan w:val="7"/>
              </w:tcPr>
            </w:tcPrChange>
          </w:tcPr>
          <w:p w:rsidR="00D96F2F" w:rsidRDefault="00D96F2F">
            <w:pPr>
              <w:pStyle w:val="TableText"/>
              <w:rPr>
                <w:ins w:id="1274" w:author="חגית " w:date="2017-03-07T21:40:00Z"/>
              </w:rPr>
            </w:pPr>
          </w:p>
        </w:tc>
        <w:tc>
          <w:tcPr>
            <w:tcW w:w="6522" w:type="dxa"/>
            <w:gridSpan w:val="15"/>
            <w:tcPrChange w:id="1275" w:author="חגית " w:date="2017-03-08T12:08:00Z">
              <w:tcPr>
                <w:tcW w:w="6522" w:type="dxa"/>
                <w:gridSpan w:val="27"/>
              </w:tcPr>
            </w:tcPrChange>
          </w:tcPr>
          <w:p w:rsidR="00D96F2F" w:rsidRDefault="002609B7" w:rsidP="00661F1E">
            <w:pPr>
              <w:pStyle w:val="TableBlock"/>
              <w:numPr>
                <w:ilvl w:val="0"/>
                <w:numId w:val="179"/>
              </w:numPr>
              <w:tabs>
                <w:tab w:val="left" w:pos="624"/>
              </w:tabs>
              <w:rPr>
                <w:ins w:id="1276" w:author="חגית " w:date="2017-03-07T21:40:00Z"/>
              </w:rPr>
            </w:pPr>
            <w:ins w:id="1277" w:author="חגית " w:date="2017-03-07T21:40:00Z">
              <w:r>
                <w:rPr>
                  <w:rFonts w:hint="cs"/>
                  <w:sz w:val="24"/>
                  <w:rtl/>
                </w:rPr>
                <w:t xml:space="preserve">בסעיף קטן </w:t>
              </w:r>
              <w:r w:rsidR="00D96F2F" w:rsidRPr="00694488">
                <w:rPr>
                  <w:rFonts w:hint="cs"/>
                  <w:sz w:val="24"/>
                  <w:rtl/>
                </w:rPr>
                <w:t xml:space="preserve">(א), </w:t>
              </w:r>
              <w:r w:rsidR="00D96F2F" w:rsidRPr="00D90051">
                <w:rPr>
                  <w:rFonts w:hint="cs"/>
                  <w:sz w:val="26"/>
                  <w:rtl/>
                </w:rPr>
                <w:t>במקום "חמישה דירקטורים, מהם שלוש חמישיות ימנו" יבוא "חמישה דירקטורים; את הדירקטורים ימנו"</w:t>
              </w:r>
              <w:r w:rsidR="00D96F2F">
                <w:rPr>
                  <w:rFonts w:hint="cs"/>
                  <w:sz w:val="26"/>
                  <w:rtl/>
                </w:rPr>
                <w:t xml:space="preserve">, </w:t>
              </w:r>
              <w:r w:rsidR="00D96F2F" w:rsidRPr="00694488">
                <w:rPr>
                  <w:rFonts w:hint="cs"/>
                  <w:sz w:val="24"/>
                  <w:rtl/>
                </w:rPr>
                <w:t>המילה "ההצבעה" - תימחק</w:t>
              </w:r>
              <w:r w:rsidR="00D96F2F">
                <w:rPr>
                  <w:rFonts w:hint="cs"/>
                  <w:sz w:val="24"/>
                  <w:rtl/>
                </w:rPr>
                <w:t xml:space="preserve">, </w:t>
              </w:r>
              <w:r w:rsidR="00D96F2F" w:rsidRPr="00D96F2F">
                <w:rPr>
                  <w:sz w:val="24"/>
                  <w:rtl/>
                </w:rPr>
                <w:t>ובמקום "ושתי חמישיות תמנה המועצה לפי סעיף זה, ובלבד שבעלי הזיכיונות או שבעל הרישיון לא" יבוא "ובלבד שלא";</w:t>
              </w:r>
              <w:r w:rsidR="00D96F2F" w:rsidRPr="00D90051">
                <w:rPr>
                  <w:rFonts w:hint="cs"/>
                  <w:sz w:val="26"/>
                  <w:rtl/>
                </w:rPr>
                <w:t>"</w:t>
              </w:r>
              <w:r w:rsidR="00D96F2F" w:rsidRPr="00694488">
                <w:rPr>
                  <w:rFonts w:hint="cs"/>
                  <w:sz w:val="24"/>
                  <w:rtl/>
                </w:rPr>
                <w:t>;</w:t>
              </w:r>
            </w:ins>
          </w:p>
        </w:tc>
      </w:tr>
      <w:tr w:rsidR="00861268"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278" w:author="חגית " w:date="2017-03-08T12:08:00Z">
            <w:tblPrEx>
              <w:tblW w:w="16909" w:type="dxa"/>
            </w:tblPrEx>
          </w:tblPrExChange>
        </w:tblPrEx>
        <w:trPr>
          <w:gridAfter w:val="3"/>
          <w:wAfter w:w="47" w:type="dxa"/>
          <w:cantSplit/>
          <w:trHeight w:val="60"/>
          <w:ins w:id="1279" w:author="חגית " w:date="2017-03-07T21:40:00Z"/>
          <w:trPrChange w:id="1280" w:author="חגית " w:date="2017-03-08T12:08:00Z">
            <w:trPr>
              <w:gridAfter w:val="3"/>
              <w:wAfter w:w="7267" w:type="dxa"/>
              <w:cantSplit/>
              <w:trHeight w:val="60"/>
            </w:trPr>
          </w:trPrChange>
        </w:trPr>
        <w:tc>
          <w:tcPr>
            <w:tcW w:w="1871" w:type="dxa"/>
            <w:tcPrChange w:id="1281" w:author="חגית " w:date="2017-03-08T12:08:00Z">
              <w:tcPr>
                <w:tcW w:w="1872" w:type="dxa"/>
                <w:gridSpan w:val="5"/>
              </w:tcPr>
            </w:tcPrChange>
          </w:tcPr>
          <w:p w:rsidR="00861268" w:rsidRDefault="00861268">
            <w:pPr>
              <w:pStyle w:val="TableSideHeading"/>
              <w:rPr>
                <w:ins w:id="1282" w:author="חגית " w:date="2017-03-07T21:40:00Z"/>
              </w:rPr>
            </w:pPr>
          </w:p>
        </w:tc>
        <w:tc>
          <w:tcPr>
            <w:tcW w:w="624" w:type="dxa"/>
            <w:gridSpan w:val="4"/>
            <w:tcPrChange w:id="1283" w:author="חגית " w:date="2017-03-08T12:08:00Z">
              <w:tcPr>
                <w:tcW w:w="624" w:type="dxa"/>
                <w:gridSpan w:val="9"/>
              </w:tcPr>
            </w:tcPrChange>
          </w:tcPr>
          <w:p w:rsidR="00861268" w:rsidRDefault="00861268" w:rsidP="00861268">
            <w:pPr>
              <w:pStyle w:val="TableText"/>
              <w:rPr>
                <w:ins w:id="1284" w:author="חגית " w:date="2017-03-07T21:40:00Z"/>
              </w:rPr>
            </w:pPr>
          </w:p>
        </w:tc>
        <w:tc>
          <w:tcPr>
            <w:tcW w:w="624" w:type="dxa"/>
            <w:gridSpan w:val="3"/>
            <w:tcPrChange w:id="1285" w:author="חגית " w:date="2017-03-08T12:08:00Z">
              <w:tcPr>
                <w:tcW w:w="624" w:type="dxa"/>
                <w:gridSpan w:val="7"/>
              </w:tcPr>
            </w:tcPrChange>
          </w:tcPr>
          <w:p w:rsidR="00861268" w:rsidRDefault="00861268">
            <w:pPr>
              <w:pStyle w:val="TableText"/>
              <w:rPr>
                <w:ins w:id="1286" w:author="חגית " w:date="2017-03-07T21:40:00Z"/>
              </w:rPr>
            </w:pPr>
          </w:p>
        </w:tc>
        <w:tc>
          <w:tcPr>
            <w:tcW w:w="6522" w:type="dxa"/>
            <w:gridSpan w:val="15"/>
            <w:tcPrChange w:id="1287" w:author="חגית " w:date="2017-03-08T12:08:00Z">
              <w:tcPr>
                <w:tcW w:w="6522" w:type="dxa"/>
                <w:gridSpan w:val="27"/>
              </w:tcPr>
            </w:tcPrChange>
          </w:tcPr>
          <w:p w:rsidR="00861268" w:rsidRDefault="00861268" w:rsidP="00D96F2F">
            <w:pPr>
              <w:pStyle w:val="TableBlock"/>
              <w:numPr>
                <w:ilvl w:val="0"/>
                <w:numId w:val="179"/>
              </w:numPr>
              <w:tabs>
                <w:tab w:val="left" w:pos="624"/>
              </w:tabs>
              <w:rPr>
                <w:ins w:id="1288" w:author="חגית " w:date="2017-03-07T21:40:00Z"/>
                <w:sz w:val="24"/>
                <w:rtl/>
              </w:rPr>
            </w:pPr>
            <w:ins w:id="1289" w:author="חגית " w:date="2017-03-07T21:40:00Z">
              <w:r>
                <w:rPr>
                  <w:rFonts w:hint="cs"/>
                  <w:sz w:val="24"/>
                  <w:rtl/>
                </w:rPr>
                <w:t xml:space="preserve">במקום סעיף קטן (ב) יבוא: </w:t>
              </w:r>
            </w:ins>
          </w:p>
        </w:tc>
      </w:tr>
      <w:tr w:rsidR="00861268"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290" w:author="חגית " w:date="2017-03-08T12:08:00Z">
            <w:tblPrEx>
              <w:tblW w:w="16909" w:type="dxa"/>
            </w:tblPrEx>
          </w:tblPrExChange>
        </w:tblPrEx>
        <w:trPr>
          <w:gridAfter w:val="3"/>
          <w:wAfter w:w="47" w:type="dxa"/>
          <w:cantSplit/>
          <w:trHeight w:val="60"/>
          <w:ins w:id="1291" w:author="חגית " w:date="2017-03-07T21:41:00Z"/>
          <w:trPrChange w:id="1292" w:author="חגית " w:date="2017-03-08T12:08:00Z">
            <w:trPr>
              <w:gridAfter w:val="3"/>
              <w:wAfter w:w="7267" w:type="dxa"/>
              <w:cantSplit/>
              <w:trHeight w:val="60"/>
            </w:trPr>
          </w:trPrChange>
        </w:trPr>
        <w:tc>
          <w:tcPr>
            <w:tcW w:w="1871" w:type="dxa"/>
            <w:tcPrChange w:id="1293" w:author="חגית " w:date="2017-03-08T12:08:00Z">
              <w:tcPr>
                <w:tcW w:w="1872" w:type="dxa"/>
                <w:gridSpan w:val="5"/>
              </w:tcPr>
            </w:tcPrChange>
          </w:tcPr>
          <w:p w:rsidR="00861268" w:rsidRDefault="00861268">
            <w:pPr>
              <w:pStyle w:val="TableSideHeading"/>
              <w:rPr>
                <w:ins w:id="1294" w:author="חגית " w:date="2017-03-07T21:41:00Z"/>
              </w:rPr>
            </w:pPr>
          </w:p>
        </w:tc>
        <w:tc>
          <w:tcPr>
            <w:tcW w:w="624" w:type="dxa"/>
            <w:gridSpan w:val="4"/>
            <w:tcPrChange w:id="1295" w:author="חגית " w:date="2017-03-08T12:08:00Z">
              <w:tcPr>
                <w:tcW w:w="624" w:type="dxa"/>
                <w:gridSpan w:val="9"/>
              </w:tcPr>
            </w:tcPrChange>
          </w:tcPr>
          <w:p w:rsidR="00861268" w:rsidRDefault="00861268">
            <w:pPr>
              <w:pStyle w:val="TableText"/>
              <w:rPr>
                <w:ins w:id="1296" w:author="חגית " w:date="2017-03-07T21:41:00Z"/>
              </w:rPr>
            </w:pPr>
          </w:p>
        </w:tc>
        <w:tc>
          <w:tcPr>
            <w:tcW w:w="624" w:type="dxa"/>
            <w:gridSpan w:val="3"/>
            <w:tcPrChange w:id="1297" w:author="חגית " w:date="2017-03-08T12:08:00Z">
              <w:tcPr>
                <w:tcW w:w="624" w:type="dxa"/>
                <w:gridSpan w:val="7"/>
              </w:tcPr>
            </w:tcPrChange>
          </w:tcPr>
          <w:p w:rsidR="00861268" w:rsidRDefault="00861268">
            <w:pPr>
              <w:pStyle w:val="TableText"/>
              <w:rPr>
                <w:ins w:id="1298" w:author="חגית " w:date="2017-03-07T21:41:00Z"/>
              </w:rPr>
            </w:pPr>
          </w:p>
        </w:tc>
        <w:tc>
          <w:tcPr>
            <w:tcW w:w="624" w:type="dxa"/>
            <w:gridSpan w:val="3"/>
            <w:tcPrChange w:id="1299" w:author="חגית " w:date="2017-03-08T12:08:00Z">
              <w:tcPr>
                <w:tcW w:w="624" w:type="dxa"/>
                <w:gridSpan w:val="7"/>
              </w:tcPr>
            </w:tcPrChange>
          </w:tcPr>
          <w:p w:rsidR="00861268" w:rsidRDefault="00861268">
            <w:pPr>
              <w:pStyle w:val="TableText"/>
              <w:rPr>
                <w:ins w:id="1300" w:author="חגית " w:date="2017-03-07T21:41:00Z"/>
              </w:rPr>
            </w:pPr>
          </w:p>
        </w:tc>
        <w:tc>
          <w:tcPr>
            <w:tcW w:w="5898" w:type="dxa"/>
            <w:gridSpan w:val="12"/>
            <w:tcPrChange w:id="1301" w:author="חגית " w:date="2017-03-08T12:08:00Z">
              <w:tcPr>
                <w:tcW w:w="5898" w:type="dxa"/>
                <w:gridSpan w:val="20"/>
              </w:tcPr>
            </w:tcPrChange>
          </w:tcPr>
          <w:p w:rsidR="00861268" w:rsidRDefault="00861268">
            <w:pPr>
              <w:pStyle w:val="TableBlock"/>
              <w:rPr>
                <w:ins w:id="1302" w:author="חגית " w:date="2017-03-07T21:41:00Z"/>
              </w:rPr>
            </w:pPr>
            <w:ins w:id="1303" w:author="חגית " w:date="2017-03-07T21:41:00Z">
              <w:r>
                <w:rPr>
                  <w:rFonts w:hint="cs"/>
                  <w:rtl/>
                </w:rPr>
                <w:t xml:space="preserve">"(ב) </w:t>
              </w:r>
              <w:r>
                <w:rPr>
                  <w:rtl/>
                </w:rPr>
                <w:t>שתי חמישיות מהדירקטורים בחבר</w:t>
              </w:r>
              <w:r>
                <w:rPr>
                  <w:rFonts w:hint="cs"/>
                  <w:rtl/>
                </w:rPr>
                <w:t xml:space="preserve">ת </w:t>
              </w:r>
              <w:r w:rsidRPr="00861268">
                <w:rPr>
                  <w:rtl/>
                </w:rPr>
                <w:t>חדשות יהיו דירקטורים בלתי תלויים כ</w:t>
              </w:r>
              <w:r>
                <w:rPr>
                  <w:rtl/>
                </w:rPr>
                <w:t>הגדרתם בחוק החברות, התשנ"ט-1999</w:t>
              </w:r>
              <w:r w:rsidRPr="00861268">
                <w:rPr>
                  <w:rtl/>
                </w:rPr>
                <w:t>";</w:t>
              </w:r>
            </w:ins>
          </w:p>
        </w:tc>
      </w:tr>
      <w:tr w:rsidR="00861268"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304" w:author="חגית " w:date="2017-03-08T12:08:00Z">
            <w:tblPrEx>
              <w:tblW w:w="16909" w:type="dxa"/>
            </w:tblPrEx>
          </w:tblPrExChange>
        </w:tblPrEx>
        <w:trPr>
          <w:gridAfter w:val="3"/>
          <w:wAfter w:w="47" w:type="dxa"/>
          <w:cantSplit/>
          <w:trHeight w:val="60"/>
          <w:ins w:id="1305" w:author="חגית " w:date="2017-03-07T21:42:00Z"/>
          <w:trPrChange w:id="1306" w:author="חגית " w:date="2017-03-08T12:08:00Z">
            <w:trPr>
              <w:gridAfter w:val="3"/>
              <w:wAfter w:w="7267" w:type="dxa"/>
              <w:cantSplit/>
              <w:trHeight w:val="60"/>
            </w:trPr>
          </w:trPrChange>
        </w:trPr>
        <w:tc>
          <w:tcPr>
            <w:tcW w:w="1871" w:type="dxa"/>
            <w:tcPrChange w:id="1307" w:author="חגית " w:date="2017-03-08T12:08:00Z">
              <w:tcPr>
                <w:tcW w:w="1872" w:type="dxa"/>
                <w:gridSpan w:val="5"/>
              </w:tcPr>
            </w:tcPrChange>
          </w:tcPr>
          <w:p w:rsidR="00861268" w:rsidRDefault="00861268">
            <w:pPr>
              <w:pStyle w:val="TableSideHeading"/>
              <w:rPr>
                <w:ins w:id="1308" w:author="חגית " w:date="2017-03-07T21:42:00Z"/>
              </w:rPr>
            </w:pPr>
          </w:p>
        </w:tc>
        <w:tc>
          <w:tcPr>
            <w:tcW w:w="624" w:type="dxa"/>
            <w:gridSpan w:val="4"/>
            <w:tcPrChange w:id="1309" w:author="חגית " w:date="2017-03-08T12:08:00Z">
              <w:tcPr>
                <w:tcW w:w="624" w:type="dxa"/>
                <w:gridSpan w:val="9"/>
              </w:tcPr>
            </w:tcPrChange>
          </w:tcPr>
          <w:p w:rsidR="00861268" w:rsidRDefault="00861268">
            <w:pPr>
              <w:pStyle w:val="TableText"/>
              <w:rPr>
                <w:ins w:id="1310" w:author="חגית " w:date="2017-03-07T21:42:00Z"/>
              </w:rPr>
            </w:pPr>
          </w:p>
        </w:tc>
        <w:tc>
          <w:tcPr>
            <w:tcW w:w="624" w:type="dxa"/>
            <w:gridSpan w:val="3"/>
            <w:tcPrChange w:id="1311" w:author="חגית " w:date="2017-03-08T12:08:00Z">
              <w:tcPr>
                <w:tcW w:w="624" w:type="dxa"/>
                <w:gridSpan w:val="7"/>
              </w:tcPr>
            </w:tcPrChange>
          </w:tcPr>
          <w:p w:rsidR="00861268" w:rsidRDefault="00861268">
            <w:pPr>
              <w:pStyle w:val="TableText"/>
              <w:rPr>
                <w:ins w:id="1312" w:author="חגית " w:date="2017-03-07T21:42:00Z"/>
              </w:rPr>
            </w:pPr>
          </w:p>
        </w:tc>
        <w:tc>
          <w:tcPr>
            <w:tcW w:w="6522" w:type="dxa"/>
            <w:gridSpan w:val="15"/>
            <w:tcPrChange w:id="1313" w:author="חגית " w:date="2017-03-08T12:08:00Z">
              <w:tcPr>
                <w:tcW w:w="6522" w:type="dxa"/>
                <w:gridSpan w:val="27"/>
              </w:tcPr>
            </w:tcPrChange>
          </w:tcPr>
          <w:p w:rsidR="00861268" w:rsidRDefault="00861268" w:rsidP="00661F1E">
            <w:pPr>
              <w:pStyle w:val="TableBlock"/>
              <w:numPr>
                <w:ilvl w:val="0"/>
                <w:numId w:val="179"/>
              </w:numPr>
              <w:tabs>
                <w:tab w:val="left" w:pos="624"/>
              </w:tabs>
              <w:rPr>
                <w:ins w:id="1314" w:author="חגית " w:date="2017-03-07T21:42:00Z"/>
              </w:rPr>
            </w:pPr>
            <w:ins w:id="1315" w:author="חגית " w:date="2017-03-07T21:42:00Z">
              <w:r w:rsidRPr="00445F62">
                <w:rPr>
                  <w:rFonts w:hint="cs"/>
                  <w:sz w:val="26"/>
                  <w:rtl/>
                </w:rPr>
                <w:t xml:space="preserve">סעיפים קטנים (ג) עד (ו) </w:t>
              </w:r>
              <w:r w:rsidRPr="00445F62">
                <w:rPr>
                  <w:sz w:val="26"/>
                  <w:rtl/>
                </w:rPr>
                <w:t>–</w:t>
              </w:r>
              <w:r w:rsidRPr="00445F62">
                <w:rPr>
                  <w:rFonts w:hint="cs"/>
                  <w:sz w:val="26"/>
                  <w:rtl/>
                </w:rPr>
                <w:t xml:space="preserve"> בטלים</w:t>
              </w:r>
              <w:r>
                <w:rPr>
                  <w:rFonts w:hint="cs"/>
                  <w:sz w:val="26"/>
                  <w:rtl/>
                </w:rPr>
                <w:t>;</w:t>
              </w:r>
            </w:ins>
          </w:p>
        </w:tc>
      </w:tr>
      <w:tr w:rsidR="00783D3D" w:rsidRPr="00694488" w:rsidTr="003313C1">
        <w:tblPrEx>
          <w:tblPrExChange w:id="1316"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317" w:author="חגית " w:date="2017-03-08T12:08:00Z">
            <w:trPr>
              <w:gridAfter w:val="0"/>
              <w:wAfter w:w="7220" w:type="dxa"/>
              <w:cantSplit/>
            </w:trPr>
          </w:trPrChange>
        </w:trPr>
        <w:tc>
          <w:tcPr>
            <w:tcW w:w="1888" w:type="dxa"/>
            <w:gridSpan w:val="2"/>
            <w:tcPrChange w:id="1318"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319" w:author="חגית " w:date="2017-03-08T12:08:00Z">
              <w:tcPr>
                <w:tcW w:w="559" w:type="dxa"/>
                <w:gridSpan w:val="4"/>
              </w:tcPr>
            </w:tcPrChange>
          </w:tcPr>
          <w:p w:rsidR="00783D3D" w:rsidRPr="00694488" w:rsidRDefault="00783D3D" w:rsidP="00321F01">
            <w:pPr>
              <w:pStyle w:val="TableText"/>
              <w:ind w:right="0"/>
              <w:jc w:val="both"/>
            </w:pPr>
          </w:p>
        </w:tc>
        <w:tc>
          <w:tcPr>
            <w:tcW w:w="7241" w:type="dxa"/>
            <w:gridSpan w:val="22"/>
            <w:tcPrChange w:id="1320" w:author="חגית " w:date="2017-03-08T12:08:00Z">
              <w:tcPr>
                <w:tcW w:w="7241" w:type="dxa"/>
                <w:gridSpan w:val="41"/>
              </w:tcPr>
            </w:tcPrChange>
          </w:tcPr>
          <w:p w:rsidR="00783D3D" w:rsidRPr="00694488" w:rsidRDefault="00783D3D" w:rsidP="002B3567">
            <w:pPr>
              <w:pStyle w:val="TableBlock"/>
              <w:numPr>
                <w:ilvl w:val="0"/>
                <w:numId w:val="23"/>
              </w:numPr>
              <w:tabs>
                <w:tab w:val="left" w:pos="624"/>
              </w:tabs>
              <w:rPr>
                <w:sz w:val="24"/>
                <w:rtl/>
              </w:rPr>
            </w:pPr>
            <w:r w:rsidRPr="00694488">
              <w:rPr>
                <w:rFonts w:hint="cs"/>
                <w:sz w:val="24"/>
                <w:rtl/>
              </w:rPr>
              <w:t>במקום סעיף 70 יבוא:</w:t>
            </w:r>
          </w:p>
        </w:tc>
      </w:tr>
      <w:tr w:rsidR="00783D3D" w:rsidRPr="00694488" w:rsidTr="003313C1">
        <w:tblPrEx>
          <w:tblPrExChange w:id="1321"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322" w:author="חגית " w:date="2017-03-08T12:08:00Z">
            <w:trPr>
              <w:gridAfter w:val="0"/>
              <w:wAfter w:w="7220" w:type="dxa"/>
              <w:cantSplit/>
            </w:trPr>
          </w:trPrChange>
        </w:trPr>
        <w:tc>
          <w:tcPr>
            <w:tcW w:w="1888" w:type="dxa"/>
            <w:gridSpan w:val="2"/>
            <w:tcPrChange w:id="1323"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324" w:author="חגית " w:date="2017-03-08T12:08:00Z">
              <w:tcPr>
                <w:tcW w:w="559" w:type="dxa"/>
                <w:gridSpan w:val="4"/>
              </w:tcPr>
            </w:tcPrChange>
          </w:tcPr>
          <w:p w:rsidR="00783D3D" w:rsidRPr="00694488" w:rsidRDefault="00783D3D" w:rsidP="003E6FDE">
            <w:pPr>
              <w:pStyle w:val="TableText"/>
              <w:ind w:right="0"/>
              <w:jc w:val="both"/>
            </w:pPr>
          </w:p>
        </w:tc>
        <w:tc>
          <w:tcPr>
            <w:tcW w:w="1975" w:type="dxa"/>
            <w:gridSpan w:val="12"/>
            <w:tcPrChange w:id="1325" w:author="חגית " w:date="2017-03-08T12:08:00Z">
              <w:tcPr>
                <w:tcW w:w="1975" w:type="dxa"/>
                <w:gridSpan w:val="26"/>
              </w:tcPr>
            </w:tcPrChange>
          </w:tcPr>
          <w:p w:rsidR="00783D3D" w:rsidRPr="00694488" w:rsidRDefault="00783D3D" w:rsidP="004544C1">
            <w:pPr>
              <w:pStyle w:val="TableInnerSideHeading"/>
              <w:ind w:right="0"/>
            </w:pPr>
            <w:r w:rsidRPr="00694488">
              <w:rPr>
                <w:rFonts w:hint="cs"/>
                <w:rtl/>
              </w:rPr>
              <w:t>"מימון ותקציב</w:t>
            </w:r>
          </w:p>
        </w:tc>
        <w:tc>
          <w:tcPr>
            <w:tcW w:w="623" w:type="dxa"/>
            <w:gridSpan w:val="3"/>
            <w:tcPrChange w:id="1326" w:author="חגית " w:date="2017-03-08T12:08:00Z">
              <w:tcPr>
                <w:tcW w:w="623" w:type="dxa"/>
                <w:gridSpan w:val="5"/>
              </w:tcPr>
            </w:tcPrChange>
          </w:tcPr>
          <w:p w:rsidR="00783D3D" w:rsidRPr="00694488" w:rsidRDefault="00783D3D" w:rsidP="00CD7AF7">
            <w:pPr>
              <w:pStyle w:val="TableText"/>
            </w:pPr>
            <w:r w:rsidRPr="00694488">
              <w:rPr>
                <w:rFonts w:hint="cs"/>
                <w:rtl/>
              </w:rPr>
              <w:t>70.</w:t>
            </w:r>
          </w:p>
        </w:tc>
        <w:tc>
          <w:tcPr>
            <w:tcW w:w="4643" w:type="dxa"/>
            <w:gridSpan w:val="7"/>
            <w:tcPrChange w:id="1327" w:author="חגית " w:date="2017-03-08T12:08:00Z">
              <w:tcPr>
                <w:tcW w:w="4643" w:type="dxa"/>
                <w:gridSpan w:val="10"/>
              </w:tcPr>
            </w:tcPrChange>
          </w:tcPr>
          <w:p w:rsidR="00783D3D" w:rsidRPr="00694488" w:rsidRDefault="00783D3D" w:rsidP="002B3567">
            <w:pPr>
              <w:pStyle w:val="TableBlock"/>
              <w:numPr>
                <w:ilvl w:val="0"/>
                <w:numId w:val="60"/>
              </w:numPr>
              <w:tabs>
                <w:tab w:val="left" w:pos="624"/>
              </w:tabs>
            </w:pPr>
            <w:r w:rsidRPr="00694488">
              <w:rPr>
                <w:rFonts w:hint="cs"/>
                <w:rtl/>
              </w:rPr>
              <w:t xml:space="preserve">בעלי הזיכיונות לשידורי טלוויזיה או בעל הרישיון לשידורי טלוויזיה יממנו את אלה: </w:t>
            </w:r>
          </w:p>
        </w:tc>
      </w:tr>
      <w:tr w:rsidR="00783D3D" w:rsidRPr="00694488" w:rsidTr="003313C1">
        <w:tblPrEx>
          <w:tblPrExChange w:id="1328"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329" w:author="חגית " w:date="2017-03-08T12:08:00Z">
            <w:trPr>
              <w:gridAfter w:val="0"/>
              <w:wAfter w:w="7220" w:type="dxa"/>
              <w:cantSplit/>
            </w:trPr>
          </w:trPrChange>
        </w:trPr>
        <w:tc>
          <w:tcPr>
            <w:tcW w:w="1888" w:type="dxa"/>
            <w:gridSpan w:val="2"/>
            <w:tcPrChange w:id="1330" w:author="חגית " w:date="2017-03-08T12:08:00Z">
              <w:tcPr>
                <w:tcW w:w="1889" w:type="dxa"/>
                <w:gridSpan w:val="9"/>
              </w:tcPr>
            </w:tcPrChange>
          </w:tcPr>
          <w:p w:rsidR="00783D3D" w:rsidRPr="00694488" w:rsidRDefault="00783D3D">
            <w:pPr>
              <w:pStyle w:val="TableSideHeading"/>
            </w:pPr>
          </w:p>
        </w:tc>
        <w:tc>
          <w:tcPr>
            <w:tcW w:w="559" w:type="dxa"/>
            <w:gridSpan w:val="2"/>
            <w:tcPrChange w:id="1331" w:author="חגית " w:date="2017-03-08T12:08:00Z">
              <w:tcPr>
                <w:tcW w:w="559" w:type="dxa"/>
                <w:gridSpan w:val="4"/>
              </w:tcPr>
            </w:tcPrChange>
          </w:tcPr>
          <w:p w:rsidR="00783D3D" w:rsidRPr="00694488" w:rsidRDefault="00783D3D">
            <w:pPr>
              <w:pStyle w:val="TableText"/>
            </w:pPr>
          </w:p>
        </w:tc>
        <w:tc>
          <w:tcPr>
            <w:tcW w:w="708" w:type="dxa"/>
            <w:gridSpan w:val="6"/>
            <w:tcPrChange w:id="1332" w:author="חגית " w:date="2017-03-08T12:08:00Z">
              <w:tcPr>
                <w:tcW w:w="708" w:type="dxa"/>
                <w:gridSpan w:val="13"/>
              </w:tcPr>
            </w:tcPrChange>
          </w:tcPr>
          <w:p w:rsidR="00783D3D" w:rsidRPr="00694488" w:rsidRDefault="00783D3D">
            <w:pPr>
              <w:pStyle w:val="TableText"/>
            </w:pPr>
          </w:p>
        </w:tc>
        <w:tc>
          <w:tcPr>
            <w:tcW w:w="624" w:type="dxa"/>
            <w:gridSpan w:val="2"/>
            <w:tcPrChange w:id="1333" w:author="חגית " w:date="2017-03-08T12:08:00Z">
              <w:tcPr>
                <w:tcW w:w="624" w:type="dxa"/>
                <w:gridSpan w:val="5"/>
              </w:tcPr>
            </w:tcPrChange>
          </w:tcPr>
          <w:p w:rsidR="00783D3D" w:rsidRPr="00694488" w:rsidRDefault="00783D3D">
            <w:pPr>
              <w:pStyle w:val="TableText"/>
            </w:pPr>
          </w:p>
        </w:tc>
        <w:tc>
          <w:tcPr>
            <w:tcW w:w="643" w:type="dxa"/>
            <w:gridSpan w:val="4"/>
            <w:tcPrChange w:id="1334" w:author="חגית " w:date="2017-03-08T12:08:00Z">
              <w:tcPr>
                <w:tcW w:w="643" w:type="dxa"/>
                <w:gridSpan w:val="8"/>
              </w:tcPr>
            </w:tcPrChange>
          </w:tcPr>
          <w:p w:rsidR="00783D3D" w:rsidRPr="00694488" w:rsidRDefault="00783D3D">
            <w:pPr>
              <w:pStyle w:val="TableText"/>
            </w:pPr>
          </w:p>
        </w:tc>
        <w:tc>
          <w:tcPr>
            <w:tcW w:w="623" w:type="dxa"/>
            <w:gridSpan w:val="3"/>
            <w:tcPrChange w:id="1335" w:author="חגית " w:date="2017-03-08T12:08:00Z">
              <w:tcPr>
                <w:tcW w:w="623" w:type="dxa"/>
                <w:gridSpan w:val="5"/>
              </w:tcPr>
            </w:tcPrChange>
          </w:tcPr>
          <w:p w:rsidR="00783D3D" w:rsidRPr="00694488" w:rsidRDefault="00783D3D">
            <w:pPr>
              <w:pStyle w:val="TableText"/>
            </w:pPr>
          </w:p>
        </w:tc>
        <w:tc>
          <w:tcPr>
            <w:tcW w:w="623" w:type="dxa"/>
            <w:gridSpan w:val="3"/>
            <w:tcPrChange w:id="1336" w:author="חגית " w:date="2017-03-08T12:08:00Z">
              <w:tcPr>
                <w:tcW w:w="623" w:type="dxa"/>
                <w:gridSpan w:val="3"/>
              </w:tcPr>
            </w:tcPrChange>
          </w:tcPr>
          <w:p w:rsidR="00783D3D" w:rsidRPr="00694488" w:rsidRDefault="00783D3D">
            <w:pPr>
              <w:pStyle w:val="TableText"/>
            </w:pPr>
          </w:p>
        </w:tc>
        <w:tc>
          <w:tcPr>
            <w:tcW w:w="4020" w:type="dxa"/>
            <w:gridSpan w:val="4"/>
            <w:tcPrChange w:id="1337" w:author="חגית " w:date="2017-03-08T12:08:00Z">
              <w:tcPr>
                <w:tcW w:w="4020" w:type="dxa"/>
                <w:gridSpan w:val="7"/>
              </w:tcPr>
            </w:tcPrChange>
          </w:tcPr>
          <w:p w:rsidR="00783D3D" w:rsidRPr="00694488" w:rsidRDefault="00783D3D" w:rsidP="002B3567">
            <w:pPr>
              <w:pStyle w:val="TableBlock"/>
              <w:numPr>
                <w:ilvl w:val="0"/>
                <w:numId w:val="111"/>
              </w:numPr>
              <w:tabs>
                <w:tab w:val="left" w:pos="624"/>
              </w:tabs>
            </w:pPr>
            <w:r w:rsidRPr="00694488">
              <w:rPr>
                <w:rFonts w:hint="cs"/>
                <w:rtl/>
              </w:rPr>
              <w:t>פעילותה של חברת החדשות, לרבות רכישת המיתקנים של חברת החדשות וציודה, אחזקתם, שיפוצם, חידושם, שינויים והחלפתם;</w:t>
            </w:r>
          </w:p>
        </w:tc>
      </w:tr>
      <w:tr w:rsidR="00783D3D" w:rsidRPr="00694488" w:rsidTr="003313C1">
        <w:tblPrEx>
          <w:tblPrExChange w:id="1338"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339" w:author="חגית " w:date="2017-03-08T12:08:00Z">
            <w:trPr>
              <w:gridAfter w:val="0"/>
              <w:wAfter w:w="7220" w:type="dxa"/>
              <w:cantSplit/>
            </w:trPr>
          </w:trPrChange>
        </w:trPr>
        <w:tc>
          <w:tcPr>
            <w:tcW w:w="1888" w:type="dxa"/>
            <w:gridSpan w:val="2"/>
            <w:tcPrChange w:id="1340" w:author="חגית " w:date="2017-03-08T12:08:00Z">
              <w:tcPr>
                <w:tcW w:w="1889" w:type="dxa"/>
                <w:gridSpan w:val="9"/>
              </w:tcPr>
            </w:tcPrChange>
          </w:tcPr>
          <w:p w:rsidR="00783D3D" w:rsidRPr="00694488" w:rsidRDefault="00783D3D">
            <w:pPr>
              <w:pStyle w:val="TableSideHeading"/>
            </w:pPr>
          </w:p>
        </w:tc>
        <w:tc>
          <w:tcPr>
            <w:tcW w:w="559" w:type="dxa"/>
            <w:gridSpan w:val="2"/>
            <w:tcPrChange w:id="1341" w:author="חגית " w:date="2017-03-08T12:08:00Z">
              <w:tcPr>
                <w:tcW w:w="559" w:type="dxa"/>
                <w:gridSpan w:val="4"/>
              </w:tcPr>
            </w:tcPrChange>
          </w:tcPr>
          <w:p w:rsidR="00783D3D" w:rsidRPr="00694488" w:rsidRDefault="00783D3D" w:rsidP="00B014CF">
            <w:pPr>
              <w:pStyle w:val="TableText"/>
            </w:pPr>
          </w:p>
        </w:tc>
        <w:tc>
          <w:tcPr>
            <w:tcW w:w="708" w:type="dxa"/>
            <w:gridSpan w:val="6"/>
            <w:tcPrChange w:id="1342" w:author="חגית " w:date="2017-03-08T12:08:00Z">
              <w:tcPr>
                <w:tcW w:w="708" w:type="dxa"/>
                <w:gridSpan w:val="13"/>
              </w:tcPr>
            </w:tcPrChange>
          </w:tcPr>
          <w:p w:rsidR="00783D3D" w:rsidRPr="00694488" w:rsidRDefault="00783D3D">
            <w:pPr>
              <w:pStyle w:val="TableText"/>
            </w:pPr>
          </w:p>
        </w:tc>
        <w:tc>
          <w:tcPr>
            <w:tcW w:w="624" w:type="dxa"/>
            <w:gridSpan w:val="2"/>
            <w:tcPrChange w:id="1343" w:author="חגית " w:date="2017-03-08T12:08:00Z">
              <w:tcPr>
                <w:tcW w:w="624" w:type="dxa"/>
                <w:gridSpan w:val="5"/>
              </w:tcPr>
            </w:tcPrChange>
          </w:tcPr>
          <w:p w:rsidR="00783D3D" w:rsidRPr="00694488" w:rsidRDefault="00783D3D">
            <w:pPr>
              <w:pStyle w:val="TableText"/>
            </w:pPr>
          </w:p>
        </w:tc>
        <w:tc>
          <w:tcPr>
            <w:tcW w:w="643" w:type="dxa"/>
            <w:gridSpan w:val="4"/>
            <w:tcPrChange w:id="1344" w:author="חגית " w:date="2017-03-08T12:08:00Z">
              <w:tcPr>
                <w:tcW w:w="643" w:type="dxa"/>
                <w:gridSpan w:val="8"/>
              </w:tcPr>
            </w:tcPrChange>
          </w:tcPr>
          <w:p w:rsidR="00783D3D" w:rsidRPr="00694488" w:rsidRDefault="00783D3D">
            <w:pPr>
              <w:pStyle w:val="TableText"/>
            </w:pPr>
          </w:p>
        </w:tc>
        <w:tc>
          <w:tcPr>
            <w:tcW w:w="623" w:type="dxa"/>
            <w:gridSpan w:val="3"/>
            <w:tcPrChange w:id="1345" w:author="חגית " w:date="2017-03-08T12:08:00Z">
              <w:tcPr>
                <w:tcW w:w="623" w:type="dxa"/>
                <w:gridSpan w:val="5"/>
              </w:tcPr>
            </w:tcPrChange>
          </w:tcPr>
          <w:p w:rsidR="00783D3D" w:rsidRPr="00694488" w:rsidRDefault="00783D3D">
            <w:pPr>
              <w:pStyle w:val="TableText"/>
            </w:pPr>
          </w:p>
        </w:tc>
        <w:tc>
          <w:tcPr>
            <w:tcW w:w="623" w:type="dxa"/>
            <w:gridSpan w:val="3"/>
            <w:tcPrChange w:id="1346" w:author="חגית " w:date="2017-03-08T12:08:00Z">
              <w:tcPr>
                <w:tcW w:w="623" w:type="dxa"/>
                <w:gridSpan w:val="3"/>
              </w:tcPr>
            </w:tcPrChange>
          </w:tcPr>
          <w:p w:rsidR="00783D3D" w:rsidRPr="00694488" w:rsidRDefault="00783D3D">
            <w:pPr>
              <w:pStyle w:val="TableText"/>
            </w:pPr>
          </w:p>
        </w:tc>
        <w:tc>
          <w:tcPr>
            <w:tcW w:w="4020" w:type="dxa"/>
            <w:gridSpan w:val="4"/>
            <w:tcPrChange w:id="1347" w:author="חגית " w:date="2017-03-08T12:08:00Z">
              <w:tcPr>
                <w:tcW w:w="4020" w:type="dxa"/>
                <w:gridSpan w:val="7"/>
              </w:tcPr>
            </w:tcPrChange>
          </w:tcPr>
          <w:p w:rsidR="00783D3D" w:rsidRPr="00694488" w:rsidRDefault="00783D3D" w:rsidP="002B3567">
            <w:pPr>
              <w:pStyle w:val="TableBlock"/>
              <w:numPr>
                <w:ilvl w:val="0"/>
                <w:numId w:val="111"/>
              </w:numPr>
              <w:tabs>
                <w:tab w:val="left" w:pos="624"/>
              </w:tabs>
              <w:rPr>
                <w:rtl/>
              </w:rPr>
            </w:pPr>
            <w:r w:rsidRPr="00694488">
              <w:rPr>
                <w:rFonts w:hint="cs"/>
                <w:rtl/>
              </w:rPr>
              <w:t>הוצאות התפעול השוטף של חברת החדשות בסכומים שתקבע המועצה בכללים.</w:t>
            </w:r>
          </w:p>
        </w:tc>
      </w:tr>
      <w:tr w:rsidR="00783D3D" w:rsidRPr="00694488" w:rsidTr="003313C1">
        <w:tblPrEx>
          <w:tblPrExChange w:id="1348"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349" w:author="חגית " w:date="2017-03-08T12:08:00Z">
            <w:trPr>
              <w:gridAfter w:val="0"/>
              <w:wAfter w:w="7220" w:type="dxa"/>
              <w:cantSplit/>
            </w:trPr>
          </w:trPrChange>
        </w:trPr>
        <w:tc>
          <w:tcPr>
            <w:tcW w:w="1888" w:type="dxa"/>
            <w:gridSpan w:val="2"/>
            <w:tcPrChange w:id="1350"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351" w:author="חגית " w:date="2017-03-08T12:08:00Z">
              <w:tcPr>
                <w:tcW w:w="559" w:type="dxa"/>
                <w:gridSpan w:val="4"/>
              </w:tcPr>
            </w:tcPrChange>
          </w:tcPr>
          <w:p w:rsidR="00783D3D" w:rsidRPr="00694488" w:rsidRDefault="00783D3D" w:rsidP="003E6FDE">
            <w:pPr>
              <w:pStyle w:val="TableText"/>
              <w:ind w:right="0"/>
              <w:jc w:val="both"/>
            </w:pPr>
          </w:p>
        </w:tc>
        <w:tc>
          <w:tcPr>
            <w:tcW w:w="708" w:type="dxa"/>
            <w:gridSpan w:val="6"/>
            <w:tcPrChange w:id="1352" w:author="חגית " w:date="2017-03-08T12:08:00Z">
              <w:tcPr>
                <w:tcW w:w="708" w:type="dxa"/>
                <w:gridSpan w:val="13"/>
              </w:tcPr>
            </w:tcPrChange>
          </w:tcPr>
          <w:p w:rsidR="00783D3D" w:rsidRPr="00694488" w:rsidRDefault="00783D3D" w:rsidP="00CD7AF7">
            <w:pPr>
              <w:pStyle w:val="TableText"/>
            </w:pPr>
          </w:p>
        </w:tc>
        <w:tc>
          <w:tcPr>
            <w:tcW w:w="624" w:type="dxa"/>
            <w:gridSpan w:val="2"/>
            <w:tcPrChange w:id="1353" w:author="חגית " w:date="2017-03-08T12:08:00Z">
              <w:tcPr>
                <w:tcW w:w="624" w:type="dxa"/>
                <w:gridSpan w:val="5"/>
              </w:tcPr>
            </w:tcPrChange>
          </w:tcPr>
          <w:p w:rsidR="00783D3D" w:rsidRPr="00694488" w:rsidRDefault="00783D3D" w:rsidP="00CD7AF7">
            <w:pPr>
              <w:pStyle w:val="TableText"/>
            </w:pPr>
          </w:p>
        </w:tc>
        <w:tc>
          <w:tcPr>
            <w:tcW w:w="643" w:type="dxa"/>
            <w:gridSpan w:val="4"/>
            <w:tcPrChange w:id="1354" w:author="חגית " w:date="2017-03-08T12:08:00Z">
              <w:tcPr>
                <w:tcW w:w="643" w:type="dxa"/>
                <w:gridSpan w:val="8"/>
              </w:tcPr>
            </w:tcPrChange>
          </w:tcPr>
          <w:p w:rsidR="00783D3D" w:rsidRPr="00694488" w:rsidRDefault="00783D3D" w:rsidP="00CD7AF7">
            <w:pPr>
              <w:pStyle w:val="TableText"/>
            </w:pPr>
          </w:p>
        </w:tc>
        <w:tc>
          <w:tcPr>
            <w:tcW w:w="623" w:type="dxa"/>
            <w:gridSpan w:val="3"/>
            <w:tcPrChange w:id="1355" w:author="חגית " w:date="2017-03-08T12:08:00Z">
              <w:tcPr>
                <w:tcW w:w="623" w:type="dxa"/>
                <w:gridSpan w:val="5"/>
              </w:tcPr>
            </w:tcPrChange>
          </w:tcPr>
          <w:p w:rsidR="00783D3D" w:rsidRPr="00694488" w:rsidRDefault="00783D3D" w:rsidP="00CD7AF7">
            <w:pPr>
              <w:pStyle w:val="TableText"/>
            </w:pPr>
          </w:p>
        </w:tc>
        <w:tc>
          <w:tcPr>
            <w:tcW w:w="4643" w:type="dxa"/>
            <w:gridSpan w:val="7"/>
            <w:tcPrChange w:id="1356" w:author="חגית " w:date="2017-03-08T12:08:00Z">
              <w:tcPr>
                <w:tcW w:w="4643" w:type="dxa"/>
                <w:gridSpan w:val="10"/>
              </w:tcPr>
            </w:tcPrChange>
          </w:tcPr>
          <w:p w:rsidR="00783D3D" w:rsidRPr="00694488" w:rsidRDefault="00783D3D" w:rsidP="002B3567">
            <w:pPr>
              <w:pStyle w:val="TableBlock"/>
              <w:numPr>
                <w:ilvl w:val="0"/>
                <w:numId w:val="60"/>
              </w:numPr>
              <w:tabs>
                <w:tab w:val="left" w:pos="624"/>
              </w:tabs>
            </w:pPr>
            <w:r w:rsidRPr="00694488">
              <w:rPr>
                <w:rFonts w:hint="cs"/>
                <w:rtl/>
              </w:rPr>
              <w:t>מועצת המנהלים של חברת החדשות תכין הצעת תקציב שנתי של חברת החדשות ותגישה לרשות, לאישורה, לא יאוחר מחודשיים לפני תחילתה של כל שנת כספים; הרשות רשאית, אם מצאה כי הצעת התקציב השנתי שהוגשה לה אינה מאפשרת ביצועם הנאות של שידורי החדשות, להורות למועצת המנהלים של חברת החדשות להגיש לה, במועד שתקבע, הצעת תקציב מתוקנת, וכן רשאית היא, להורות בדבר דרך תיקון ההצעה.";</w:t>
            </w:r>
          </w:p>
        </w:tc>
      </w:tr>
      <w:tr w:rsidR="00783D3D" w:rsidRPr="00694488" w:rsidTr="003313C1">
        <w:tblPrEx>
          <w:tblPrExChange w:id="1357"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358" w:author="חגית " w:date="2017-03-08T12:08:00Z">
            <w:trPr>
              <w:gridAfter w:val="0"/>
              <w:wAfter w:w="7220" w:type="dxa"/>
              <w:cantSplit/>
            </w:trPr>
          </w:trPrChange>
        </w:trPr>
        <w:tc>
          <w:tcPr>
            <w:tcW w:w="1888" w:type="dxa"/>
            <w:gridSpan w:val="2"/>
            <w:tcPrChange w:id="1359"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360" w:author="חגית " w:date="2017-03-08T12:08:00Z">
              <w:tcPr>
                <w:tcW w:w="559" w:type="dxa"/>
                <w:gridSpan w:val="4"/>
              </w:tcPr>
            </w:tcPrChange>
          </w:tcPr>
          <w:p w:rsidR="00783D3D" w:rsidRPr="00694488" w:rsidRDefault="00783D3D" w:rsidP="00321F01">
            <w:pPr>
              <w:pStyle w:val="TableText"/>
              <w:ind w:right="0"/>
              <w:jc w:val="both"/>
            </w:pPr>
          </w:p>
        </w:tc>
        <w:tc>
          <w:tcPr>
            <w:tcW w:w="7241" w:type="dxa"/>
            <w:gridSpan w:val="22"/>
            <w:tcPrChange w:id="1361" w:author="חגית " w:date="2017-03-08T12:08:00Z">
              <w:tcPr>
                <w:tcW w:w="7241" w:type="dxa"/>
                <w:gridSpan w:val="41"/>
              </w:tcPr>
            </w:tcPrChange>
          </w:tcPr>
          <w:p w:rsidR="00783D3D" w:rsidRPr="00694488" w:rsidRDefault="00783D3D" w:rsidP="002B3567">
            <w:pPr>
              <w:pStyle w:val="TableBlock"/>
              <w:numPr>
                <w:ilvl w:val="0"/>
                <w:numId w:val="23"/>
              </w:numPr>
              <w:tabs>
                <w:tab w:val="left" w:pos="624"/>
              </w:tabs>
              <w:rPr>
                <w:sz w:val="24"/>
                <w:rtl/>
              </w:rPr>
            </w:pPr>
            <w:r w:rsidRPr="00694488">
              <w:rPr>
                <w:rFonts w:hint="cs"/>
                <w:sz w:val="24"/>
                <w:rtl/>
              </w:rPr>
              <w:t>בסעיף 71, במקום "מהוראות חוק זה" יבוא "מההוראות לפי חוק זה או מהוראות הזיכיון או הרישיון";</w:t>
            </w:r>
          </w:p>
        </w:tc>
      </w:tr>
      <w:tr w:rsidR="00783D3D" w:rsidRPr="00694488" w:rsidTr="003313C1">
        <w:tblPrEx>
          <w:tblPrExChange w:id="1362"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363" w:author="חגית " w:date="2017-03-08T12:08:00Z">
            <w:trPr>
              <w:gridAfter w:val="0"/>
              <w:wAfter w:w="7220" w:type="dxa"/>
              <w:cantSplit/>
            </w:trPr>
          </w:trPrChange>
        </w:trPr>
        <w:tc>
          <w:tcPr>
            <w:tcW w:w="1888" w:type="dxa"/>
            <w:gridSpan w:val="2"/>
            <w:tcPrChange w:id="1364"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365" w:author="חגית " w:date="2017-03-08T12:08:00Z">
              <w:tcPr>
                <w:tcW w:w="559" w:type="dxa"/>
                <w:gridSpan w:val="4"/>
              </w:tcPr>
            </w:tcPrChange>
          </w:tcPr>
          <w:p w:rsidR="00783D3D" w:rsidRPr="00694488" w:rsidRDefault="00783D3D" w:rsidP="00321F01">
            <w:pPr>
              <w:pStyle w:val="TableText"/>
              <w:ind w:right="0"/>
              <w:jc w:val="both"/>
            </w:pPr>
          </w:p>
        </w:tc>
        <w:tc>
          <w:tcPr>
            <w:tcW w:w="7241" w:type="dxa"/>
            <w:gridSpan w:val="22"/>
            <w:tcPrChange w:id="1366" w:author="חגית " w:date="2017-03-08T12:08:00Z">
              <w:tcPr>
                <w:tcW w:w="7241" w:type="dxa"/>
                <w:gridSpan w:val="41"/>
              </w:tcPr>
            </w:tcPrChange>
          </w:tcPr>
          <w:p w:rsidR="00783D3D" w:rsidRPr="00694488" w:rsidRDefault="00783D3D" w:rsidP="002B3567">
            <w:pPr>
              <w:pStyle w:val="TableBlock"/>
              <w:numPr>
                <w:ilvl w:val="0"/>
                <w:numId w:val="23"/>
              </w:numPr>
              <w:tabs>
                <w:tab w:val="left" w:pos="624"/>
              </w:tabs>
              <w:rPr>
                <w:sz w:val="24"/>
                <w:rtl/>
              </w:rPr>
            </w:pPr>
            <w:r w:rsidRPr="00694488">
              <w:rPr>
                <w:rFonts w:hint="cs"/>
                <w:sz w:val="24"/>
                <w:rtl/>
              </w:rPr>
              <w:t xml:space="preserve">בסעיף 71א, בסופו יבוא: </w:t>
            </w:r>
          </w:p>
        </w:tc>
      </w:tr>
      <w:tr w:rsidR="00783D3D" w:rsidRPr="00694488" w:rsidTr="003313C1">
        <w:tblPrEx>
          <w:tblPrExChange w:id="1367"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368" w:author="חגית " w:date="2017-03-08T12:08:00Z">
            <w:trPr>
              <w:gridAfter w:val="0"/>
              <w:wAfter w:w="7220" w:type="dxa"/>
              <w:cantSplit/>
            </w:trPr>
          </w:trPrChange>
        </w:trPr>
        <w:tc>
          <w:tcPr>
            <w:tcW w:w="1888" w:type="dxa"/>
            <w:gridSpan w:val="2"/>
            <w:tcPrChange w:id="1369" w:author="חגית " w:date="2017-03-08T12:08:00Z">
              <w:tcPr>
                <w:tcW w:w="1889" w:type="dxa"/>
                <w:gridSpan w:val="9"/>
              </w:tcPr>
            </w:tcPrChange>
          </w:tcPr>
          <w:p w:rsidR="00783D3D" w:rsidRPr="00694488" w:rsidRDefault="00783D3D">
            <w:pPr>
              <w:pStyle w:val="TableSideHeading"/>
            </w:pPr>
          </w:p>
        </w:tc>
        <w:tc>
          <w:tcPr>
            <w:tcW w:w="559" w:type="dxa"/>
            <w:gridSpan w:val="2"/>
            <w:tcPrChange w:id="1370" w:author="חגית " w:date="2017-03-08T12:08:00Z">
              <w:tcPr>
                <w:tcW w:w="559" w:type="dxa"/>
                <w:gridSpan w:val="4"/>
              </w:tcPr>
            </w:tcPrChange>
          </w:tcPr>
          <w:p w:rsidR="00783D3D" w:rsidRPr="00694488" w:rsidRDefault="00783D3D">
            <w:pPr>
              <w:pStyle w:val="TableText"/>
            </w:pPr>
          </w:p>
        </w:tc>
        <w:tc>
          <w:tcPr>
            <w:tcW w:w="708" w:type="dxa"/>
            <w:gridSpan w:val="6"/>
            <w:tcPrChange w:id="1371" w:author="חגית " w:date="2017-03-08T12:08:00Z">
              <w:tcPr>
                <w:tcW w:w="708" w:type="dxa"/>
                <w:gridSpan w:val="13"/>
              </w:tcPr>
            </w:tcPrChange>
          </w:tcPr>
          <w:p w:rsidR="00783D3D" w:rsidRPr="00694488" w:rsidRDefault="00783D3D">
            <w:pPr>
              <w:pStyle w:val="TableText"/>
            </w:pPr>
          </w:p>
        </w:tc>
        <w:tc>
          <w:tcPr>
            <w:tcW w:w="6533" w:type="dxa"/>
            <w:gridSpan w:val="16"/>
            <w:tcPrChange w:id="1372" w:author="חגית " w:date="2017-03-08T12:08:00Z">
              <w:tcPr>
                <w:tcW w:w="6533" w:type="dxa"/>
                <w:gridSpan w:val="28"/>
              </w:tcPr>
            </w:tcPrChange>
          </w:tcPr>
          <w:p w:rsidR="00783D3D" w:rsidRPr="00694488" w:rsidRDefault="00783D3D" w:rsidP="001969C9">
            <w:pPr>
              <w:pStyle w:val="TableBlock"/>
            </w:pPr>
            <w:r w:rsidRPr="00694488">
              <w:rPr>
                <w:rFonts w:hint="cs"/>
                <w:rtl/>
              </w:rPr>
              <w:t xml:space="preserve">"(ז) בסימן זה, </w:t>
            </w:r>
            <w:r w:rsidRPr="00694488">
              <w:rPr>
                <w:rFonts w:hint="cs"/>
                <w:sz w:val="24"/>
                <w:rtl/>
              </w:rPr>
              <w:t>"הוועדה" ו-"המועצה"</w:t>
            </w:r>
            <w:r w:rsidRPr="00694488">
              <w:rPr>
                <w:sz w:val="24"/>
                <w:rtl/>
              </w:rPr>
              <w:t>–</w:t>
            </w:r>
            <w:r w:rsidRPr="00694488">
              <w:rPr>
                <w:rFonts w:hint="cs"/>
                <w:sz w:val="24"/>
                <w:rtl/>
              </w:rPr>
              <w:t xml:space="preserve"> כהגדרתן בחוק זה, כנוסחו ערב תחילתו של </w:t>
            </w:r>
            <w:r w:rsidRPr="001969C9">
              <w:rPr>
                <w:rFonts w:hint="cs"/>
                <w:sz w:val="24"/>
                <w:highlight w:val="cyan"/>
                <w:rtl/>
              </w:rPr>
              <w:t xml:space="preserve">תיקון מס' </w:t>
            </w:r>
            <w:r w:rsidR="001969C9" w:rsidRPr="001969C9">
              <w:rPr>
                <w:rFonts w:hint="cs"/>
                <w:sz w:val="24"/>
                <w:highlight w:val="cyan"/>
                <w:rtl/>
              </w:rPr>
              <w:t>...</w:t>
            </w:r>
            <w:r w:rsidRPr="001969C9">
              <w:rPr>
                <w:rFonts w:hint="cs"/>
                <w:highlight w:val="cyan"/>
                <w:rtl/>
              </w:rPr>
              <w:t>";</w:t>
            </w:r>
          </w:p>
        </w:tc>
      </w:tr>
      <w:tr w:rsidR="00783D3D" w:rsidRPr="00694488" w:rsidTr="003313C1">
        <w:tblPrEx>
          <w:tblPrExChange w:id="1373"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374" w:author="חגית " w:date="2017-03-08T12:08:00Z">
            <w:trPr>
              <w:gridAfter w:val="0"/>
              <w:wAfter w:w="7220" w:type="dxa"/>
              <w:cantSplit/>
            </w:trPr>
          </w:trPrChange>
        </w:trPr>
        <w:tc>
          <w:tcPr>
            <w:tcW w:w="1888" w:type="dxa"/>
            <w:gridSpan w:val="2"/>
            <w:tcPrChange w:id="1375" w:author="חגית " w:date="2017-03-08T12:08:00Z">
              <w:tcPr>
                <w:tcW w:w="1889" w:type="dxa"/>
                <w:gridSpan w:val="9"/>
              </w:tcPr>
            </w:tcPrChange>
          </w:tcPr>
          <w:p w:rsidR="00783D3D" w:rsidRPr="00694488" w:rsidRDefault="00783D3D" w:rsidP="00FC332A">
            <w:pPr>
              <w:pStyle w:val="TableSideHeading"/>
              <w:rPr>
                <w:rtl/>
              </w:rPr>
            </w:pPr>
          </w:p>
        </w:tc>
        <w:tc>
          <w:tcPr>
            <w:tcW w:w="559" w:type="dxa"/>
            <w:gridSpan w:val="2"/>
            <w:tcPrChange w:id="1376" w:author="חגית " w:date="2017-03-08T12:08:00Z">
              <w:tcPr>
                <w:tcW w:w="559" w:type="dxa"/>
                <w:gridSpan w:val="4"/>
              </w:tcPr>
            </w:tcPrChange>
          </w:tcPr>
          <w:p w:rsidR="00783D3D" w:rsidRPr="00694488" w:rsidRDefault="00783D3D" w:rsidP="00321F01">
            <w:pPr>
              <w:pStyle w:val="TableText"/>
              <w:ind w:right="0"/>
              <w:jc w:val="both"/>
            </w:pPr>
          </w:p>
        </w:tc>
        <w:tc>
          <w:tcPr>
            <w:tcW w:w="7241" w:type="dxa"/>
            <w:gridSpan w:val="22"/>
            <w:tcPrChange w:id="1377" w:author="חגית " w:date="2017-03-08T12:08:00Z">
              <w:tcPr>
                <w:tcW w:w="7241" w:type="dxa"/>
                <w:gridSpan w:val="41"/>
              </w:tcPr>
            </w:tcPrChange>
          </w:tcPr>
          <w:p w:rsidR="00783D3D" w:rsidRPr="00694488" w:rsidRDefault="00783D3D" w:rsidP="0053494B">
            <w:pPr>
              <w:pStyle w:val="TableBlock"/>
              <w:numPr>
                <w:ilvl w:val="0"/>
                <w:numId w:val="23"/>
              </w:numPr>
              <w:tabs>
                <w:tab w:val="left" w:pos="624"/>
              </w:tabs>
              <w:rPr>
                <w:sz w:val="24"/>
                <w:rtl/>
              </w:rPr>
            </w:pPr>
            <w:r w:rsidRPr="00694488">
              <w:rPr>
                <w:rFonts w:hint="cs"/>
                <w:sz w:val="24"/>
                <w:rtl/>
              </w:rPr>
              <w:t xml:space="preserve">בסעיף 71ד </w:t>
            </w:r>
            <w:r>
              <w:rPr>
                <w:rFonts w:hint="cs"/>
                <w:sz w:val="24"/>
                <w:rtl/>
              </w:rPr>
              <w:t>-</w:t>
            </w:r>
          </w:p>
        </w:tc>
      </w:tr>
      <w:tr w:rsidR="00783D3D" w:rsidRPr="00694488" w:rsidTr="003313C1">
        <w:tblPrEx>
          <w:tblPrExChange w:id="1378"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379" w:author="חגית " w:date="2017-03-08T12:08:00Z">
            <w:trPr>
              <w:gridAfter w:val="0"/>
              <w:wAfter w:w="7220" w:type="dxa"/>
              <w:cantSplit/>
            </w:trPr>
          </w:trPrChange>
        </w:trPr>
        <w:tc>
          <w:tcPr>
            <w:tcW w:w="1888" w:type="dxa"/>
            <w:gridSpan w:val="2"/>
            <w:tcPrChange w:id="1380"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381" w:author="חגית " w:date="2017-03-08T12:08:00Z">
              <w:tcPr>
                <w:tcW w:w="559" w:type="dxa"/>
                <w:gridSpan w:val="4"/>
              </w:tcPr>
            </w:tcPrChange>
          </w:tcPr>
          <w:p w:rsidR="00783D3D" w:rsidRPr="00694488" w:rsidRDefault="00783D3D" w:rsidP="00321F01">
            <w:pPr>
              <w:pStyle w:val="TableText"/>
              <w:ind w:right="0"/>
              <w:jc w:val="both"/>
            </w:pPr>
          </w:p>
        </w:tc>
        <w:tc>
          <w:tcPr>
            <w:tcW w:w="708" w:type="dxa"/>
            <w:gridSpan w:val="6"/>
            <w:tcPrChange w:id="1382" w:author="חגית " w:date="2017-03-08T12:08:00Z">
              <w:tcPr>
                <w:tcW w:w="708" w:type="dxa"/>
                <w:gridSpan w:val="13"/>
              </w:tcPr>
            </w:tcPrChange>
          </w:tcPr>
          <w:p w:rsidR="00783D3D" w:rsidRPr="00694488" w:rsidRDefault="00783D3D" w:rsidP="00321F01">
            <w:pPr>
              <w:pStyle w:val="TableText"/>
              <w:ind w:right="0"/>
              <w:jc w:val="both"/>
            </w:pPr>
          </w:p>
        </w:tc>
        <w:tc>
          <w:tcPr>
            <w:tcW w:w="6533" w:type="dxa"/>
            <w:gridSpan w:val="16"/>
            <w:tcPrChange w:id="1383" w:author="חגית " w:date="2017-03-08T12:08:00Z">
              <w:tcPr>
                <w:tcW w:w="6533" w:type="dxa"/>
                <w:gridSpan w:val="28"/>
              </w:tcPr>
            </w:tcPrChange>
          </w:tcPr>
          <w:p w:rsidR="00783D3D" w:rsidRPr="00694488" w:rsidRDefault="00783D3D" w:rsidP="002B3567">
            <w:pPr>
              <w:pStyle w:val="TableBlock"/>
              <w:numPr>
                <w:ilvl w:val="0"/>
                <w:numId w:val="31"/>
              </w:numPr>
              <w:tabs>
                <w:tab w:val="left" w:pos="624"/>
              </w:tabs>
              <w:rPr>
                <w:sz w:val="24"/>
                <w:rtl/>
              </w:rPr>
            </w:pPr>
            <w:r w:rsidRPr="00694488">
              <w:rPr>
                <w:rFonts w:hint="cs"/>
                <w:sz w:val="24"/>
                <w:rtl/>
              </w:rPr>
              <w:t>בסעיפים קטנים (ה)(4) ו-(ז)(2), במקום "המנהל" יבוא "יושב ראש המועצה";</w:t>
            </w:r>
          </w:p>
        </w:tc>
      </w:tr>
      <w:tr w:rsidR="00783D3D" w:rsidRPr="00694488" w:rsidTr="003313C1">
        <w:tblPrEx>
          <w:tblPrExChange w:id="1384"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385" w:author="חגית " w:date="2017-03-08T12:08:00Z">
            <w:trPr>
              <w:gridAfter w:val="0"/>
              <w:wAfter w:w="7220" w:type="dxa"/>
              <w:cantSplit/>
            </w:trPr>
          </w:trPrChange>
        </w:trPr>
        <w:tc>
          <w:tcPr>
            <w:tcW w:w="1888" w:type="dxa"/>
            <w:gridSpan w:val="2"/>
            <w:tcPrChange w:id="1386"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387" w:author="חגית " w:date="2017-03-08T12:08:00Z">
              <w:tcPr>
                <w:tcW w:w="559" w:type="dxa"/>
                <w:gridSpan w:val="4"/>
              </w:tcPr>
            </w:tcPrChange>
          </w:tcPr>
          <w:p w:rsidR="00783D3D" w:rsidRPr="00694488" w:rsidRDefault="00783D3D" w:rsidP="00321F01">
            <w:pPr>
              <w:pStyle w:val="TableText"/>
              <w:ind w:right="0"/>
              <w:jc w:val="both"/>
            </w:pPr>
          </w:p>
        </w:tc>
        <w:tc>
          <w:tcPr>
            <w:tcW w:w="708" w:type="dxa"/>
            <w:gridSpan w:val="6"/>
            <w:tcPrChange w:id="1388" w:author="חגית " w:date="2017-03-08T12:08:00Z">
              <w:tcPr>
                <w:tcW w:w="708" w:type="dxa"/>
                <w:gridSpan w:val="13"/>
              </w:tcPr>
            </w:tcPrChange>
          </w:tcPr>
          <w:p w:rsidR="00783D3D" w:rsidRPr="00694488" w:rsidRDefault="00783D3D" w:rsidP="00321F01">
            <w:pPr>
              <w:pStyle w:val="TableText"/>
              <w:ind w:right="0"/>
              <w:jc w:val="both"/>
            </w:pPr>
          </w:p>
        </w:tc>
        <w:tc>
          <w:tcPr>
            <w:tcW w:w="6533" w:type="dxa"/>
            <w:gridSpan w:val="16"/>
            <w:tcPrChange w:id="1389" w:author="חגית " w:date="2017-03-08T12:08:00Z">
              <w:tcPr>
                <w:tcW w:w="6533" w:type="dxa"/>
                <w:gridSpan w:val="28"/>
              </w:tcPr>
            </w:tcPrChange>
          </w:tcPr>
          <w:p w:rsidR="00783D3D" w:rsidRPr="00694488" w:rsidRDefault="00783D3D" w:rsidP="002B3567">
            <w:pPr>
              <w:pStyle w:val="TableBlock"/>
              <w:numPr>
                <w:ilvl w:val="0"/>
                <w:numId w:val="31"/>
              </w:numPr>
              <w:tabs>
                <w:tab w:val="left" w:pos="624"/>
              </w:tabs>
              <w:rPr>
                <w:rtl/>
              </w:rPr>
            </w:pPr>
            <w:r w:rsidRPr="00694488">
              <w:rPr>
                <w:rFonts w:hint="cs"/>
                <w:rtl/>
              </w:rPr>
              <w:t>בסעיף קטן (יא)(2), במקום "ורשאית המועצה" יבוא "ורשאית הרשות";</w:t>
            </w:r>
          </w:p>
        </w:tc>
      </w:tr>
      <w:tr w:rsidR="00783D3D" w:rsidRPr="00694488" w:rsidTr="003313C1">
        <w:tblPrEx>
          <w:tblPrExChange w:id="1390"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391" w:author="חגית " w:date="2017-03-08T12:08:00Z">
            <w:trPr>
              <w:gridAfter w:val="0"/>
              <w:wAfter w:w="7220" w:type="dxa"/>
              <w:cantSplit/>
            </w:trPr>
          </w:trPrChange>
        </w:trPr>
        <w:tc>
          <w:tcPr>
            <w:tcW w:w="1888" w:type="dxa"/>
            <w:gridSpan w:val="2"/>
            <w:tcPrChange w:id="1392"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393" w:author="חגית " w:date="2017-03-08T12:08:00Z">
              <w:tcPr>
                <w:tcW w:w="559" w:type="dxa"/>
                <w:gridSpan w:val="4"/>
              </w:tcPr>
            </w:tcPrChange>
          </w:tcPr>
          <w:p w:rsidR="00783D3D" w:rsidRPr="00694488" w:rsidRDefault="00783D3D" w:rsidP="00321F01">
            <w:pPr>
              <w:pStyle w:val="TableText"/>
              <w:ind w:right="0"/>
              <w:jc w:val="both"/>
            </w:pPr>
          </w:p>
        </w:tc>
        <w:tc>
          <w:tcPr>
            <w:tcW w:w="708" w:type="dxa"/>
            <w:gridSpan w:val="6"/>
            <w:tcPrChange w:id="1394" w:author="חגית " w:date="2017-03-08T12:08:00Z">
              <w:tcPr>
                <w:tcW w:w="708" w:type="dxa"/>
                <w:gridSpan w:val="13"/>
              </w:tcPr>
            </w:tcPrChange>
          </w:tcPr>
          <w:p w:rsidR="00783D3D" w:rsidRPr="00694488" w:rsidRDefault="00783D3D" w:rsidP="00321F01">
            <w:pPr>
              <w:pStyle w:val="TableText"/>
              <w:ind w:right="0"/>
              <w:jc w:val="both"/>
            </w:pPr>
          </w:p>
        </w:tc>
        <w:tc>
          <w:tcPr>
            <w:tcW w:w="6533" w:type="dxa"/>
            <w:gridSpan w:val="16"/>
            <w:tcPrChange w:id="1395" w:author="חגית " w:date="2017-03-08T12:08:00Z">
              <w:tcPr>
                <w:tcW w:w="6533" w:type="dxa"/>
                <w:gridSpan w:val="28"/>
              </w:tcPr>
            </w:tcPrChange>
          </w:tcPr>
          <w:p w:rsidR="00783D3D" w:rsidRPr="00694488" w:rsidRDefault="00783D3D" w:rsidP="002B3567">
            <w:pPr>
              <w:pStyle w:val="TableBlock"/>
              <w:numPr>
                <w:ilvl w:val="0"/>
                <w:numId w:val="31"/>
              </w:numPr>
              <w:tabs>
                <w:tab w:val="left" w:pos="624"/>
              </w:tabs>
              <w:rPr>
                <w:rtl/>
              </w:rPr>
            </w:pPr>
            <w:r w:rsidRPr="00694488">
              <w:rPr>
                <w:rFonts w:hint="cs"/>
                <w:rtl/>
              </w:rPr>
              <w:t>בסעיף קטן (</w:t>
            </w:r>
            <w:proofErr w:type="spellStart"/>
            <w:r w:rsidRPr="00694488">
              <w:rPr>
                <w:rFonts w:hint="cs"/>
                <w:rtl/>
              </w:rPr>
              <w:t>יג</w:t>
            </w:r>
            <w:proofErr w:type="spellEnd"/>
            <w:r w:rsidRPr="00694488">
              <w:rPr>
                <w:rFonts w:hint="cs"/>
                <w:rtl/>
              </w:rPr>
              <w:t>)(4), במקום "ורשאית המועצה" יבוא "ורשאית הרשות";</w:t>
            </w:r>
          </w:p>
        </w:tc>
      </w:tr>
      <w:tr w:rsidR="00783D3D" w:rsidRPr="00694488" w:rsidTr="003313C1">
        <w:tblPrEx>
          <w:tblPrExChange w:id="1396"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397" w:author="חגית " w:date="2017-03-08T12:08:00Z">
            <w:trPr>
              <w:gridAfter w:val="0"/>
              <w:wAfter w:w="7220" w:type="dxa"/>
              <w:cantSplit/>
            </w:trPr>
          </w:trPrChange>
        </w:trPr>
        <w:tc>
          <w:tcPr>
            <w:tcW w:w="1888" w:type="dxa"/>
            <w:gridSpan w:val="2"/>
            <w:tcPrChange w:id="1398" w:author="חגית " w:date="2017-03-08T12:08:00Z">
              <w:tcPr>
                <w:tcW w:w="1889" w:type="dxa"/>
                <w:gridSpan w:val="9"/>
              </w:tcPr>
            </w:tcPrChange>
          </w:tcPr>
          <w:p w:rsidR="00783D3D" w:rsidRPr="00694488" w:rsidRDefault="00783D3D" w:rsidP="00FC332A">
            <w:pPr>
              <w:pStyle w:val="TableSideHeading"/>
              <w:rPr>
                <w:rtl/>
              </w:rPr>
            </w:pPr>
          </w:p>
        </w:tc>
        <w:tc>
          <w:tcPr>
            <w:tcW w:w="559" w:type="dxa"/>
            <w:gridSpan w:val="2"/>
            <w:tcPrChange w:id="1399" w:author="חגית " w:date="2017-03-08T12:08:00Z">
              <w:tcPr>
                <w:tcW w:w="559" w:type="dxa"/>
                <w:gridSpan w:val="4"/>
              </w:tcPr>
            </w:tcPrChange>
          </w:tcPr>
          <w:p w:rsidR="00783D3D" w:rsidRPr="00694488" w:rsidRDefault="00783D3D" w:rsidP="00321F01">
            <w:pPr>
              <w:pStyle w:val="TableText"/>
              <w:ind w:right="0"/>
              <w:jc w:val="both"/>
            </w:pPr>
          </w:p>
        </w:tc>
        <w:tc>
          <w:tcPr>
            <w:tcW w:w="7241" w:type="dxa"/>
            <w:gridSpan w:val="22"/>
            <w:tcPrChange w:id="1400" w:author="חגית " w:date="2017-03-08T12:08:00Z">
              <w:tcPr>
                <w:tcW w:w="7241" w:type="dxa"/>
                <w:gridSpan w:val="41"/>
              </w:tcPr>
            </w:tcPrChange>
          </w:tcPr>
          <w:p w:rsidR="00783D3D" w:rsidRPr="00694488" w:rsidRDefault="00783D3D" w:rsidP="002B3567">
            <w:pPr>
              <w:pStyle w:val="TableBlock"/>
              <w:numPr>
                <w:ilvl w:val="0"/>
                <w:numId w:val="23"/>
              </w:numPr>
              <w:tabs>
                <w:tab w:val="left" w:pos="624"/>
              </w:tabs>
              <w:rPr>
                <w:sz w:val="24"/>
                <w:rtl/>
              </w:rPr>
            </w:pPr>
            <w:r w:rsidRPr="00694488">
              <w:rPr>
                <w:rFonts w:hint="cs"/>
                <w:sz w:val="24"/>
                <w:rtl/>
              </w:rPr>
              <w:t xml:space="preserve">בסעיף 71ה - </w:t>
            </w:r>
          </w:p>
        </w:tc>
      </w:tr>
      <w:tr w:rsidR="00783D3D" w:rsidRPr="00694488" w:rsidTr="003313C1">
        <w:tblPrEx>
          <w:tblPrExChange w:id="1401"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402" w:author="חגית " w:date="2017-03-08T12:08:00Z">
            <w:trPr>
              <w:gridAfter w:val="0"/>
              <w:wAfter w:w="7220" w:type="dxa"/>
              <w:cantSplit/>
            </w:trPr>
          </w:trPrChange>
        </w:trPr>
        <w:tc>
          <w:tcPr>
            <w:tcW w:w="1888" w:type="dxa"/>
            <w:gridSpan w:val="2"/>
            <w:tcPrChange w:id="1403"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404" w:author="חגית " w:date="2017-03-08T12:08:00Z">
              <w:tcPr>
                <w:tcW w:w="559" w:type="dxa"/>
                <w:gridSpan w:val="4"/>
              </w:tcPr>
            </w:tcPrChange>
          </w:tcPr>
          <w:p w:rsidR="00783D3D" w:rsidRPr="00694488" w:rsidRDefault="00783D3D" w:rsidP="00321F01">
            <w:pPr>
              <w:pStyle w:val="TableText"/>
              <w:ind w:right="0"/>
              <w:jc w:val="both"/>
            </w:pPr>
          </w:p>
        </w:tc>
        <w:tc>
          <w:tcPr>
            <w:tcW w:w="708" w:type="dxa"/>
            <w:gridSpan w:val="6"/>
            <w:tcPrChange w:id="1405" w:author="חגית " w:date="2017-03-08T12:08:00Z">
              <w:tcPr>
                <w:tcW w:w="708" w:type="dxa"/>
                <w:gridSpan w:val="13"/>
              </w:tcPr>
            </w:tcPrChange>
          </w:tcPr>
          <w:p w:rsidR="00783D3D" w:rsidRPr="00694488" w:rsidRDefault="00783D3D" w:rsidP="00321F01">
            <w:pPr>
              <w:pStyle w:val="TableText"/>
              <w:ind w:right="0"/>
              <w:jc w:val="both"/>
            </w:pPr>
          </w:p>
        </w:tc>
        <w:tc>
          <w:tcPr>
            <w:tcW w:w="6533" w:type="dxa"/>
            <w:gridSpan w:val="16"/>
            <w:tcPrChange w:id="1406" w:author="חגית " w:date="2017-03-08T12:08:00Z">
              <w:tcPr>
                <w:tcW w:w="6533" w:type="dxa"/>
                <w:gridSpan w:val="28"/>
              </w:tcPr>
            </w:tcPrChange>
          </w:tcPr>
          <w:p w:rsidR="00783D3D" w:rsidRPr="00694488" w:rsidRDefault="00783D3D" w:rsidP="001969C9">
            <w:pPr>
              <w:pStyle w:val="TableBlock"/>
              <w:numPr>
                <w:ilvl w:val="0"/>
                <w:numId w:val="89"/>
              </w:numPr>
              <w:tabs>
                <w:tab w:val="left" w:pos="624"/>
              </w:tabs>
              <w:rPr>
                <w:sz w:val="24"/>
                <w:rtl/>
              </w:rPr>
            </w:pPr>
            <w:r w:rsidRPr="00694488">
              <w:rPr>
                <w:rFonts w:hint="cs"/>
                <w:sz w:val="24"/>
                <w:rtl/>
              </w:rPr>
              <w:t>בסעיפים קטנים (ד)(4) ו-(ה)(2), במקום "המנהל" יבוא "יושב ראש</w:t>
            </w:r>
            <w:r w:rsidR="001969C9">
              <w:rPr>
                <w:rFonts w:hint="cs"/>
                <w:sz w:val="24"/>
                <w:rtl/>
              </w:rPr>
              <w:t xml:space="preserve"> </w:t>
            </w:r>
            <w:r w:rsidRPr="00694488">
              <w:rPr>
                <w:rFonts w:hint="cs"/>
                <w:sz w:val="24"/>
                <w:rtl/>
              </w:rPr>
              <w:t>המועצה";</w:t>
            </w:r>
          </w:p>
        </w:tc>
      </w:tr>
      <w:tr w:rsidR="00783D3D" w:rsidRPr="00694488" w:rsidTr="003313C1">
        <w:tblPrEx>
          <w:tblPrExChange w:id="1407"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408" w:author="חגית " w:date="2017-03-08T12:08:00Z">
            <w:trPr>
              <w:gridAfter w:val="0"/>
              <w:wAfter w:w="7220" w:type="dxa"/>
              <w:cantSplit/>
            </w:trPr>
          </w:trPrChange>
        </w:trPr>
        <w:tc>
          <w:tcPr>
            <w:tcW w:w="1888" w:type="dxa"/>
            <w:gridSpan w:val="2"/>
            <w:tcPrChange w:id="1409"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410" w:author="חגית " w:date="2017-03-08T12:08:00Z">
              <w:tcPr>
                <w:tcW w:w="559" w:type="dxa"/>
                <w:gridSpan w:val="4"/>
              </w:tcPr>
            </w:tcPrChange>
          </w:tcPr>
          <w:p w:rsidR="00783D3D" w:rsidRPr="00694488" w:rsidRDefault="00783D3D" w:rsidP="00321F01">
            <w:pPr>
              <w:pStyle w:val="TableText"/>
              <w:ind w:right="0"/>
              <w:jc w:val="both"/>
            </w:pPr>
          </w:p>
        </w:tc>
        <w:tc>
          <w:tcPr>
            <w:tcW w:w="708" w:type="dxa"/>
            <w:gridSpan w:val="6"/>
            <w:tcPrChange w:id="1411" w:author="חגית " w:date="2017-03-08T12:08:00Z">
              <w:tcPr>
                <w:tcW w:w="708" w:type="dxa"/>
                <w:gridSpan w:val="13"/>
              </w:tcPr>
            </w:tcPrChange>
          </w:tcPr>
          <w:p w:rsidR="00783D3D" w:rsidRPr="00694488" w:rsidRDefault="00783D3D" w:rsidP="00321F01">
            <w:pPr>
              <w:pStyle w:val="TableText"/>
              <w:ind w:right="0"/>
              <w:jc w:val="both"/>
            </w:pPr>
          </w:p>
        </w:tc>
        <w:tc>
          <w:tcPr>
            <w:tcW w:w="6533" w:type="dxa"/>
            <w:gridSpan w:val="16"/>
            <w:tcPrChange w:id="1412" w:author="חגית " w:date="2017-03-08T12:08:00Z">
              <w:tcPr>
                <w:tcW w:w="6533" w:type="dxa"/>
                <w:gridSpan w:val="28"/>
              </w:tcPr>
            </w:tcPrChange>
          </w:tcPr>
          <w:p w:rsidR="00783D3D" w:rsidRPr="00694488" w:rsidRDefault="00783D3D" w:rsidP="002B3567">
            <w:pPr>
              <w:pStyle w:val="TableBlock"/>
              <w:numPr>
                <w:ilvl w:val="0"/>
                <w:numId w:val="89"/>
              </w:numPr>
              <w:tabs>
                <w:tab w:val="left" w:pos="624"/>
              </w:tabs>
              <w:rPr>
                <w:rtl/>
              </w:rPr>
            </w:pPr>
            <w:r w:rsidRPr="00694488">
              <w:rPr>
                <w:rFonts w:hint="cs"/>
                <w:rtl/>
              </w:rPr>
              <w:t>בסעיף קטן (ח), במקום "שתקבע המועצה" יבוא "שתקבע הרשות";</w:t>
            </w:r>
          </w:p>
        </w:tc>
      </w:tr>
      <w:tr w:rsidR="00783D3D" w:rsidRPr="00694488" w:rsidTr="003313C1">
        <w:tblPrEx>
          <w:tblPrExChange w:id="1413"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988"/>
          <w:trPrChange w:id="1414" w:author="חגית " w:date="2017-03-08T12:08:00Z">
            <w:trPr>
              <w:gridAfter w:val="0"/>
              <w:wAfter w:w="7220" w:type="dxa"/>
              <w:cantSplit/>
              <w:trHeight w:val="988"/>
            </w:trPr>
          </w:trPrChange>
        </w:trPr>
        <w:tc>
          <w:tcPr>
            <w:tcW w:w="1888" w:type="dxa"/>
            <w:gridSpan w:val="2"/>
            <w:tcPrChange w:id="1415" w:author="חגית " w:date="2017-03-08T12:08:00Z">
              <w:tcPr>
                <w:tcW w:w="1889" w:type="dxa"/>
                <w:gridSpan w:val="9"/>
              </w:tcPr>
            </w:tcPrChange>
          </w:tcPr>
          <w:p w:rsidR="00783D3D" w:rsidRPr="00694488" w:rsidRDefault="00783D3D" w:rsidP="00FC332A">
            <w:pPr>
              <w:pStyle w:val="TableSideHeading"/>
            </w:pPr>
          </w:p>
        </w:tc>
        <w:tc>
          <w:tcPr>
            <w:tcW w:w="559" w:type="dxa"/>
            <w:gridSpan w:val="2"/>
            <w:tcPrChange w:id="1416" w:author="חגית " w:date="2017-03-08T12:08:00Z">
              <w:tcPr>
                <w:tcW w:w="559" w:type="dxa"/>
                <w:gridSpan w:val="4"/>
              </w:tcPr>
            </w:tcPrChange>
          </w:tcPr>
          <w:p w:rsidR="00783D3D" w:rsidRPr="00694488" w:rsidRDefault="00783D3D" w:rsidP="00321F01">
            <w:pPr>
              <w:pStyle w:val="TableText"/>
              <w:ind w:right="0"/>
              <w:jc w:val="both"/>
            </w:pPr>
          </w:p>
        </w:tc>
        <w:tc>
          <w:tcPr>
            <w:tcW w:w="708" w:type="dxa"/>
            <w:gridSpan w:val="6"/>
            <w:tcPrChange w:id="1417" w:author="חגית " w:date="2017-03-08T12:08:00Z">
              <w:tcPr>
                <w:tcW w:w="708" w:type="dxa"/>
                <w:gridSpan w:val="13"/>
              </w:tcPr>
            </w:tcPrChange>
          </w:tcPr>
          <w:p w:rsidR="00783D3D" w:rsidRPr="00694488" w:rsidRDefault="00783D3D" w:rsidP="00321F01">
            <w:pPr>
              <w:pStyle w:val="TableText"/>
              <w:ind w:right="0"/>
              <w:jc w:val="both"/>
            </w:pPr>
          </w:p>
        </w:tc>
        <w:tc>
          <w:tcPr>
            <w:tcW w:w="6533" w:type="dxa"/>
            <w:gridSpan w:val="16"/>
            <w:tcPrChange w:id="1418" w:author="חגית " w:date="2017-03-08T12:08:00Z">
              <w:tcPr>
                <w:tcW w:w="6533" w:type="dxa"/>
                <w:gridSpan w:val="28"/>
              </w:tcPr>
            </w:tcPrChange>
          </w:tcPr>
          <w:p w:rsidR="00783D3D" w:rsidRPr="00694488" w:rsidRDefault="00783D3D" w:rsidP="002B3567">
            <w:pPr>
              <w:pStyle w:val="TableBlock"/>
              <w:numPr>
                <w:ilvl w:val="0"/>
                <w:numId w:val="89"/>
              </w:numPr>
              <w:tabs>
                <w:tab w:val="left" w:pos="624"/>
              </w:tabs>
              <w:rPr>
                <w:rtl/>
              </w:rPr>
            </w:pPr>
            <w:r w:rsidRPr="00694488">
              <w:rPr>
                <w:rFonts w:hint="cs"/>
                <w:rtl/>
              </w:rPr>
              <w:t>בסעיף קטן (ט)(2)(ב), במקום "ורשאית המועצה" יבוא "ורשאית הרשות";</w:t>
            </w:r>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419" w:author="חגית " w:date="2017-03-08T12:08:00Z">
            <w:tblPrEx>
              <w:tblW w:w="16909" w:type="dxa"/>
            </w:tblPrEx>
          </w:tblPrExChange>
        </w:tblPrEx>
        <w:trPr>
          <w:gridAfter w:val="3"/>
          <w:wAfter w:w="47" w:type="dxa"/>
          <w:cantSplit/>
          <w:trHeight w:val="60"/>
          <w:ins w:id="1420" w:author="חגית " w:date="2017-03-07T21:56:00Z"/>
          <w:trPrChange w:id="1421" w:author="חגית " w:date="2017-03-08T12:08:00Z">
            <w:trPr>
              <w:gridAfter w:val="3"/>
              <w:wAfter w:w="7267" w:type="dxa"/>
              <w:cantSplit/>
              <w:trHeight w:val="60"/>
            </w:trPr>
          </w:trPrChange>
        </w:trPr>
        <w:tc>
          <w:tcPr>
            <w:tcW w:w="1871" w:type="dxa"/>
            <w:tcPrChange w:id="1422" w:author="חגית " w:date="2017-03-08T12:08:00Z">
              <w:tcPr>
                <w:tcW w:w="1872" w:type="dxa"/>
                <w:gridSpan w:val="5"/>
              </w:tcPr>
            </w:tcPrChange>
          </w:tcPr>
          <w:p w:rsidR="005176DC" w:rsidRDefault="005176DC">
            <w:pPr>
              <w:pStyle w:val="TableSideHeading"/>
              <w:rPr>
                <w:ins w:id="1423" w:author="חגית " w:date="2017-03-07T21:56:00Z"/>
              </w:rPr>
            </w:pPr>
          </w:p>
        </w:tc>
        <w:tc>
          <w:tcPr>
            <w:tcW w:w="624" w:type="dxa"/>
            <w:gridSpan w:val="4"/>
            <w:tcPrChange w:id="1424" w:author="חגית " w:date="2017-03-08T12:08:00Z">
              <w:tcPr>
                <w:tcW w:w="624" w:type="dxa"/>
                <w:gridSpan w:val="9"/>
              </w:tcPr>
            </w:tcPrChange>
          </w:tcPr>
          <w:p w:rsidR="005176DC" w:rsidRDefault="005176DC">
            <w:pPr>
              <w:pStyle w:val="TableText"/>
              <w:rPr>
                <w:ins w:id="1425" w:author="חגית " w:date="2017-03-07T21:56:00Z"/>
              </w:rPr>
            </w:pPr>
          </w:p>
        </w:tc>
        <w:tc>
          <w:tcPr>
            <w:tcW w:w="7146" w:type="dxa"/>
            <w:gridSpan w:val="18"/>
            <w:tcPrChange w:id="1426" w:author="חגית " w:date="2017-03-08T12:08:00Z">
              <w:tcPr>
                <w:tcW w:w="7146" w:type="dxa"/>
                <w:gridSpan w:val="34"/>
              </w:tcPr>
            </w:tcPrChange>
          </w:tcPr>
          <w:p w:rsidR="005176DC" w:rsidRPr="00C34DE2" w:rsidRDefault="005176DC" w:rsidP="005176DC">
            <w:pPr>
              <w:pStyle w:val="TableBlock"/>
              <w:numPr>
                <w:ilvl w:val="0"/>
                <w:numId w:val="23"/>
              </w:numPr>
              <w:tabs>
                <w:tab w:val="left" w:pos="624"/>
              </w:tabs>
              <w:rPr>
                <w:ins w:id="1427" w:author="חגית " w:date="2017-03-07T21:56:00Z"/>
              </w:rPr>
            </w:pPr>
            <w:ins w:id="1428" w:author="חגית " w:date="2017-03-07T21:56:00Z">
              <w:r>
                <w:rPr>
                  <w:rFonts w:hint="cs"/>
                  <w:rtl/>
                </w:rPr>
                <w:t xml:space="preserve">אחרי סעיף 71ה יבוא: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429" w:author="חגית " w:date="2017-03-08T12:08:00Z">
            <w:tblPrEx>
              <w:tblW w:w="16909" w:type="dxa"/>
            </w:tblPrEx>
          </w:tblPrExChange>
        </w:tblPrEx>
        <w:trPr>
          <w:gridAfter w:val="3"/>
          <w:wAfter w:w="47" w:type="dxa"/>
          <w:cantSplit/>
          <w:trHeight w:val="60"/>
          <w:ins w:id="1430" w:author="חגית " w:date="2017-03-07T21:56:00Z"/>
          <w:trPrChange w:id="1431" w:author="חגית " w:date="2017-03-08T12:08:00Z">
            <w:trPr>
              <w:gridAfter w:val="3"/>
              <w:wAfter w:w="7267" w:type="dxa"/>
              <w:cantSplit/>
              <w:trHeight w:val="60"/>
            </w:trPr>
          </w:trPrChange>
        </w:trPr>
        <w:tc>
          <w:tcPr>
            <w:tcW w:w="1871" w:type="dxa"/>
            <w:tcPrChange w:id="1432" w:author="חגית " w:date="2017-03-08T12:08:00Z">
              <w:tcPr>
                <w:tcW w:w="1872" w:type="dxa"/>
                <w:gridSpan w:val="5"/>
              </w:tcPr>
            </w:tcPrChange>
          </w:tcPr>
          <w:p w:rsidR="005176DC" w:rsidRDefault="005176DC">
            <w:pPr>
              <w:pStyle w:val="TableSideHeading"/>
              <w:rPr>
                <w:ins w:id="1433" w:author="חגית " w:date="2017-03-07T21:56:00Z"/>
              </w:rPr>
            </w:pPr>
          </w:p>
        </w:tc>
        <w:tc>
          <w:tcPr>
            <w:tcW w:w="624" w:type="dxa"/>
            <w:gridSpan w:val="4"/>
            <w:tcPrChange w:id="1434" w:author="חגית " w:date="2017-03-08T12:08:00Z">
              <w:tcPr>
                <w:tcW w:w="624" w:type="dxa"/>
                <w:gridSpan w:val="9"/>
              </w:tcPr>
            </w:tcPrChange>
          </w:tcPr>
          <w:p w:rsidR="005176DC" w:rsidRDefault="005176DC">
            <w:pPr>
              <w:pStyle w:val="TableText"/>
              <w:rPr>
                <w:ins w:id="1435" w:author="חגית " w:date="2017-03-07T21:56:00Z"/>
              </w:rPr>
            </w:pPr>
          </w:p>
        </w:tc>
        <w:tc>
          <w:tcPr>
            <w:tcW w:w="7146" w:type="dxa"/>
            <w:gridSpan w:val="18"/>
            <w:tcPrChange w:id="1436" w:author="חגית " w:date="2017-03-08T12:08:00Z">
              <w:tcPr>
                <w:tcW w:w="7146" w:type="dxa"/>
                <w:gridSpan w:val="34"/>
              </w:tcPr>
            </w:tcPrChange>
          </w:tcPr>
          <w:p w:rsidR="005176DC" w:rsidRPr="00C34DE2" w:rsidRDefault="005176DC">
            <w:pPr>
              <w:pStyle w:val="TableHead"/>
              <w:rPr>
                <w:ins w:id="1437" w:author="חגית " w:date="2017-03-07T21:56:00Z"/>
              </w:rPr>
            </w:pPr>
            <w:ins w:id="1438" w:author="חגית " w:date="2017-03-07T21:57:00Z">
              <w:r>
                <w:rPr>
                  <w:rFonts w:hint="cs"/>
                  <w:rtl/>
                </w:rPr>
                <w:t>"</w:t>
              </w:r>
              <w:r w:rsidRPr="005176DC">
                <w:rPr>
                  <w:rFonts w:hint="cs"/>
                  <w:b w:val="0"/>
                  <w:bCs w:val="0"/>
                  <w:rtl/>
                </w:rPr>
                <w:t>סימן ח': הוראות לעניין בעלי רישיונות חדשים לשידורי טלוויזיה</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439" w:author="חגית " w:date="2017-03-08T12:08:00Z">
            <w:tblPrEx>
              <w:tblW w:w="16909" w:type="dxa"/>
            </w:tblPrEx>
          </w:tblPrExChange>
        </w:tblPrEx>
        <w:trPr>
          <w:gridAfter w:val="3"/>
          <w:wAfter w:w="47" w:type="dxa"/>
          <w:cantSplit/>
          <w:trHeight w:val="60"/>
          <w:ins w:id="1440" w:author="חגית " w:date="2017-03-07T21:57:00Z"/>
          <w:trPrChange w:id="1441" w:author="חגית " w:date="2017-03-08T12:08:00Z">
            <w:trPr>
              <w:gridAfter w:val="3"/>
              <w:wAfter w:w="7267" w:type="dxa"/>
              <w:cantSplit/>
              <w:trHeight w:val="60"/>
            </w:trPr>
          </w:trPrChange>
        </w:trPr>
        <w:tc>
          <w:tcPr>
            <w:tcW w:w="1871" w:type="dxa"/>
            <w:tcPrChange w:id="1442" w:author="חגית " w:date="2017-03-08T12:08:00Z">
              <w:tcPr>
                <w:tcW w:w="1872" w:type="dxa"/>
                <w:gridSpan w:val="5"/>
              </w:tcPr>
            </w:tcPrChange>
          </w:tcPr>
          <w:p w:rsidR="005176DC" w:rsidRDefault="005176DC">
            <w:pPr>
              <w:pStyle w:val="TableSideHeading"/>
              <w:keepLines w:val="0"/>
              <w:rPr>
                <w:ins w:id="1443" w:author="חגית " w:date="2017-03-07T21:57:00Z"/>
              </w:rPr>
            </w:pPr>
          </w:p>
        </w:tc>
        <w:tc>
          <w:tcPr>
            <w:tcW w:w="624" w:type="dxa"/>
            <w:gridSpan w:val="4"/>
            <w:tcPrChange w:id="1444" w:author="חגית " w:date="2017-03-08T12:08:00Z">
              <w:tcPr>
                <w:tcW w:w="624" w:type="dxa"/>
                <w:gridSpan w:val="9"/>
              </w:tcPr>
            </w:tcPrChange>
          </w:tcPr>
          <w:p w:rsidR="005176DC" w:rsidRDefault="005176DC">
            <w:pPr>
              <w:pStyle w:val="TableText"/>
              <w:keepLines w:val="0"/>
              <w:rPr>
                <w:ins w:id="1445" w:author="חגית " w:date="2017-03-07T21:57:00Z"/>
              </w:rPr>
            </w:pPr>
          </w:p>
        </w:tc>
        <w:tc>
          <w:tcPr>
            <w:tcW w:w="1872" w:type="dxa"/>
            <w:gridSpan w:val="9"/>
            <w:tcPrChange w:id="1446" w:author="חגית " w:date="2017-03-08T12:08:00Z">
              <w:tcPr>
                <w:tcW w:w="1872" w:type="dxa"/>
                <w:gridSpan w:val="20"/>
              </w:tcPr>
            </w:tcPrChange>
          </w:tcPr>
          <w:p w:rsidR="005176DC" w:rsidRDefault="005176DC">
            <w:pPr>
              <w:pStyle w:val="TableInnerSideHeading"/>
              <w:rPr>
                <w:ins w:id="1447" w:author="חגית " w:date="2017-03-07T21:57:00Z"/>
              </w:rPr>
            </w:pPr>
            <w:ins w:id="1448" w:author="חגית " w:date="2017-03-07T21:57:00Z">
              <w:r>
                <w:rPr>
                  <w:rFonts w:hint="cs"/>
                  <w:rtl/>
                </w:rPr>
                <w:t>הגדרות</w:t>
              </w:r>
            </w:ins>
          </w:p>
        </w:tc>
        <w:tc>
          <w:tcPr>
            <w:tcW w:w="624" w:type="dxa"/>
            <w:gridSpan w:val="3"/>
            <w:tcPrChange w:id="1449" w:author="חגית " w:date="2017-03-08T12:08:00Z">
              <w:tcPr>
                <w:tcW w:w="624" w:type="dxa"/>
                <w:gridSpan w:val="6"/>
              </w:tcPr>
            </w:tcPrChange>
          </w:tcPr>
          <w:p w:rsidR="005176DC" w:rsidRDefault="005176DC">
            <w:pPr>
              <w:pStyle w:val="TableText"/>
              <w:rPr>
                <w:ins w:id="1450" w:author="חגית " w:date="2017-03-07T21:57:00Z"/>
              </w:rPr>
            </w:pPr>
            <w:ins w:id="1451" w:author="חגית " w:date="2017-03-07T21:57:00Z">
              <w:r>
                <w:rPr>
                  <w:rFonts w:hint="cs"/>
                  <w:rtl/>
                </w:rPr>
                <w:t xml:space="preserve">71ו. </w:t>
              </w:r>
            </w:ins>
          </w:p>
        </w:tc>
        <w:tc>
          <w:tcPr>
            <w:tcW w:w="4650" w:type="dxa"/>
            <w:gridSpan w:val="6"/>
            <w:tcPrChange w:id="1452" w:author="חגית " w:date="2017-03-08T12:08:00Z">
              <w:tcPr>
                <w:tcW w:w="4650" w:type="dxa"/>
                <w:gridSpan w:val="8"/>
              </w:tcPr>
            </w:tcPrChange>
          </w:tcPr>
          <w:p w:rsidR="005176DC" w:rsidRDefault="005176DC">
            <w:pPr>
              <w:pStyle w:val="TableBlock"/>
              <w:rPr>
                <w:ins w:id="1453" w:author="חגית " w:date="2017-03-07T21:57:00Z"/>
              </w:rPr>
            </w:pPr>
            <w:ins w:id="1454" w:author="חגית " w:date="2017-03-07T21:57:00Z">
              <w:r>
                <w:rPr>
                  <w:rFonts w:hint="cs"/>
                  <w:rtl/>
                </w:rPr>
                <w:t xml:space="preserve">בסימן זה-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455" w:author="חגית " w:date="2017-03-08T12:08:00Z">
            <w:tblPrEx>
              <w:tblW w:w="16909" w:type="dxa"/>
            </w:tblPrEx>
          </w:tblPrExChange>
        </w:tblPrEx>
        <w:trPr>
          <w:gridAfter w:val="3"/>
          <w:wAfter w:w="47" w:type="dxa"/>
          <w:cantSplit/>
          <w:trHeight w:val="60"/>
          <w:ins w:id="1456" w:author="חגית " w:date="2017-03-07T21:58:00Z"/>
          <w:trPrChange w:id="1457" w:author="חגית " w:date="2017-03-08T12:08:00Z">
            <w:trPr>
              <w:gridAfter w:val="3"/>
              <w:wAfter w:w="7267" w:type="dxa"/>
              <w:cantSplit/>
              <w:trHeight w:val="60"/>
            </w:trPr>
          </w:trPrChange>
        </w:trPr>
        <w:tc>
          <w:tcPr>
            <w:tcW w:w="1871" w:type="dxa"/>
            <w:tcPrChange w:id="1458" w:author="חגית " w:date="2017-03-08T12:08:00Z">
              <w:tcPr>
                <w:tcW w:w="1872" w:type="dxa"/>
                <w:gridSpan w:val="5"/>
              </w:tcPr>
            </w:tcPrChange>
          </w:tcPr>
          <w:p w:rsidR="005176DC" w:rsidRDefault="005176DC">
            <w:pPr>
              <w:pStyle w:val="TableSideHeading"/>
              <w:rPr>
                <w:ins w:id="1459" w:author="חגית " w:date="2017-03-07T21:58:00Z"/>
              </w:rPr>
            </w:pPr>
          </w:p>
        </w:tc>
        <w:tc>
          <w:tcPr>
            <w:tcW w:w="624" w:type="dxa"/>
            <w:gridSpan w:val="4"/>
            <w:tcPrChange w:id="1460" w:author="חגית " w:date="2017-03-08T12:08:00Z">
              <w:tcPr>
                <w:tcW w:w="624" w:type="dxa"/>
                <w:gridSpan w:val="9"/>
              </w:tcPr>
            </w:tcPrChange>
          </w:tcPr>
          <w:p w:rsidR="005176DC" w:rsidRDefault="005176DC">
            <w:pPr>
              <w:pStyle w:val="TableText"/>
              <w:rPr>
                <w:ins w:id="1461" w:author="חגית " w:date="2017-03-07T21:58:00Z"/>
              </w:rPr>
            </w:pPr>
          </w:p>
        </w:tc>
        <w:tc>
          <w:tcPr>
            <w:tcW w:w="624" w:type="dxa"/>
            <w:gridSpan w:val="3"/>
            <w:tcPrChange w:id="1462" w:author="חגית " w:date="2017-03-08T12:08:00Z">
              <w:tcPr>
                <w:tcW w:w="624" w:type="dxa"/>
                <w:gridSpan w:val="7"/>
              </w:tcPr>
            </w:tcPrChange>
          </w:tcPr>
          <w:p w:rsidR="005176DC" w:rsidRDefault="005176DC">
            <w:pPr>
              <w:pStyle w:val="TableText"/>
              <w:rPr>
                <w:ins w:id="1463" w:author="חגית " w:date="2017-03-07T21:58:00Z"/>
              </w:rPr>
            </w:pPr>
          </w:p>
        </w:tc>
        <w:tc>
          <w:tcPr>
            <w:tcW w:w="624" w:type="dxa"/>
            <w:gridSpan w:val="3"/>
            <w:tcPrChange w:id="1464" w:author="חגית " w:date="2017-03-08T12:08:00Z">
              <w:tcPr>
                <w:tcW w:w="624" w:type="dxa"/>
                <w:gridSpan w:val="7"/>
              </w:tcPr>
            </w:tcPrChange>
          </w:tcPr>
          <w:p w:rsidR="005176DC" w:rsidRDefault="005176DC">
            <w:pPr>
              <w:pStyle w:val="TableText"/>
              <w:rPr>
                <w:ins w:id="1465" w:author="חגית " w:date="2017-03-07T21:58:00Z"/>
              </w:rPr>
            </w:pPr>
          </w:p>
        </w:tc>
        <w:tc>
          <w:tcPr>
            <w:tcW w:w="624" w:type="dxa"/>
            <w:gridSpan w:val="3"/>
            <w:tcPrChange w:id="1466" w:author="חגית " w:date="2017-03-08T12:08:00Z">
              <w:tcPr>
                <w:tcW w:w="624" w:type="dxa"/>
                <w:gridSpan w:val="6"/>
              </w:tcPr>
            </w:tcPrChange>
          </w:tcPr>
          <w:p w:rsidR="005176DC" w:rsidRDefault="005176DC">
            <w:pPr>
              <w:pStyle w:val="TableText"/>
              <w:rPr>
                <w:ins w:id="1467" w:author="חגית " w:date="2017-03-07T21:58:00Z"/>
              </w:rPr>
            </w:pPr>
          </w:p>
        </w:tc>
        <w:tc>
          <w:tcPr>
            <w:tcW w:w="624" w:type="dxa"/>
            <w:gridSpan w:val="3"/>
            <w:tcPrChange w:id="1468" w:author="חגית " w:date="2017-03-08T12:08:00Z">
              <w:tcPr>
                <w:tcW w:w="624" w:type="dxa"/>
                <w:gridSpan w:val="6"/>
              </w:tcPr>
            </w:tcPrChange>
          </w:tcPr>
          <w:p w:rsidR="005176DC" w:rsidRDefault="005176DC">
            <w:pPr>
              <w:pStyle w:val="TableText"/>
              <w:rPr>
                <w:ins w:id="1469" w:author="חגית " w:date="2017-03-07T21:58:00Z"/>
              </w:rPr>
            </w:pPr>
          </w:p>
        </w:tc>
        <w:tc>
          <w:tcPr>
            <w:tcW w:w="4650" w:type="dxa"/>
            <w:gridSpan w:val="6"/>
            <w:tcPrChange w:id="1470" w:author="חגית " w:date="2017-03-08T12:08:00Z">
              <w:tcPr>
                <w:tcW w:w="4650" w:type="dxa"/>
                <w:gridSpan w:val="8"/>
              </w:tcPr>
            </w:tcPrChange>
          </w:tcPr>
          <w:p w:rsidR="005176DC" w:rsidRDefault="005176DC">
            <w:pPr>
              <w:pStyle w:val="TableBlock"/>
              <w:rPr>
                <w:ins w:id="1471" w:author="חגית " w:date="2017-03-07T21:58:00Z"/>
              </w:rPr>
            </w:pPr>
            <w:ins w:id="1472" w:author="חגית " w:date="2017-03-07T21:58:00Z">
              <w:r w:rsidRPr="005176DC">
                <w:rPr>
                  <w:rtl/>
                </w:rPr>
                <w:t>"בעל רישיון חדש" – מי שניתן לו רישיון לשידורי טלוויזיה ולא היה בעל זיכיון לשידורי טלוויזיה או בעל רישיון לשידורי טלוויזיה בשנתיים שקדמו למועד קבלת הרישיון האמור, ואם היו בינו לבין בעל זיכיון לשידורי טלוויזיה או בעל רישיון לשידורי טלוויזיה (בהגדרה זו – בעל זיכיון או רישיון קודם) יחסים כמפורט להלן – חלפה שנה לפחות ממועד סיום היחסים כאמור:</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473" w:author="חגית " w:date="2017-03-08T12:08:00Z">
            <w:tblPrEx>
              <w:tblW w:w="16909" w:type="dxa"/>
            </w:tblPrEx>
          </w:tblPrExChange>
        </w:tblPrEx>
        <w:trPr>
          <w:gridAfter w:val="3"/>
          <w:wAfter w:w="47" w:type="dxa"/>
          <w:cantSplit/>
          <w:trHeight w:val="60"/>
          <w:ins w:id="1474" w:author="חגית " w:date="2017-03-07T22:00:00Z"/>
          <w:trPrChange w:id="1475" w:author="חגית " w:date="2017-03-08T12:08:00Z">
            <w:trPr>
              <w:gridAfter w:val="3"/>
              <w:wAfter w:w="7267" w:type="dxa"/>
              <w:cantSplit/>
              <w:trHeight w:val="60"/>
            </w:trPr>
          </w:trPrChange>
        </w:trPr>
        <w:tc>
          <w:tcPr>
            <w:tcW w:w="1871" w:type="dxa"/>
            <w:tcPrChange w:id="1476" w:author="חגית " w:date="2017-03-08T12:08:00Z">
              <w:tcPr>
                <w:tcW w:w="1872" w:type="dxa"/>
                <w:gridSpan w:val="5"/>
              </w:tcPr>
            </w:tcPrChange>
          </w:tcPr>
          <w:p w:rsidR="005176DC" w:rsidRDefault="005176DC">
            <w:pPr>
              <w:pStyle w:val="TableSideHeading"/>
              <w:rPr>
                <w:ins w:id="1477" w:author="חגית " w:date="2017-03-07T22:00:00Z"/>
              </w:rPr>
            </w:pPr>
          </w:p>
        </w:tc>
        <w:tc>
          <w:tcPr>
            <w:tcW w:w="624" w:type="dxa"/>
            <w:gridSpan w:val="4"/>
            <w:tcPrChange w:id="1478" w:author="חגית " w:date="2017-03-08T12:08:00Z">
              <w:tcPr>
                <w:tcW w:w="624" w:type="dxa"/>
                <w:gridSpan w:val="9"/>
              </w:tcPr>
            </w:tcPrChange>
          </w:tcPr>
          <w:p w:rsidR="005176DC" w:rsidRDefault="005176DC">
            <w:pPr>
              <w:pStyle w:val="TableText"/>
              <w:rPr>
                <w:ins w:id="1479" w:author="חגית " w:date="2017-03-07T22:00:00Z"/>
              </w:rPr>
            </w:pPr>
          </w:p>
        </w:tc>
        <w:tc>
          <w:tcPr>
            <w:tcW w:w="624" w:type="dxa"/>
            <w:gridSpan w:val="3"/>
            <w:tcPrChange w:id="1480" w:author="חגית " w:date="2017-03-08T12:08:00Z">
              <w:tcPr>
                <w:tcW w:w="624" w:type="dxa"/>
                <w:gridSpan w:val="7"/>
              </w:tcPr>
            </w:tcPrChange>
          </w:tcPr>
          <w:p w:rsidR="005176DC" w:rsidRDefault="005176DC">
            <w:pPr>
              <w:pStyle w:val="TableText"/>
              <w:rPr>
                <w:ins w:id="1481" w:author="חגית " w:date="2017-03-07T22:00:00Z"/>
              </w:rPr>
            </w:pPr>
          </w:p>
        </w:tc>
        <w:tc>
          <w:tcPr>
            <w:tcW w:w="624" w:type="dxa"/>
            <w:gridSpan w:val="3"/>
            <w:tcPrChange w:id="1482" w:author="חגית " w:date="2017-03-08T12:08:00Z">
              <w:tcPr>
                <w:tcW w:w="624" w:type="dxa"/>
                <w:gridSpan w:val="7"/>
              </w:tcPr>
            </w:tcPrChange>
          </w:tcPr>
          <w:p w:rsidR="005176DC" w:rsidRDefault="005176DC">
            <w:pPr>
              <w:pStyle w:val="TableText"/>
              <w:rPr>
                <w:ins w:id="1483" w:author="חגית " w:date="2017-03-07T22:00:00Z"/>
              </w:rPr>
            </w:pPr>
          </w:p>
        </w:tc>
        <w:tc>
          <w:tcPr>
            <w:tcW w:w="624" w:type="dxa"/>
            <w:gridSpan w:val="3"/>
            <w:tcPrChange w:id="1484" w:author="חגית " w:date="2017-03-08T12:08:00Z">
              <w:tcPr>
                <w:tcW w:w="624" w:type="dxa"/>
                <w:gridSpan w:val="6"/>
              </w:tcPr>
            </w:tcPrChange>
          </w:tcPr>
          <w:p w:rsidR="005176DC" w:rsidRDefault="005176DC">
            <w:pPr>
              <w:pStyle w:val="TableText"/>
              <w:rPr>
                <w:ins w:id="1485" w:author="חגית " w:date="2017-03-07T22:00:00Z"/>
              </w:rPr>
            </w:pPr>
          </w:p>
        </w:tc>
        <w:tc>
          <w:tcPr>
            <w:tcW w:w="624" w:type="dxa"/>
            <w:gridSpan w:val="3"/>
            <w:tcPrChange w:id="1486" w:author="חגית " w:date="2017-03-08T12:08:00Z">
              <w:tcPr>
                <w:tcW w:w="624" w:type="dxa"/>
                <w:gridSpan w:val="6"/>
              </w:tcPr>
            </w:tcPrChange>
          </w:tcPr>
          <w:p w:rsidR="005176DC" w:rsidRDefault="005176DC">
            <w:pPr>
              <w:pStyle w:val="TableText"/>
              <w:rPr>
                <w:ins w:id="1487" w:author="חגית " w:date="2017-03-07T22:00:00Z"/>
              </w:rPr>
            </w:pPr>
          </w:p>
        </w:tc>
        <w:tc>
          <w:tcPr>
            <w:tcW w:w="624" w:type="dxa"/>
            <w:gridSpan w:val="3"/>
            <w:tcPrChange w:id="1488" w:author="חגית " w:date="2017-03-08T12:08:00Z">
              <w:tcPr>
                <w:tcW w:w="624" w:type="dxa"/>
                <w:gridSpan w:val="5"/>
              </w:tcPr>
            </w:tcPrChange>
          </w:tcPr>
          <w:p w:rsidR="005176DC" w:rsidRDefault="005176DC">
            <w:pPr>
              <w:pStyle w:val="TableText"/>
              <w:rPr>
                <w:ins w:id="1489" w:author="חגית " w:date="2017-03-07T22:00:00Z"/>
              </w:rPr>
            </w:pPr>
          </w:p>
        </w:tc>
        <w:tc>
          <w:tcPr>
            <w:tcW w:w="4026" w:type="dxa"/>
            <w:gridSpan w:val="3"/>
            <w:tcPrChange w:id="1490" w:author="חגית " w:date="2017-03-08T12:08:00Z">
              <w:tcPr>
                <w:tcW w:w="4026" w:type="dxa"/>
                <w:gridSpan w:val="3"/>
              </w:tcPr>
            </w:tcPrChange>
          </w:tcPr>
          <w:p w:rsidR="005176DC" w:rsidRDefault="005176DC" w:rsidP="005176DC">
            <w:pPr>
              <w:pStyle w:val="TableBlock"/>
              <w:numPr>
                <w:ilvl w:val="0"/>
                <w:numId w:val="181"/>
              </w:numPr>
              <w:tabs>
                <w:tab w:val="left" w:pos="624"/>
              </w:tabs>
              <w:rPr>
                <w:ins w:id="1491" w:author="חגית " w:date="2017-03-07T22:00:00Z"/>
              </w:rPr>
            </w:pPr>
            <w:ins w:id="1492" w:author="חגית " w:date="2017-03-07T22:00:00Z">
              <w:r w:rsidRPr="005176DC">
                <w:rPr>
                  <w:rFonts w:hint="cs"/>
                  <w:rtl/>
                </w:rPr>
                <w:t>הוא היה בעל עניין בבעל זיכיון או רישיון קודם;</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493" w:author="חגית " w:date="2017-03-08T12:08:00Z">
            <w:tblPrEx>
              <w:tblW w:w="16909" w:type="dxa"/>
            </w:tblPrEx>
          </w:tblPrExChange>
        </w:tblPrEx>
        <w:trPr>
          <w:gridAfter w:val="3"/>
          <w:wAfter w:w="47" w:type="dxa"/>
          <w:cantSplit/>
          <w:trHeight w:val="60"/>
          <w:ins w:id="1494" w:author="חגית " w:date="2017-03-07T22:00:00Z"/>
          <w:trPrChange w:id="1495" w:author="חגית " w:date="2017-03-08T12:08:00Z">
            <w:trPr>
              <w:gridAfter w:val="3"/>
              <w:wAfter w:w="7267" w:type="dxa"/>
              <w:cantSplit/>
              <w:trHeight w:val="60"/>
            </w:trPr>
          </w:trPrChange>
        </w:trPr>
        <w:tc>
          <w:tcPr>
            <w:tcW w:w="1871" w:type="dxa"/>
            <w:tcPrChange w:id="1496" w:author="חגית " w:date="2017-03-08T12:08:00Z">
              <w:tcPr>
                <w:tcW w:w="1872" w:type="dxa"/>
                <w:gridSpan w:val="5"/>
              </w:tcPr>
            </w:tcPrChange>
          </w:tcPr>
          <w:p w:rsidR="005176DC" w:rsidRDefault="005176DC">
            <w:pPr>
              <w:pStyle w:val="TableSideHeading"/>
              <w:rPr>
                <w:ins w:id="1497" w:author="חגית " w:date="2017-03-07T22:00:00Z"/>
              </w:rPr>
            </w:pPr>
          </w:p>
        </w:tc>
        <w:tc>
          <w:tcPr>
            <w:tcW w:w="624" w:type="dxa"/>
            <w:gridSpan w:val="4"/>
            <w:tcPrChange w:id="1498" w:author="חגית " w:date="2017-03-08T12:08:00Z">
              <w:tcPr>
                <w:tcW w:w="624" w:type="dxa"/>
                <w:gridSpan w:val="9"/>
              </w:tcPr>
            </w:tcPrChange>
          </w:tcPr>
          <w:p w:rsidR="005176DC" w:rsidRDefault="005176DC" w:rsidP="005176DC">
            <w:pPr>
              <w:pStyle w:val="TableText"/>
              <w:rPr>
                <w:ins w:id="1499" w:author="חגית " w:date="2017-03-07T22:00:00Z"/>
              </w:rPr>
            </w:pPr>
          </w:p>
        </w:tc>
        <w:tc>
          <w:tcPr>
            <w:tcW w:w="624" w:type="dxa"/>
            <w:gridSpan w:val="3"/>
            <w:tcPrChange w:id="1500" w:author="חגית " w:date="2017-03-08T12:08:00Z">
              <w:tcPr>
                <w:tcW w:w="624" w:type="dxa"/>
                <w:gridSpan w:val="7"/>
              </w:tcPr>
            </w:tcPrChange>
          </w:tcPr>
          <w:p w:rsidR="005176DC" w:rsidRDefault="005176DC">
            <w:pPr>
              <w:pStyle w:val="TableText"/>
              <w:rPr>
                <w:ins w:id="1501" w:author="חגית " w:date="2017-03-07T22:00:00Z"/>
              </w:rPr>
            </w:pPr>
          </w:p>
        </w:tc>
        <w:tc>
          <w:tcPr>
            <w:tcW w:w="624" w:type="dxa"/>
            <w:gridSpan w:val="3"/>
            <w:tcPrChange w:id="1502" w:author="חגית " w:date="2017-03-08T12:08:00Z">
              <w:tcPr>
                <w:tcW w:w="624" w:type="dxa"/>
                <w:gridSpan w:val="7"/>
              </w:tcPr>
            </w:tcPrChange>
          </w:tcPr>
          <w:p w:rsidR="005176DC" w:rsidRDefault="005176DC">
            <w:pPr>
              <w:pStyle w:val="TableText"/>
              <w:rPr>
                <w:ins w:id="1503" w:author="חגית " w:date="2017-03-07T22:00:00Z"/>
              </w:rPr>
            </w:pPr>
          </w:p>
        </w:tc>
        <w:tc>
          <w:tcPr>
            <w:tcW w:w="624" w:type="dxa"/>
            <w:gridSpan w:val="3"/>
            <w:tcPrChange w:id="1504" w:author="חגית " w:date="2017-03-08T12:08:00Z">
              <w:tcPr>
                <w:tcW w:w="624" w:type="dxa"/>
                <w:gridSpan w:val="6"/>
              </w:tcPr>
            </w:tcPrChange>
          </w:tcPr>
          <w:p w:rsidR="005176DC" w:rsidRDefault="005176DC">
            <w:pPr>
              <w:pStyle w:val="TableText"/>
              <w:rPr>
                <w:ins w:id="1505" w:author="חגית " w:date="2017-03-07T22:00:00Z"/>
              </w:rPr>
            </w:pPr>
          </w:p>
        </w:tc>
        <w:tc>
          <w:tcPr>
            <w:tcW w:w="624" w:type="dxa"/>
            <w:gridSpan w:val="3"/>
            <w:tcPrChange w:id="1506" w:author="חגית " w:date="2017-03-08T12:08:00Z">
              <w:tcPr>
                <w:tcW w:w="624" w:type="dxa"/>
                <w:gridSpan w:val="6"/>
              </w:tcPr>
            </w:tcPrChange>
          </w:tcPr>
          <w:p w:rsidR="005176DC" w:rsidRDefault="005176DC">
            <w:pPr>
              <w:pStyle w:val="TableText"/>
              <w:rPr>
                <w:ins w:id="1507" w:author="חגית " w:date="2017-03-07T22:00:00Z"/>
              </w:rPr>
            </w:pPr>
          </w:p>
        </w:tc>
        <w:tc>
          <w:tcPr>
            <w:tcW w:w="624" w:type="dxa"/>
            <w:gridSpan w:val="3"/>
            <w:tcPrChange w:id="1508" w:author="חגית " w:date="2017-03-08T12:08:00Z">
              <w:tcPr>
                <w:tcW w:w="624" w:type="dxa"/>
                <w:gridSpan w:val="5"/>
              </w:tcPr>
            </w:tcPrChange>
          </w:tcPr>
          <w:p w:rsidR="005176DC" w:rsidRDefault="005176DC">
            <w:pPr>
              <w:pStyle w:val="TableText"/>
              <w:rPr>
                <w:ins w:id="1509" w:author="חגית " w:date="2017-03-07T22:00:00Z"/>
              </w:rPr>
            </w:pPr>
          </w:p>
        </w:tc>
        <w:tc>
          <w:tcPr>
            <w:tcW w:w="4026" w:type="dxa"/>
            <w:gridSpan w:val="3"/>
            <w:tcPrChange w:id="1510" w:author="חגית " w:date="2017-03-08T12:08:00Z">
              <w:tcPr>
                <w:tcW w:w="4026" w:type="dxa"/>
                <w:gridSpan w:val="3"/>
              </w:tcPr>
            </w:tcPrChange>
          </w:tcPr>
          <w:p w:rsidR="005176DC" w:rsidRDefault="005176DC" w:rsidP="00471883">
            <w:pPr>
              <w:pStyle w:val="TableBlock"/>
              <w:numPr>
                <w:ilvl w:val="0"/>
                <w:numId w:val="181"/>
              </w:numPr>
              <w:tabs>
                <w:tab w:val="left" w:pos="624"/>
              </w:tabs>
              <w:rPr>
                <w:ins w:id="1511" w:author="חגית " w:date="2017-03-07T22:00:00Z"/>
              </w:rPr>
            </w:pPr>
            <w:ins w:id="1512" w:author="חגית " w:date="2017-03-07T22:00:00Z">
              <w:r w:rsidRPr="00471883">
                <w:rPr>
                  <w:rFonts w:hint="cs"/>
                  <w:rtl/>
                </w:rPr>
                <w:t>בעל זיכיון או רישיון קודם היה בעל עניין בו;</w:t>
              </w:r>
            </w:ins>
          </w:p>
        </w:tc>
      </w:tr>
      <w:tr w:rsidR="00471883"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513" w:author="חגית " w:date="2017-03-08T12:08:00Z">
            <w:tblPrEx>
              <w:tblW w:w="16909" w:type="dxa"/>
            </w:tblPrEx>
          </w:tblPrExChange>
        </w:tblPrEx>
        <w:trPr>
          <w:gridAfter w:val="3"/>
          <w:wAfter w:w="47" w:type="dxa"/>
          <w:cantSplit/>
          <w:trHeight w:val="60"/>
          <w:ins w:id="1514" w:author="חגית " w:date="2017-03-07T22:00:00Z"/>
          <w:trPrChange w:id="1515" w:author="חגית " w:date="2017-03-08T12:08:00Z">
            <w:trPr>
              <w:gridAfter w:val="3"/>
              <w:wAfter w:w="7267" w:type="dxa"/>
              <w:cantSplit/>
              <w:trHeight w:val="60"/>
            </w:trPr>
          </w:trPrChange>
        </w:trPr>
        <w:tc>
          <w:tcPr>
            <w:tcW w:w="1871" w:type="dxa"/>
            <w:tcPrChange w:id="1516" w:author="חגית " w:date="2017-03-08T12:08:00Z">
              <w:tcPr>
                <w:tcW w:w="1872" w:type="dxa"/>
                <w:gridSpan w:val="5"/>
              </w:tcPr>
            </w:tcPrChange>
          </w:tcPr>
          <w:p w:rsidR="00471883" w:rsidRDefault="00471883">
            <w:pPr>
              <w:pStyle w:val="TableSideHeading"/>
              <w:rPr>
                <w:ins w:id="1517" w:author="חגית " w:date="2017-03-07T22:00:00Z"/>
              </w:rPr>
            </w:pPr>
          </w:p>
        </w:tc>
        <w:tc>
          <w:tcPr>
            <w:tcW w:w="624" w:type="dxa"/>
            <w:gridSpan w:val="4"/>
            <w:tcPrChange w:id="1518" w:author="חגית " w:date="2017-03-08T12:08:00Z">
              <w:tcPr>
                <w:tcW w:w="624" w:type="dxa"/>
                <w:gridSpan w:val="9"/>
              </w:tcPr>
            </w:tcPrChange>
          </w:tcPr>
          <w:p w:rsidR="00471883" w:rsidRDefault="00471883" w:rsidP="005176DC">
            <w:pPr>
              <w:pStyle w:val="TableText"/>
              <w:rPr>
                <w:ins w:id="1519" w:author="חגית " w:date="2017-03-07T22:00:00Z"/>
              </w:rPr>
            </w:pPr>
          </w:p>
        </w:tc>
        <w:tc>
          <w:tcPr>
            <w:tcW w:w="624" w:type="dxa"/>
            <w:gridSpan w:val="3"/>
            <w:tcPrChange w:id="1520" w:author="חגית " w:date="2017-03-08T12:08:00Z">
              <w:tcPr>
                <w:tcW w:w="624" w:type="dxa"/>
                <w:gridSpan w:val="7"/>
              </w:tcPr>
            </w:tcPrChange>
          </w:tcPr>
          <w:p w:rsidR="00471883" w:rsidRDefault="00471883">
            <w:pPr>
              <w:pStyle w:val="TableText"/>
              <w:rPr>
                <w:ins w:id="1521" w:author="חגית " w:date="2017-03-07T22:00:00Z"/>
              </w:rPr>
            </w:pPr>
          </w:p>
        </w:tc>
        <w:tc>
          <w:tcPr>
            <w:tcW w:w="624" w:type="dxa"/>
            <w:gridSpan w:val="3"/>
            <w:tcPrChange w:id="1522" w:author="חגית " w:date="2017-03-08T12:08:00Z">
              <w:tcPr>
                <w:tcW w:w="624" w:type="dxa"/>
                <w:gridSpan w:val="7"/>
              </w:tcPr>
            </w:tcPrChange>
          </w:tcPr>
          <w:p w:rsidR="00471883" w:rsidRDefault="00471883">
            <w:pPr>
              <w:pStyle w:val="TableText"/>
              <w:rPr>
                <w:ins w:id="1523" w:author="חגית " w:date="2017-03-07T22:00:00Z"/>
              </w:rPr>
            </w:pPr>
          </w:p>
        </w:tc>
        <w:tc>
          <w:tcPr>
            <w:tcW w:w="624" w:type="dxa"/>
            <w:gridSpan w:val="3"/>
            <w:tcPrChange w:id="1524" w:author="חגית " w:date="2017-03-08T12:08:00Z">
              <w:tcPr>
                <w:tcW w:w="624" w:type="dxa"/>
                <w:gridSpan w:val="6"/>
              </w:tcPr>
            </w:tcPrChange>
          </w:tcPr>
          <w:p w:rsidR="00471883" w:rsidRDefault="00471883">
            <w:pPr>
              <w:pStyle w:val="TableText"/>
              <w:rPr>
                <w:ins w:id="1525" w:author="חגית " w:date="2017-03-07T22:00:00Z"/>
              </w:rPr>
            </w:pPr>
          </w:p>
        </w:tc>
        <w:tc>
          <w:tcPr>
            <w:tcW w:w="624" w:type="dxa"/>
            <w:gridSpan w:val="3"/>
            <w:tcPrChange w:id="1526" w:author="חגית " w:date="2017-03-08T12:08:00Z">
              <w:tcPr>
                <w:tcW w:w="624" w:type="dxa"/>
                <w:gridSpan w:val="6"/>
              </w:tcPr>
            </w:tcPrChange>
          </w:tcPr>
          <w:p w:rsidR="00471883" w:rsidRDefault="00471883">
            <w:pPr>
              <w:pStyle w:val="TableText"/>
              <w:rPr>
                <w:ins w:id="1527" w:author="חגית " w:date="2017-03-07T22:00:00Z"/>
              </w:rPr>
            </w:pPr>
          </w:p>
        </w:tc>
        <w:tc>
          <w:tcPr>
            <w:tcW w:w="624" w:type="dxa"/>
            <w:gridSpan w:val="3"/>
            <w:tcPrChange w:id="1528" w:author="חגית " w:date="2017-03-08T12:08:00Z">
              <w:tcPr>
                <w:tcW w:w="624" w:type="dxa"/>
                <w:gridSpan w:val="5"/>
              </w:tcPr>
            </w:tcPrChange>
          </w:tcPr>
          <w:p w:rsidR="00471883" w:rsidRDefault="00471883">
            <w:pPr>
              <w:pStyle w:val="TableText"/>
              <w:rPr>
                <w:ins w:id="1529" w:author="חגית " w:date="2017-03-07T22:00:00Z"/>
              </w:rPr>
            </w:pPr>
          </w:p>
        </w:tc>
        <w:tc>
          <w:tcPr>
            <w:tcW w:w="4026" w:type="dxa"/>
            <w:gridSpan w:val="3"/>
            <w:tcPrChange w:id="1530" w:author="חגית " w:date="2017-03-08T12:08:00Z">
              <w:tcPr>
                <w:tcW w:w="4026" w:type="dxa"/>
                <w:gridSpan w:val="3"/>
              </w:tcPr>
            </w:tcPrChange>
          </w:tcPr>
          <w:p w:rsidR="00471883" w:rsidRDefault="00471883" w:rsidP="00471883">
            <w:pPr>
              <w:pStyle w:val="TableBlock"/>
              <w:numPr>
                <w:ilvl w:val="0"/>
                <w:numId w:val="181"/>
              </w:numPr>
              <w:tabs>
                <w:tab w:val="left" w:pos="624"/>
              </w:tabs>
              <w:rPr>
                <w:ins w:id="1531" w:author="חגית " w:date="2017-03-07T22:00:00Z"/>
              </w:rPr>
            </w:pPr>
            <w:ins w:id="1532" w:author="חגית " w:date="2017-03-07T22:00:00Z">
              <w:r w:rsidRPr="00471883">
                <w:rPr>
                  <w:rFonts w:hint="cs"/>
                  <w:rtl/>
                </w:rPr>
                <w:t>בעל עניין בו היה גם בעל עניין בבעל זיכיון או רישיון קודם;</w:t>
              </w:r>
            </w:ins>
          </w:p>
        </w:tc>
      </w:tr>
      <w:tr w:rsidR="00471883"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533" w:author="חגית " w:date="2017-03-08T12:08:00Z">
            <w:tblPrEx>
              <w:tblW w:w="16909" w:type="dxa"/>
            </w:tblPrEx>
          </w:tblPrExChange>
        </w:tblPrEx>
        <w:trPr>
          <w:gridAfter w:val="3"/>
          <w:wAfter w:w="47" w:type="dxa"/>
          <w:cantSplit/>
          <w:trHeight w:val="60"/>
          <w:ins w:id="1534" w:author="חגית " w:date="2017-03-07T22:00:00Z"/>
          <w:trPrChange w:id="1535" w:author="חגית " w:date="2017-03-08T12:08:00Z">
            <w:trPr>
              <w:gridAfter w:val="3"/>
              <w:wAfter w:w="7267" w:type="dxa"/>
              <w:cantSplit/>
              <w:trHeight w:val="60"/>
            </w:trPr>
          </w:trPrChange>
        </w:trPr>
        <w:tc>
          <w:tcPr>
            <w:tcW w:w="1871" w:type="dxa"/>
            <w:tcPrChange w:id="1536" w:author="חגית " w:date="2017-03-08T12:08:00Z">
              <w:tcPr>
                <w:tcW w:w="1872" w:type="dxa"/>
                <w:gridSpan w:val="5"/>
              </w:tcPr>
            </w:tcPrChange>
          </w:tcPr>
          <w:p w:rsidR="00471883" w:rsidRDefault="00471883">
            <w:pPr>
              <w:pStyle w:val="TableSideHeading"/>
              <w:rPr>
                <w:ins w:id="1537" w:author="חגית " w:date="2017-03-07T22:00:00Z"/>
              </w:rPr>
            </w:pPr>
          </w:p>
        </w:tc>
        <w:tc>
          <w:tcPr>
            <w:tcW w:w="624" w:type="dxa"/>
            <w:gridSpan w:val="4"/>
            <w:tcPrChange w:id="1538" w:author="חגית " w:date="2017-03-08T12:08:00Z">
              <w:tcPr>
                <w:tcW w:w="624" w:type="dxa"/>
                <w:gridSpan w:val="9"/>
              </w:tcPr>
            </w:tcPrChange>
          </w:tcPr>
          <w:p w:rsidR="00471883" w:rsidRDefault="00471883" w:rsidP="005176DC">
            <w:pPr>
              <w:pStyle w:val="TableText"/>
              <w:rPr>
                <w:ins w:id="1539" w:author="חגית " w:date="2017-03-07T22:00:00Z"/>
              </w:rPr>
            </w:pPr>
          </w:p>
        </w:tc>
        <w:tc>
          <w:tcPr>
            <w:tcW w:w="624" w:type="dxa"/>
            <w:gridSpan w:val="3"/>
            <w:tcPrChange w:id="1540" w:author="חגית " w:date="2017-03-08T12:08:00Z">
              <w:tcPr>
                <w:tcW w:w="624" w:type="dxa"/>
                <w:gridSpan w:val="7"/>
              </w:tcPr>
            </w:tcPrChange>
          </w:tcPr>
          <w:p w:rsidR="00471883" w:rsidRDefault="00471883">
            <w:pPr>
              <w:pStyle w:val="TableText"/>
              <w:rPr>
                <w:ins w:id="1541" w:author="חגית " w:date="2017-03-07T22:00:00Z"/>
              </w:rPr>
            </w:pPr>
          </w:p>
        </w:tc>
        <w:tc>
          <w:tcPr>
            <w:tcW w:w="624" w:type="dxa"/>
            <w:gridSpan w:val="3"/>
            <w:tcPrChange w:id="1542" w:author="חגית " w:date="2017-03-08T12:08:00Z">
              <w:tcPr>
                <w:tcW w:w="624" w:type="dxa"/>
                <w:gridSpan w:val="7"/>
              </w:tcPr>
            </w:tcPrChange>
          </w:tcPr>
          <w:p w:rsidR="00471883" w:rsidRDefault="00471883">
            <w:pPr>
              <w:pStyle w:val="TableText"/>
              <w:rPr>
                <w:ins w:id="1543" w:author="חגית " w:date="2017-03-07T22:00:00Z"/>
              </w:rPr>
            </w:pPr>
          </w:p>
        </w:tc>
        <w:tc>
          <w:tcPr>
            <w:tcW w:w="624" w:type="dxa"/>
            <w:gridSpan w:val="3"/>
            <w:tcPrChange w:id="1544" w:author="חגית " w:date="2017-03-08T12:08:00Z">
              <w:tcPr>
                <w:tcW w:w="624" w:type="dxa"/>
                <w:gridSpan w:val="6"/>
              </w:tcPr>
            </w:tcPrChange>
          </w:tcPr>
          <w:p w:rsidR="00471883" w:rsidRDefault="00471883">
            <w:pPr>
              <w:pStyle w:val="TableText"/>
              <w:rPr>
                <w:ins w:id="1545" w:author="חגית " w:date="2017-03-07T22:00:00Z"/>
              </w:rPr>
            </w:pPr>
          </w:p>
        </w:tc>
        <w:tc>
          <w:tcPr>
            <w:tcW w:w="624" w:type="dxa"/>
            <w:gridSpan w:val="3"/>
            <w:tcPrChange w:id="1546" w:author="חגית " w:date="2017-03-08T12:08:00Z">
              <w:tcPr>
                <w:tcW w:w="624" w:type="dxa"/>
                <w:gridSpan w:val="6"/>
              </w:tcPr>
            </w:tcPrChange>
          </w:tcPr>
          <w:p w:rsidR="00471883" w:rsidRDefault="00471883">
            <w:pPr>
              <w:pStyle w:val="TableText"/>
              <w:rPr>
                <w:ins w:id="1547" w:author="חגית " w:date="2017-03-07T22:00:00Z"/>
              </w:rPr>
            </w:pPr>
          </w:p>
        </w:tc>
        <w:tc>
          <w:tcPr>
            <w:tcW w:w="4650" w:type="dxa"/>
            <w:gridSpan w:val="6"/>
            <w:tcPrChange w:id="1548" w:author="חגית " w:date="2017-03-08T12:08:00Z">
              <w:tcPr>
                <w:tcW w:w="4650" w:type="dxa"/>
                <w:gridSpan w:val="8"/>
              </w:tcPr>
            </w:tcPrChange>
          </w:tcPr>
          <w:p w:rsidR="00471883" w:rsidRDefault="00471883" w:rsidP="00471883">
            <w:pPr>
              <w:pStyle w:val="TableBlock"/>
              <w:rPr>
                <w:ins w:id="1549" w:author="חגית " w:date="2017-03-07T22:00:00Z"/>
              </w:rPr>
            </w:pPr>
            <w:ins w:id="1550" w:author="חגית " w:date="2017-03-07T22:01:00Z">
              <w:r w:rsidRPr="00471883">
                <w:rPr>
                  <w:rFonts w:hint="cs"/>
                  <w:rtl/>
                </w:rPr>
                <w:t>לעניין הגדרה זו, יראו גם את מועד פקיעתו או ביטולו של הזיכיון או הרישיון של בעל הזיכיון או הרישיון הקודם, כמועד סיום היחסים בינו לבין בעל הרישיון</w:t>
              </w:r>
            </w:ins>
            <w:ins w:id="1551" w:author="חגית " w:date="2017-03-07T22:03:00Z">
              <w:r>
                <w:rPr>
                  <w:rFonts w:hint="cs"/>
                  <w:rtl/>
                </w:rPr>
                <w:t xml:space="preserve"> החדש. </w:t>
              </w:r>
            </w:ins>
          </w:p>
        </w:tc>
      </w:tr>
      <w:tr w:rsidR="00471883"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552" w:author="חגית " w:date="2017-03-08T12:08:00Z">
            <w:tblPrEx>
              <w:tblW w:w="16909" w:type="dxa"/>
            </w:tblPrEx>
          </w:tblPrExChange>
        </w:tblPrEx>
        <w:trPr>
          <w:gridAfter w:val="3"/>
          <w:wAfter w:w="47" w:type="dxa"/>
          <w:cantSplit/>
          <w:trHeight w:val="60"/>
          <w:ins w:id="1553" w:author="חגית " w:date="2017-03-07T22:03:00Z"/>
          <w:trPrChange w:id="1554" w:author="חגית " w:date="2017-03-08T12:08:00Z">
            <w:trPr>
              <w:gridAfter w:val="3"/>
              <w:wAfter w:w="7267" w:type="dxa"/>
              <w:cantSplit/>
              <w:trHeight w:val="60"/>
            </w:trPr>
          </w:trPrChange>
        </w:trPr>
        <w:tc>
          <w:tcPr>
            <w:tcW w:w="1871" w:type="dxa"/>
            <w:tcPrChange w:id="1555" w:author="חגית " w:date="2017-03-08T12:08:00Z">
              <w:tcPr>
                <w:tcW w:w="1872" w:type="dxa"/>
                <w:gridSpan w:val="5"/>
              </w:tcPr>
            </w:tcPrChange>
          </w:tcPr>
          <w:p w:rsidR="00471883" w:rsidRDefault="00471883">
            <w:pPr>
              <w:pStyle w:val="TableSideHeading"/>
              <w:rPr>
                <w:ins w:id="1556" w:author="חגית " w:date="2017-03-07T22:03:00Z"/>
              </w:rPr>
            </w:pPr>
          </w:p>
        </w:tc>
        <w:tc>
          <w:tcPr>
            <w:tcW w:w="624" w:type="dxa"/>
            <w:gridSpan w:val="4"/>
            <w:tcPrChange w:id="1557" w:author="חגית " w:date="2017-03-08T12:08:00Z">
              <w:tcPr>
                <w:tcW w:w="624" w:type="dxa"/>
                <w:gridSpan w:val="9"/>
              </w:tcPr>
            </w:tcPrChange>
          </w:tcPr>
          <w:p w:rsidR="00471883" w:rsidRDefault="00471883" w:rsidP="00471883">
            <w:pPr>
              <w:pStyle w:val="TableText"/>
              <w:rPr>
                <w:ins w:id="1558" w:author="חגית " w:date="2017-03-07T22:03:00Z"/>
              </w:rPr>
            </w:pPr>
          </w:p>
        </w:tc>
        <w:tc>
          <w:tcPr>
            <w:tcW w:w="624" w:type="dxa"/>
            <w:gridSpan w:val="3"/>
            <w:tcPrChange w:id="1559" w:author="חגית " w:date="2017-03-08T12:08:00Z">
              <w:tcPr>
                <w:tcW w:w="624" w:type="dxa"/>
                <w:gridSpan w:val="7"/>
              </w:tcPr>
            </w:tcPrChange>
          </w:tcPr>
          <w:p w:rsidR="00471883" w:rsidRDefault="00471883">
            <w:pPr>
              <w:pStyle w:val="TableText"/>
              <w:rPr>
                <w:ins w:id="1560" w:author="חגית " w:date="2017-03-07T22:03:00Z"/>
              </w:rPr>
            </w:pPr>
          </w:p>
        </w:tc>
        <w:tc>
          <w:tcPr>
            <w:tcW w:w="624" w:type="dxa"/>
            <w:gridSpan w:val="3"/>
            <w:tcPrChange w:id="1561" w:author="חגית " w:date="2017-03-08T12:08:00Z">
              <w:tcPr>
                <w:tcW w:w="624" w:type="dxa"/>
                <w:gridSpan w:val="7"/>
              </w:tcPr>
            </w:tcPrChange>
          </w:tcPr>
          <w:p w:rsidR="00471883" w:rsidRDefault="00471883">
            <w:pPr>
              <w:pStyle w:val="TableText"/>
              <w:rPr>
                <w:ins w:id="1562" w:author="חגית " w:date="2017-03-07T22:03:00Z"/>
              </w:rPr>
            </w:pPr>
          </w:p>
        </w:tc>
        <w:tc>
          <w:tcPr>
            <w:tcW w:w="624" w:type="dxa"/>
            <w:gridSpan w:val="3"/>
            <w:tcPrChange w:id="1563" w:author="חגית " w:date="2017-03-08T12:08:00Z">
              <w:tcPr>
                <w:tcW w:w="624" w:type="dxa"/>
                <w:gridSpan w:val="6"/>
              </w:tcPr>
            </w:tcPrChange>
          </w:tcPr>
          <w:p w:rsidR="00471883" w:rsidRDefault="00471883">
            <w:pPr>
              <w:pStyle w:val="TableText"/>
              <w:rPr>
                <w:ins w:id="1564" w:author="חגית " w:date="2017-03-07T22:03:00Z"/>
              </w:rPr>
            </w:pPr>
          </w:p>
        </w:tc>
        <w:tc>
          <w:tcPr>
            <w:tcW w:w="624" w:type="dxa"/>
            <w:gridSpan w:val="3"/>
            <w:tcPrChange w:id="1565" w:author="חגית " w:date="2017-03-08T12:08:00Z">
              <w:tcPr>
                <w:tcW w:w="624" w:type="dxa"/>
                <w:gridSpan w:val="6"/>
              </w:tcPr>
            </w:tcPrChange>
          </w:tcPr>
          <w:p w:rsidR="00471883" w:rsidRDefault="00471883">
            <w:pPr>
              <w:pStyle w:val="TableText"/>
              <w:rPr>
                <w:ins w:id="1566" w:author="חגית " w:date="2017-03-07T22:03:00Z"/>
              </w:rPr>
            </w:pPr>
          </w:p>
        </w:tc>
        <w:tc>
          <w:tcPr>
            <w:tcW w:w="4650" w:type="dxa"/>
            <w:gridSpan w:val="6"/>
            <w:tcPrChange w:id="1567" w:author="חגית " w:date="2017-03-08T12:08:00Z">
              <w:tcPr>
                <w:tcW w:w="4650" w:type="dxa"/>
                <w:gridSpan w:val="8"/>
              </w:tcPr>
            </w:tcPrChange>
          </w:tcPr>
          <w:p w:rsidR="00471883" w:rsidRPr="00471883" w:rsidRDefault="00471883" w:rsidP="00471883">
            <w:pPr>
              <w:pStyle w:val="TableBlock"/>
              <w:rPr>
                <w:ins w:id="1568" w:author="חגית " w:date="2017-03-07T22:03:00Z"/>
                <w:rtl/>
              </w:rPr>
            </w:pPr>
            <w:ins w:id="1569" w:author="חגית " w:date="2017-03-07T22:05:00Z">
              <w:r>
                <w:rPr>
                  <w:rtl/>
                </w:rPr>
                <w:t>"</w:t>
              </w:r>
              <w:r>
                <w:rPr>
                  <w:rFonts w:hint="cs"/>
                  <w:rtl/>
                </w:rPr>
                <w:t xml:space="preserve">חובות סוגה עילית" </w:t>
              </w:r>
              <w:r>
                <w:rPr>
                  <w:rtl/>
                </w:rPr>
                <w:t>–</w:t>
              </w:r>
              <w:r>
                <w:rPr>
                  <w:rFonts w:hint="cs"/>
                  <w:rtl/>
                </w:rPr>
                <w:t xml:space="preserve"> החובות לפי סעיף 5 לתוספת השנייה;  </w:t>
              </w:r>
            </w:ins>
          </w:p>
        </w:tc>
      </w:tr>
      <w:tr w:rsidR="00471883"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570" w:author="חגית " w:date="2017-03-08T12:08:00Z">
            <w:tblPrEx>
              <w:tblW w:w="16909" w:type="dxa"/>
            </w:tblPrEx>
          </w:tblPrExChange>
        </w:tblPrEx>
        <w:trPr>
          <w:gridAfter w:val="3"/>
          <w:wAfter w:w="47" w:type="dxa"/>
          <w:cantSplit/>
          <w:trHeight w:val="60"/>
          <w:ins w:id="1571" w:author="חגית " w:date="2017-03-07T22:05:00Z"/>
          <w:trPrChange w:id="1572" w:author="חגית " w:date="2017-03-08T12:08:00Z">
            <w:trPr>
              <w:gridAfter w:val="3"/>
              <w:wAfter w:w="7267" w:type="dxa"/>
              <w:cantSplit/>
              <w:trHeight w:val="60"/>
            </w:trPr>
          </w:trPrChange>
        </w:trPr>
        <w:tc>
          <w:tcPr>
            <w:tcW w:w="1871" w:type="dxa"/>
            <w:tcPrChange w:id="1573" w:author="חגית " w:date="2017-03-08T12:08:00Z">
              <w:tcPr>
                <w:tcW w:w="1872" w:type="dxa"/>
                <w:gridSpan w:val="5"/>
              </w:tcPr>
            </w:tcPrChange>
          </w:tcPr>
          <w:p w:rsidR="00471883" w:rsidRDefault="00471883">
            <w:pPr>
              <w:pStyle w:val="TableSideHeading"/>
              <w:rPr>
                <w:ins w:id="1574" w:author="חגית " w:date="2017-03-07T22:05:00Z"/>
              </w:rPr>
            </w:pPr>
          </w:p>
        </w:tc>
        <w:tc>
          <w:tcPr>
            <w:tcW w:w="624" w:type="dxa"/>
            <w:gridSpan w:val="4"/>
            <w:tcPrChange w:id="1575" w:author="חגית " w:date="2017-03-08T12:08:00Z">
              <w:tcPr>
                <w:tcW w:w="624" w:type="dxa"/>
                <w:gridSpan w:val="9"/>
              </w:tcPr>
            </w:tcPrChange>
          </w:tcPr>
          <w:p w:rsidR="00471883" w:rsidRDefault="00471883" w:rsidP="00471883">
            <w:pPr>
              <w:pStyle w:val="TableText"/>
              <w:rPr>
                <w:ins w:id="1576" w:author="חגית " w:date="2017-03-07T22:05:00Z"/>
              </w:rPr>
            </w:pPr>
          </w:p>
        </w:tc>
        <w:tc>
          <w:tcPr>
            <w:tcW w:w="624" w:type="dxa"/>
            <w:gridSpan w:val="3"/>
            <w:tcPrChange w:id="1577" w:author="חגית " w:date="2017-03-08T12:08:00Z">
              <w:tcPr>
                <w:tcW w:w="624" w:type="dxa"/>
                <w:gridSpan w:val="7"/>
              </w:tcPr>
            </w:tcPrChange>
          </w:tcPr>
          <w:p w:rsidR="00471883" w:rsidRDefault="00471883">
            <w:pPr>
              <w:pStyle w:val="TableText"/>
              <w:rPr>
                <w:ins w:id="1578" w:author="חגית " w:date="2017-03-07T22:05:00Z"/>
              </w:rPr>
            </w:pPr>
          </w:p>
        </w:tc>
        <w:tc>
          <w:tcPr>
            <w:tcW w:w="624" w:type="dxa"/>
            <w:gridSpan w:val="3"/>
            <w:tcPrChange w:id="1579" w:author="חגית " w:date="2017-03-08T12:08:00Z">
              <w:tcPr>
                <w:tcW w:w="624" w:type="dxa"/>
                <w:gridSpan w:val="7"/>
              </w:tcPr>
            </w:tcPrChange>
          </w:tcPr>
          <w:p w:rsidR="00471883" w:rsidRDefault="00471883">
            <w:pPr>
              <w:pStyle w:val="TableText"/>
              <w:rPr>
                <w:ins w:id="1580" w:author="חגית " w:date="2017-03-07T22:05:00Z"/>
              </w:rPr>
            </w:pPr>
          </w:p>
        </w:tc>
        <w:tc>
          <w:tcPr>
            <w:tcW w:w="624" w:type="dxa"/>
            <w:gridSpan w:val="3"/>
            <w:tcPrChange w:id="1581" w:author="חגית " w:date="2017-03-08T12:08:00Z">
              <w:tcPr>
                <w:tcW w:w="624" w:type="dxa"/>
                <w:gridSpan w:val="6"/>
              </w:tcPr>
            </w:tcPrChange>
          </w:tcPr>
          <w:p w:rsidR="00471883" w:rsidRDefault="00471883">
            <w:pPr>
              <w:pStyle w:val="TableText"/>
              <w:rPr>
                <w:ins w:id="1582" w:author="חגית " w:date="2017-03-07T22:05:00Z"/>
              </w:rPr>
            </w:pPr>
          </w:p>
        </w:tc>
        <w:tc>
          <w:tcPr>
            <w:tcW w:w="624" w:type="dxa"/>
            <w:gridSpan w:val="3"/>
            <w:tcPrChange w:id="1583" w:author="חגית " w:date="2017-03-08T12:08:00Z">
              <w:tcPr>
                <w:tcW w:w="624" w:type="dxa"/>
                <w:gridSpan w:val="6"/>
              </w:tcPr>
            </w:tcPrChange>
          </w:tcPr>
          <w:p w:rsidR="00471883" w:rsidRDefault="00471883">
            <w:pPr>
              <w:pStyle w:val="TableText"/>
              <w:rPr>
                <w:ins w:id="1584" w:author="חגית " w:date="2017-03-07T22:05:00Z"/>
              </w:rPr>
            </w:pPr>
          </w:p>
        </w:tc>
        <w:tc>
          <w:tcPr>
            <w:tcW w:w="4650" w:type="dxa"/>
            <w:gridSpan w:val="6"/>
            <w:tcPrChange w:id="1585" w:author="חגית " w:date="2017-03-08T12:08:00Z">
              <w:tcPr>
                <w:tcW w:w="4650" w:type="dxa"/>
                <w:gridSpan w:val="8"/>
              </w:tcPr>
            </w:tcPrChange>
          </w:tcPr>
          <w:p w:rsidR="00471883" w:rsidRDefault="00471883" w:rsidP="00471883">
            <w:pPr>
              <w:pStyle w:val="TableBlock"/>
              <w:rPr>
                <w:ins w:id="1586" w:author="חגית " w:date="2017-03-07T22:05:00Z"/>
                <w:rtl/>
              </w:rPr>
            </w:pPr>
            <w:ins w:id="1587" w:author="חגית " w:date="2017-03-07T22:05:00Z">
              <w:r>
                <w:rPr>
                  <w:rtl/>
                </w:rPr>
                <w:t>"</w:t>
              </w:r>
              <w:r>
                <w:rPr>
                  <w:rFonts w:hint="cs"/>
                  <w:rtl/>
                </w:rPr>
                <w:t xml:space="preserve">חובת הוצאה לתפעול חברת חדשות" </w:t>
              </w:r>
              <w:r>
                <w:rPr>
                  <w:rtl/>
                </w:rPr>
                <w:t>–</w:t>
              </w:r>
              <w:r>
                <w:rPr>
                  <w:rFonts w:hint="cs"/>
                  <w:rtl/>
                </w:rPr>
                <w:t xml:space="preserve"> החובה לפי סעיף 3 לתוספת השנייה;</w:t>
              </w:r>
            </w:ins>
          </w:p>
        </w:tc>
      </w:tr>
      <w:tr w:rsidR="00471883"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588" w:author="חגית " w:date="2017-03-08T12:08:00Z">
            <w:tblPrEx>
              <w:tblW w:w="16909" w:type="dxa"/>
            </w:tblPrEx>
          </w:tblPrExChange>
        </w:tblPrEx>
        <w:trPr>
          <w:gridAfter w:val="3"/>
          <w:wAfter w:w="47" w:type="dxa"/>
          <w:cantSplit/>
          <w:trHeight w:val="60"/>
          <w:ins w:id="1589" w:author="חגית " w:date="2017-03-07T22:04:00Z"/>
          <w:trPrChange w:id="1590" w:author="חגית " w:date="2017-03-08T12:08:00Z">
            <w:trPr>
              <w:gridAfter w:val="3"/>
              <w:wAfter w:w="7267" w:type="dxa"/>
              <w:cantSplit/>
              <w:trHeight w:val="60"/>
            </w:trPr>
          </w:trPrChange>
        </w:trPr>
        <w:tc>
          <w:tcPr>
            <w:tcW w:w="1871" w:type="dxa"/>
            <w:tcPrChange w:id="1591" w:author="חגית " w:date="2017-03-08T12:08:00Z">
              <w:tcPr>
                <w:tcW w:w="1872" w:type="dxa"/>
                <w:gridSpan w:val="5"/>
              </w:tcPr>
            </w:tcPrChange>
          </w:tcPr>
          <w:p w:rsidR="00471883" w:rsidRDefault="00471883">
            <w:pPr>
              <w:pStyle w:val="TableSideHeading"/>
              <w:rPr>
                <w:ins w:id="1592" w:author="חגית " w:date="2017-03-07T22:04:00Z"/>
              </w:rPr>
            </w:pPr>
          </w:p>
        </w:tc>
        <w:tc>
          <w:tcPr>
            <w:tcW w:w="624" w:type="dxa"/>
            <w:gridSpan w:val="4"/>
            <w:tcPrChange w:id="1593" w:author="חגית " w:date="2017-03-08T12:08:00Z">
              <w:tcPr>
                <w:tcW w:w="624" w:type="dxa"/>
                <w:gridSpan w:val="9"/>
              </w:tcPr>
            </w:tcPrChange>
          </w:tcPr>
          <w:p w:rsidR="00471883" w:rsidRDefault="00471883" w:rsidP="00471883">
            <w:pPr>
              <w:pStyle w:val="TableText"/>
              <w:rPr>
                <w:ins w:id="1594" w:author="חגית " w:date="2017-03-07T22:04:00Z"/>
              </w:rPr>
            </w:pPr>
          </w:p>
        </w:tc>
        <w:tc>
          <w:tcPr>
            <w:tcW w:w="624" w:type="dxa"/>
            <w:gridSpan w:val="3"/>
            <w:tcPrChange w:id="1595" w:author="חגית " w:date="2017-03-08T12:08:00Z">
              <w:tcPr>
                <w:tcW w:w="624" w:type="dxa"/>
                <w:gridSpan w:val="7"/>
              </w:tcPr>
            </w:tcPrChange>
          </w:tcPr>
          <w:p w:rsidR="00471883" w:rsidRDefault="00471883">
            <w:pPr>
              <w:pStyle w:val="TableText"/>
              <w:rPr>
                <w:ins w:id="1596" w:author="חגית " w:date="2017-03-07T22:04:00Z"/>
              </w:rPr>
            </w:pPr>
          </w:p>
        </w:tc>
        <w:tc>
          <w:tcPr>
            <w:tcW w:w="624" w:type="dxa"/>
            <w:gridSpan w:val="3"/>
            <w:tcPrChange w:id="1597" w:author="חגית " w:date="2017-03-08T12:08:00Z">
              <w:tcPr>
                <w:tcW w:w="624" w:type="dxa"/>
                <w:gridSpan w:val="7"/>
              </w:tcPr>
            </w:tcPrChange>
          </w:tcPr>
          <w:p w:rsidR="00471883" w:rsidRDefault="00471883">
            <w:pPr>
              <w:pStyle w:val="TableText"/>
              <w:rPr>
                <w:ins w:id="1598" w:author="חגית " w:date="2017-03-07T22:04:00Z"/>
              </w:rPr>
            </w:pPr>
          </w:p>
        </w:tc>
        <w:tc>
          <w:tcPr>
            <w:tcW w:w="624" w:type="dxa"/>
            <w:gridSpan w:val="3"/>
            <w:tcPrChange w:id="1599" w:author="חגית " w:date="2017-03-08T12:08:00Z">
              <w:tcPr>
                <w:tcW w:w="624" w:type="dxa"/>
                <w:gridSpan w:val="6"/>
              </w:tcPr>
            </w:tcPrChange>
          </w:tcPr>
          <w:p w:rsidR="00471883" w:rsidRDefault="00471883">
            <w:pPr>
              <w:pStyle w:val="TableText"/>
              <w:rPr>
                <w:ins w:id="1600" w:author="חגית " w:date="2017-03-07T22:04:00Z"/>
              </w:rPr>
            </w:pPr>
          </w:p>
        </w:tc>
        <w:tc>
          <w:tcPr>
            <w:tcW w:w="624" w:type="dxa"/>
            <w:gridSpan w:val="3"/>
            <w:tcPrChange w:id="1601" w:author="חגית " w:date="2017-03-08T12:08:00Z">
              <w:tcPr>
                <w:tcW w:w="624" w:type="dxa"/>
                <w:gridSpan w:val="6"/>
              </w:tcPr>
            </w:tcPrChange>
          </w:tcPr>
          <w:p w:rsidR="00471883" w:rsidRDefault="00471883">
            <w:pPr>
              <w:pStyle w:val="TableText"/>
              <w:rPr>
                <w:ins w:id="1602" w:author="חגית " w:date="2017-03-07T22:04:00Z"/>
              </w:rPr>
            </w:pPr>
          </w:p>
        </w:tc>
        <w:tc>
          <w:tcPr>
            <w:tcW w:w="4650" w:type="dxa"/>
            <w:gridSpan w:val="6"/>
            <w:tcPrChange w:id="1603" w:author="חגית " w:date="2017-03-08T12:08:00Z">
              <w:tcPr>
                <w:tcW w:w="4650" w:type="dxa"/>
                <w:gridSpan w:val="8"/>
              </w:tcPr>
            </w:tcPrChange>
          </w:tcPr>
          <w:p w:rsidR="00471883" w:rsidRDefault="00471883" w:rsidP="00471883">
            <w:pPr>
              <w:pStyle w:val="TableBlock"/>
              <w:rPr>
                <w:ins w:id="1604" w:author="חגית " w:date="2017-03-07T22:04:00Z"/>
                <w:rtl/>
              </w:rPr>
            </w:pPr>
            <w:ins w:id="1605" w:author="חגית " w:date="2017-03-07T22:05:00Z">
              <w:r>
                <w:rPr>
                  <w:rtl/>
                </w:rPr>
                <w:t>"</w:t>
              </w:r>
              <w:r>
                <w:rPr>
                  <w:rFonts w:hint="cs"/>
                  <w:rtl/>
                </w:rPr>
                <w:t xml:space="preserve">חובות שידור הפקות מקומיות" </w:t>
              </w:r>
              <w:r>
                <w:rPr>
                  <w:rtl/>
                </w:rPr>
                <w:t>–</w:t>
              </w:r>
              <w:r>
                <w:rPr>
                  <w:rFonts w:hint="cs"/>
                  <w:rtl/>
                </w:rPr>
                <w:t xml:space="preserve"> החובות לפי סעיפים 59 ו-60;</w:t>
              </w:r>
            </w:ins>
          </w:p>
        </w:tc>
      </w:tr>
      <w:tr w:rsidR="00471883"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606" w:author="חגית " w:date="2017-03-08T12:08:00Z">
            <w:tblPrEx>
              <w:tblW w:w="16909" w:type="dxa"/>
            </w:tblPrEx>
          </w:tblPrExChange>
        </w:tblPrEx>
        <w:trPr>
          <w:gridAfter w:val="3"/>
          <w:wAfter w:w="47" w:type="dxa"/>
          <w:cantSplit/>
          <w:trHeight w:val="60"/>
          <w:ins w:id="1607" w:author="חגית " w:date="2017-03-07T22:05:00Z"/>
          <w:trPrChange w:id="1608" w:author="חגית " w:date="2017-03-08T12:08:00Z">
            <w:trPr>
              <w:gridAfter w:val="3"/>
              <w:wAfter w:w="7267" w:type="dxa"/>
              <w:cantSplit/>
              <w:trHeight w:val="60"/>
            </w:trPr>
          </w:trPrChange>
        </w:trPr>
        <w:tc>
          <w:tcPr>
            <w:tcW w:w="1871" w:type="dxa"/>
            <w:tcPrChange w:id="1609" w:author="חגית " w:date="2017-03-08T12:08:00Z">
              <w:tcPr>
                <w:tcW w:w="1872" w:type="dxa"/>
                <w:gridSpan w:val="5"/>
              </w:tcPr>
            </w:tcPrChange>
          </w:tcPr>
          <w:p w:rsidR="00471883" w:rsidRDefault="00471883">
            <w:pPr>
              <w:pStyle w:val="TableSideHeading"/>
              <w:rPr>
                <w:ins w:id="1610" w:author="חגית " w:date="2017-03-07T22:05:00Z"/>
              </w:rPr>
            </w:pPr>
          </w:p>
        </w:tc>
        <w:tc>
          <w:tcPr>
            <w:tcW w:w="624" w:type="dxa"/>
            <w:gridSpan w:val="4"/>
            <w:tcPrChange w:id="1611" w:author="חגית " w:date="2017-03-08T12:08:00Z">
              <w:tcPr>
                <w:tcW w:w="624" w:type="dxa"/>
                <w:gridSpan w:val="9"/>
              </w:tcPr>
            </w:tcPrChange>
          </w:tcPr>
          <w:p w:rsidR="00471883" w:rsidRDefault="00471883" w:rsidP="00471883">
            <w:pPr>
              <w:pStyle w:val="TableText"/>
              <w:rPr>
                <w:ins w:id="1612" w:author="חגית " w:date="2017-03-07T22:05:00Z"/>
              </w:rPr>
            </w:pPr>
          </w:p>
        </w:tc>
        <w:tc>
          <w:tcPr>
            <w:tcW w:w="624" w:type="dxa"/>
            <w:gridSpan w:val="3"/>
            <w:tcPrChange w:id="1613" w:author="חגית " w:date="2017-03-08T12:08:00Z">
              <w:tcPr>
                <w:tcW w:w="624" w:type="dxa"/>
                <w:gridSpan w:val="7"/>
              </w:tcPr>
            </w:tcPrChange>
          </w:tcPr>
          <w:p w:rsidR="00471883" w:rsidRDefault="00471883">
            <w:pPr>
              <w:pStyle w:val="TableText"/>
              <w:rPr>
                <w:ins w:id="1614" w:author="חגית " w:date="2017-03-07T22:05:00Z"/>
              </w:rPr>
            </w:pPr>
          </w:p>
        </w:tc>
        <w:tc>
          <w:tcPr>
            <w:tcW w:w="624" w:type="dxa"/>
            <w:gridSpan w:val="3"/>
            <w:tcPrChange w:id="1615" w:author="חגית " w:date="2017-03-08T12:08:00Z">
              <w:tcPr>
                <w:tcW w:w="624" w:type="dxa"/>
                <w:gridSpan w:val="7"/>
              </w:tcPr>
            </w:tcPrChange>
          </w:tcPr>
          <w:p w:rsidR="00471883" w:rsidRDefault="00471883">
            <w:pPr>
              <w:pStyle w:val="TableText"/>
              <w:rPr>
                <w:ins w:id="1616" w:author="חגית " w:date="2017-03-07T22:05:00Z"/>
              </w:rPr>
            </w:pPr>
          </w:p>
        </w:tc>
        <w:tc>
          <w:tcPr>
            <w:tcW w:w="624" w:type="dxa"/>
            <w:gridSpan w:val="3"/>
            <w:tcPrChange w:id="1617" w:author="חגית " w:date="2017-03-08T12:08:00Z">
              <w:tcPr>
                <w:tcW w:w="624" w:type="dxa"/>
                <w:gridSpan w:val="6"/>
              </w:tcPr>
            </w:tcPrChange>
          </w:tcPr>
          <w:p w:rsidR="00471883" w:rsidRDefault="00471883">
            <w:pPr>
              <w:pStyle w:val="TableText"/>
              <w:rPr>
                <w:ins w:id="1618" w:author="חגית " w:date="2017-03-07T22:05:00Z"/>
              </w:rPr>
            </w:pPr>
          </w:p>
        </w:tc>
        <w:tc>
          <w:tcPr>
            <w:tcW w:w="624" w:type="dxa"/>
            <w:gridSpan w:val="3"/>
            <w:tcPrChange w:id="1619" w:author="חגית " w:date="2017-03-08T12:08:00Z">
              <w:tcPr>
                <w:tcW w:w="624" w:type="dxa"/>
                <w:gridSpan w:val="6"/>
              </w:tcPr>
            </w:tcPrChange>
          </w:tcPr>
          <w:p w:rsidR="00471883" w:rsidRDefault="00471883">
            <w:pPr>
              <w:pStyle w:val="TableText"/>
              <w:rPr>
                <w:ins w:id="1620" w:author="חגית " w:date="2017-03-07T22:05:00Z"/>
              </w:rPr>
            </w:pPr>
          </w:p>
        </w:tc>
        <w:tc>
          <w:tcPr>
            <w:tcW w:w="4650" w:type="dxa"/>
            <w:gridSpan w:val="6"/>
            <w:tcPrChange w:id="1621" w:author="חגית " w:date="2017-03-08T12:08:00Z">
              <w:tcPr>
                <w:tcW w:w="4650" w:type="dxa"/>
                <w:gridSpan w:val="8"/>
              </w:tcPr>
            </w:tcPrChange>
          </w:tcPr>
          <w:p w:rsidR="00471883" w:rsidRDefault="00471883" w:rsidP="00471883">
            <w:pPr>
              <w:pStyle w:val="TableBlock"/>
              <w:rPr>
                <w:ins w:id="1622" w:author="חגית " w:date="2017-03-07T22:05:00Z"/>
                <w:rtl/>
              </w:rPr>
            </w:pPr>
            <w:ins w:id="1623" w:author="חגית " w:date="2017-03-07T22:05:00Z">
              <w:r>
                <w:rPr>
                  <w:rFonts w:hint="cs"/>
                  <w:rtl/>
                </w:rPr>
                <w:t xml:space="preserve">"חובות שידור חדשות באמצעות חברת חדשות" </w:t>
              </w:r>
              <w:r>
                <w:rPr>
                  <w:rtl/>
                </w:rPr>
                <w:t>–</w:t>
              </w:r>
              <w:r>
                <w:rPr>
                  <w:rFonts w:hint="cs"/>
                  <w:rtl/>
                </w:rPr>
                <w:t xml:space="preserve"> החובות לפי סעיף 63א(ג);</w:t>
              </w:r>
            </w:ins>
          </w:p>
        </w:tc>
      </w:tr>
      <w:tr w:rsidR="00471883"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624" w:author="חגית " w:date="2017-03-08T12:08:00Z">
            <w:tblPrEx>
              <w:tblW w:w="16909" w:type="dxa"/>
            </w:tblPrEx>
          </w:tblPrExChange>
        </w:tblPrEx>
        <w:trPr>
          <w:gridAfter w:val="3"/>
          <w:wAfter w:w="47" w:type="dxa"/>
          <w:cantSplit/>
          <w:trHeight w:val="60"/>
          <w:ins w:id="1625" w:author="חגית " w:date="2017-03-07T22:05:00Z"/>
          <w:trPrChange w:id="1626" w:author="חגית " w:date="2017-03-08T12:08:00Z">
            <w:trPr>
              <w:gridAfter w:val="3"/>
              <w:wAfter w:w="7267" w:type="dxa"/>
              <w:cantSplit/>
              <w:trHeight w:val="60"/>
            </w:trPr>
          </w:trPrChange>
        </w:trPr>
        <w:tc>
          <w:tcPr>
            <w:tcW w:w="1871" w:type="dxa"/>
            <w:tcPrChange w:id="1627" w:author="חגית " w:date="2017-03-08T12:08:00Z">
              <w:tcPr>
                <w:tcW w:w="1872" w:type="dxa"/>
                <w:gridSpan w:val="5"/>
              </w:tcPr>
            </w:tcPrChange>
          </w:tcPr>
          <w:p w:rsidR="00471883" w:rsidRDefault="00471883">
            <w:pPr>
              <w:pStyle w:val="TableSideHeading"/>
              <w:rPr>
                <w:ins w:id="1628" w:author="חגית " w:date="2017-03-07T22:05:00Z"/>
              </w:rPr>
            </w:pPr>
          </w:p>
        </w:tc>
        <w:tc>
          <w:tcPr>
            <w:tcW w:w="624" w:type="dxa"/>
            <w:gridSpan w:val="4"/>
            <w:tcPrChange w:id="1629" w:author="חגית " w:date="2017-03-08T12:08:00Z">
              <w:tcPr>
                <w:tcW w:w="624" w:type="dxa"/>
                <w:gridSpan w:val="9"/>
              </w:tcPr>
            </w:tcPrChange>
          </w:tcPr>
          <w:p w:rsidR="00471883" w:rsidRDefault="00471883" w:rsidP="00471883">
            <w:pPr>
              <w:pStyle w:val="TableText"/>
              <w:rPr>
                <w:ins w:id="1630" w:author="חגית " w:date="2017-03-07T22:05:00Z"/>
              </w:rPr>
            </w:pPr>
          </w:p>
        </w:tc>
        <w:tc>
          <w:tcPr>
            <w:tcW w:w="624" w:type="dxa"/>
            <w:gridSpan w:val="3"/>
            <w:tcPrChange w:id="1631" w:author="חגית " w:date="2017-03-08T12:08:00Z">
              <w:tcPr>
                <w:tcW w:w="624" w:type="dxa"/>
                <w:gridSpan w:val="7"/>
              </w:tcPr>
            </w:tcPrChange>
          </w:tcPr>
          <w:p w:rsidR="00471883" w:rsidRDefault="00471883">
            <w:pPr>
              <w:pStyle w:val="TableText"/>
              <w:rPr>
                <w:ins w:id="1632" w:author="חגית " w:date="2017-03-07T22:05:00Z"/>
              </w:rPr>
            </w:pPr>
          </w:p>
        </w:tc>
        <w:tc>
          <w:tcPr>
            <w:tcW w:w="624" w:type="dxa"/>
            <w:gridSpan w:val="3"/>
            <w:tcPrChange w:id="1633" w:author="חגית " w:date="2017-03-08T12:08:00Z">
              <w:tcPr>
                <w:tcW w:w="624" w:type="dxa"/>
                <w:gridSpan w:val="7"/>
              </w:tcPr>
            </w:tcPrChange>
          </w:tcPr>
          <w:p w:rsidR="00471883" w:rsidRDefault="00471883">
            <w:pPr>
              <w:pStyle w:val="TableText"/>
              <w:rPr>
                <w:ins w:id="1634" w:author="חגית " w:date="2017-03-07T22:05:00Z"/>
              </w:rPr>
            </w:pPr>
          </w:p>
        </w:tc>
        <w:tc>
          <w:tcPr>
            <w:tcW w:w="624" w:type="dxa"/>
            <w:gridSpan w:val="3"/>
            <w:tcPrChange w:id="1635" w:author="חגית " w:date="2017-03-08T12:08:00Z">
              <w:tcPr>
                <w:tcW w:w="624" w:type="dxa"/>
                <w:gridSpan w:val="6"/>
              </w:tcPr>
            </w:tcPrChange>
          </w:tcPr>
          <w:p w:rsidR="00471883" w:rsidRDefault="00471883">
            <w:pPr>
              <w:pStyle w:val="TableText"/>
              <w:rPr>
                <w:ins w:id="1636" w:author="חגית " w:date="2017-03-07T22:05:00Z"/>
              </w:rPr>
            </w:pPr>
          </w:p>
        </w:tc>
        <w:tc>
          <w:tcPr>
            <w:tcW w:w="624" w:type="dxa"/>
            <w:gridSpan w:val="3"/>
            <w:tcPrChange w:id="1637" w:author="חגית " w:date="2017-03-08T12:08:00Z">
              <w:tcPr>
                <w:tcW w:w="624" w:type="dxa"/>
                <w:gridSpan w:val="6"/>
              </w:tcPr>
            </w:tcPrChange>
          </w:tcPr>
          <w:p w:rsidR="00471883" w:rsidRDefault="00471883">
            <w:pPr>
              <w:pStyle w:val="TableText"/>
              <w:rPr>
                <w:ins w:id="1638" w:author="חגית " w:date="2017-03-07T22:05:00Z"/>
              </w:rPr>
            </w:pPr>
          </w:p>
        </w:tc>
        <w:tc>
          <w:tcPr>
            <w:tcW w:w="4650" w:type="dxa"/>
            <w:gridSpan w:val="6"/>
            <w:tcPrChange w:id="1639" w:author="חגית " w:date="2017-03-08T12:08:00Z">
              <w:tcPr>
                <w:tcW w:w="4650" w:type="dxa"/>
                <w:gridSpan w:val="8"/>
              </w:tcPr>
            </w:tcPrChange>
          </w:tcPr>
          <w:p w:rsidR="00471883" w:rsidRDefault="00471883" w:rsidP="00471883">
            <w:pPr>
              <w:pStyle w:val="TableBlock"/>
              <w:rPr>
                <w:ins w:id="1640" w:author="חגית " w:date="2017-03-07T22:05:00Z"/>
                <w:rtl/>
              </w:rPr>
            </w:pPr>
            <w:ins w:id="1641" w:author="חגית " w:date="2017-03-07T22:05:00Z">
              <w:r>
                <w:rPr>
                  <w:rFonts w:hint="cs"/>
                  <w:rtl/>
                </w:rPr>
                <w:t xml:space="preserve">נתח שוק" </w:t>
              </w:r>
              <w:r>
                <w:rPr>
                  <w:rtl/>
                </w:rPr>
                <w:t>–</w:t>
              </w:r>
              <w:r>
                <w:rPr>
                  <w:rFonts w:hint="cs"/>
                  <w:rtl/>
                </w:rPr>
                <w:t xml:space="preserve">  שיעור הכנסותיו השנתיות של בעל רישיון לשידורי טלוויזיה משידורי פרסומת, מתוך כלל ההכנסות מפרסומת של כלל בעלי הרישיונות</w:t>
              </w:r>
            </w:ins>
            <w:ins w:id="1642" w:author="חגית " w:date="2017-03-07T22:06:00Z">
              <w:r w:rsidR="00E715AE">
                <w:rPr>
                  <w:rFonts w:hint="cs"/>
                  <w:rtl/>
                </w:rPr>
                <w:t xml:space="preserve"> </w:t>
              </w:r>
              <w:r w:rsidR="00E715AE" w:rsidRPr="004D7CDC">
                <w:rPr>
                  <w:rFonts w:hint="eastAsia"/>
                  <w:rtl/>
                </w:rPr>
                <w:t>ובעלי</w:t>
              </w:r>
              <w:r w:rsidR="00E715AE" w:rsidRPr="004D7CDC">
                <w:rPr>
                  <w:rtl/>
                </w:rPr>
                <w:t xml:space="preserve"> </w:t>
              </w:r>
              <w:r w:rsidR="00E715AE" w:rsidRPr="004D7CDC">
                <w:rPr>
                  <w:rFonts w:hint="eastAsia"/>
                  <w:rtl/>
                </w:rPr>
                <w:t>הזיכיונות</w:t>
              </w:r>
            </w:ins>
            <w:ins w:id="1643" w:author="חגית " w:date="2017-03-07T22:05:00Z">
              <w:r>
                <w:rPr>
                  <w:rFonts w:hint="cs"/>
                  <w:rtl/>
                </w:rPr>
                <w:t xml:space="preserve"> לשידורי טלוויזיה באותה שנה, כפי שפורסם בידי המנהל לפי סעיף 71ז.</w:t>
              </w:r>
            </w:ins>
          </w:p>
        </w:tc>
      </w:tr>
      <w:tr w:rsidR="00E715AE"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644" w:author="חגית " w:date="2017-03-08T12:08:00Z">
            <w:tblPrEx>
              <w:tblW w:w="16909" w:type="dxa"/>
            </w:tblPrEx>
          </w:tblPrExChange>
        </w:tblPrEx>
        <w:trPr>
          <w:gridAfter w:val="3"/>
          <w:wAfter w:w="47" w:type="dxa"/>
          <w:cantSplit/>
          <w:trHeight w:val="60"/>
          <w:ins w:id="1645" w:author="חגית " w:date="2017-03-07T22:06:00Z"/>
          <w:trPrChange w:id="1646" w:author="חגית " w:date="2017-03-08T12:08:00Z">
            <w:trPr>
              <w:gridAfter w:val="3"/>
              <w:wAfter w:w="7267" w:type="dxa"/>
              <w:cantSplit/>
              <w:trHeight w:val="60"/>
            </w:trPr>
          </w:trPrChange>
        </w:trPr>
        <w:tc>
          <w:tcPr>
            <w:tcW w:w="1871" w:type="dxa"/>
            <w:tcPrChange w:id="1647" w:author="חגית " w:date="2017-03-08T12:08:00Z">
              <w:tcPr>
                <w:tcW w:w="1872" w:type="dxa"/>
                <w:gridSpan w:val="5"/>
              </w:tcPr>
            </w:tcPrChange>
          </w:tcPr>
          <w:p w:rsidR="00E715AE" w:rsidRDefault="00E715AE">
            <w:pPr>
              <w:pStyle w:val="TableSideHeading"/>
              <w:keepLines w:val="0"/>
              <w:rPr>
                <w:ins w:id="1648" w:author="חגית " w:date="2017-03-07T22:06:00Z"/>
              </w:rPr>
            </w:pPr>
          </w:p>
        </w:tc>
        <w:tc>
          <w:tcPr>
            <w:tcW w:w="624" w:type="dxa"/>
            <w:gridSpan w:val="4"/>
            <w:tcPrChange w:id="1649" w:author="חגית " w:date="2017-03-08T12:08:00Z">
              <w:tcPr>
                <w:tcW w:w="624" w:type="dxa"/>
                <w:gridSpan w:val="9"/>
              </w:tcPr>
            </w:tcPrChange>
          </w:tcPr>
          <w:p w:rsidR="00E715AE" w:rsidRDefault="00E715AE">
            <w:pPr>
              <w:pStyle w:val="TableText"/>
              <w:keepLines w:val="0"/>
              <w:rPr>
                <w:ins w:id="1650" w:author="חגית " w:date="2017-03-07T22:06:00Z"/>
              </w:rPr>
            </w:pPr>
          </w:p>
        </w:tc>
        <w:tc>
          <w:tcPr>
            <w:tcW w:w="1872" w:type="dxa"/>
            <w:gridSpan w:val="9"/>
            <w:tcPrChange w:id="1651" w:author="חגית " w:date="2017-03-08T12:08:00Z">
              <w:tcPr>
                <w:tcW w:w="1872" w:type="dxa"/>
                <w:gridSpan w:val="20"/>
              </w:tcPr>
            </w:tcPrChange>
          </w:tcPr>
          <w:p w:rsidR="00E715AE" w:rsidRDefault="00E715AE">
            <w:pPr>
              <w:pStyle w:val="TableInnerSideHeading"/>
              <w:rPr>
                <w:ins w:id="1652" w:author="חגית " w:date="2017-03-07T22:06:00Z"/>
              </w:rPr>
            </w:pPr>
            <w:ins w:id="1653" w:author="חגית " w:date="2017-03-07T22:06:00Z">
              <w:r>
                <w:rPr>
                  <w:rFonts w:hint="cs"/>
                  <w:rtl/>
                </w:rPr>
                <w:t>קביעה ופרסום של נתח שוק</w:t>
              </w:r>
            </w:ins>
          </w:p>
        </w:tc>
        <w:tc>
          <w:tcPr>
            <w:tcW w:w="624" w:type="dxa"/>
            <w:gridSpan w:val="3"/>
            <w:tcPrChange w:id="1654" w:author="חגית " w:date="2017-03-08T12:08:00Z">
              <w:tcPr>
                <w:tcW w:w="624" w:type="dxa"/>
                <w:gridSpan w:val="6"/>
              </w:tcPr>
            </w:tcPrChange>
          </w:tcPr>
          <w:p w:rsidR="00E715AE" w:rsidRDefault="00E715AE">
            <w:pPr>
              <w:pStyle w:val="TableText"/>
              <w:rPr>
                <w:ins w:id="1655" w:author="חגית " w:date="2017-03-07T22:06:00Z"/>
              </w:rPr>
            </w:pPr>
            <w:ins w:id="1656" w:author="חגית " w:date="2017-03-07T22:06:00Z">
              <w:r>
                <w:rPr>
                  <w:rFonts w:hint="cs"/>
                  <w:rtl/>
                </w:rPr>
                <w:t>71ז.</w:t>
              </w:r>
            </w:ins>
          </w:p>
        </w:tc>
        <w:tc>
          <w:tcPr>
            <w:tcW w:w="4650" w:type="dxa"/>
            <w:gridSpan w:val="6"/>
            <w:tcPrChange w:id="1657" w:author="חגית " w:date="2017-03-08T12:08:00Z">
              <w:tcPr>
                <w:tcW w:w="4650" w:type="dxa"/>
                <w:gridSpan w:val="8"/>
              </w:tcPr>
            </w:tcPrChange>
          </w:tcPr>
          <w:p w:rsidR="00E715AE" w:rsidRDefault="00E715AE" w:rsidP="00F715C2">
            <w:pPr>
              <w:pStyle w:val="TableBlock"/>
              <w:rPr>
                <w:ins w:id="1658" w:author="חגית " w:date="2017-03-07T22:06:00Z"/>
              </w:rPr>
            </w:pPr>
            <w:ins w:id="1659" w:author="חגית " w:date="2017-03-07T22:06:00Z">
              <w:r>
                <w:rPr>
                  <w:rFonts w:hint="cs"/>
                  <w:rtl/>
                </w:rPr>
                <w:t xml:space="preserve">נתח השוק של בעל רישיון חדש ייבדק בידי המנהל </w:t>
              </w:r>
            </w:ins>
            <w:ins w:id="1660" w:author="חגית " w:date="2017-03-07T22:14:00Z">
              <w:r w:rsidR="00F715C2">
                <w:rPr>
                  <w:rFonts w:hint="cs"/>
                  <w:rtl/>
                </w:rPr>
                <w:t xml:space="preserve">מידי שנה מיום שקיבל את הרישיון, </w:t>
              </w:r>
            </w:ins>
            <w:ins w:id="1661" w:author="חגית " w:date="2017-03-07T22:06:00Z">
              <w:r>
                <w:rPr>
                  <w:rFonts w:hint="cs"/>
                  <w:rtl/>
                </w:rPr>
                <w:t>ויפורסם באתר האינטרנט של הרשות עד</w:t>
              </w:r>
              <w:r w:rsidR="00F715C2">
                <w:rPr>
                  <w:rFonts w:hint="cs"/>
                  <w:rtl/>
                </w:rPr>
                <w:t xml:space="preserve"> ל</w:t>
              </w:r>
            </w:ins>
            <w:ins w:id="1662" w:author="חגית " w:date="2017-03-07T22:14:00Z">
              <w:r w:rsidR="00F715C2">
                <w:rPr>
                  <w:rFonts w:hint="cs"/>
                  <w:rtl/>
                </w:rPr>
                <w:t>תום חודשיים</w:t>
              </w:r>
            </w:ins>
            <w:ins w:id="1663" w:author="חגית " w:date="2017-03-07T22:06:00Z">
              <w:r>
                <w:rPr>
                  <w:rFonts w:hint="cs"/>
                  <w:rtl/>
                </w:rPr>
                <w:t xml:space="preserve"> </w:t>
              </w:r>
            </w:ins>
            <w:ins w:id="1664" w:author="חגית " w:date="2017-03-07T22:14:00Z">
              <w:r w:rsidR="00F715C2">
                <w:rPr>
                  <w:rFonts w:hint="cs"/>
                  <w:rtl/>
                </w:rPr>
                <w:t xml:space="preserve"> </w:t>
              </w:r>
            </w:ins>
            <w:ins w:id="1665" w:author="חגית " w:date="2017-03-07T22:06:00Z">
              <w:r>
                <w:rPr>
                  <w:rFonts w:hint="cs"/>
                  <w:rtl/>
                </w:rPr>
                <w:t>בשנה שאחריה.</w:t>
              </w:r>
            </w:ins>
          </w:p>
        </w:tc>
      </w:tr>
      <w:tr w:rsidR="00E715AE"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666" w:author="חגית " w:date="2017-03-08T12:08:00Z">
            <w:tblPrEx>
              <w:tblW w:w="16909" w:type="dxa"/>
            </w:tblPrEx>
          </w:tblPrExChange>
        </w:tblPrEx>
        <w:trPr>
          <w:gridAfter w:val="3"/>
          <w:wAfter w:w="47" w:type="dxa"/>
          <w:cantSplit/>
          <w:trHeight w:val="60"/>
          <w:ins w:id="1667" w:author="חגית " w:date="2017-03-07T22:07:00Z"/>
          <w:trPrChange w:id="1668" w:author="חגית " w:date="2017-03-08T12:08:00Z">
            <w:trPr>
              <w:gridAfter w:val="3"/>
              <w:wAfter w:w="7267" w:type="dxa"/>
              <w:cantSplit/>
              <w:trHeight w:val="60"/>
            </w:trPr>
          </w:trPrChange>
        </w:trPr>
        <w:tc>
          <w:tcPr>
            <w:tcW w:w="1871" w:type="dxa"/>
            <w:tcPrChange w:id="1669" w:author="חגית " w:date="2017-03-08T12:08:00Z">
              <w:tcPr>
                <w:tcW w:w="1872" w:type="dxa"/>
                <w:gridSpan w:val="5"/>
              </w:tcPr>
            </w:tcPrChange>
          </w:tcPr>
          <w:p w:rsidR="00E715AE" w:rsidRDefault="00E715AE">
            <w:pPr>
              <w:pStyle w:val="TableSideHeading"/>
              <w:keepLines w:val="0"/>
              <w:rPr>
                <w:ins w:id="1670" w:author="חגית " w:date="2017-03-07T22:07:00Z"/>
              </w:rPr>
            </w:pPr>
          </w:p>
        </w:tc>
        <w:tc>
          <w:tcPr>
            <w:tcW w:w="624" w:type="dxa"/>
            <w:gridSpan w:val="4"/>
            <w:tcPrChange w:id="1671" w:author="חגית " w:date="2017-03-08T12:08:00Z">
              <w:tcPr>
                <w:tcW w:w="624" w:type="dxa"/>
                <w:gridSpan w:val="9"/>
              </w:tcPr>
            </w:tcPrChange>
          </w:tcPr>
          <w:p w:rsidR="00E715AE" w:rsidRDefault="00E715AE">
            <w:pPr>
              <w:pStyle w:val="TableText"/>
              <w:keepLines w:val="0"/>
              <w:rPr>
                <w:ins w:id="1672" w:author="חגית " w:date="2017-03-07T22:07:00Z"/>
              </w:rPr>
            </w:pPr>
          </w:p>
        </w:tc>
        <w:tc>
          <w:tcPr>
            <w:tcW w:w="1872" w:type="dxa"/>
            <w:gridSpan w:val="9"/>
            <w:tcPrChange w:id="1673" w:author="חגית " w:date="2017-03-08T12:08:00Z">
              <w:tcPr>
                <w:tcW w:w="1872" w:type="dxa"/>
                <w:gridSpan w:val="20"/>
              </w:tcPr>
            </w:tcPrChange>
          </w:tcPr>
          <w:p w:rsidR="00E715AE" w:rsidRDefault="00E715AE" w:rsidP="00E715AE">
            <w:pPr>
              <w:pStyle w:val="TableInnerSideHeading"/>
              <w:rPr>
                <w:ins w:id="1674" w:author="חגית " w:date="2017-03-07T22:07:00Z"/>
              </w:rPr>
            </w:pPr>
            <w:ins w:id="1675" w:author="חגית " w:date="2017-03-07T22:07:00Z">
              <w:r>
                <w:rPr>
                  <w:rFonts w:hint="cs"/>
                  <w:rtl/>
                </w:rPr>
                <w:t>הקלות ל</w:t>
              </w:r>
            </w:ins>
            <w:ins w:id="1676" w:author="חגית " w:date="2017-03-07T22:09:00Z">
              <w:r>
                <w:rPr>
                  <w:rFonts w:hint="cs"/>
                  <w:rtl/>
                </w:rPr>
                <w:t>פי נתח שוק</w:t>
              </w:r>
            </w:ins>
          </w:p>
        </w:tc>
        <w:tc>
          <w:tcPr>
            <w:tcW w:w="624" w:type="dxa"/>
            <w:gridSpan w:val="3"/>
            <w:tcPrChange w:id="1677" w:author="חגית " w:date="2017-03-08T12:08:00Z">
              <w:tcPr>
                <w:tcW w:w="624" w:type="dxa"/>
                <w:gridSpan w:val="6"/>
              </w:tcPr>
            </w:tcPrChange>
          </w:tcPr>
          <w:p w:rsidR="00E715AE" w:rsidRDefault="00E715AE">
            <w:pPr>
              <w:pStyle w:val="TableText"/>
              <w:rPr>
                <w:ins w:id="1678" w:author="חגית " w:date="2017-03-07T22:07:00Z"/>
              </w:rPr>
            </w:pPr>
            <w:ins w:id="1679" w:author="חגית " w:date="2017-03-07T22:07:00Z">
              <w:r>
                <w:rPr>
                  <w:rFonts w:hint="cs"/>
                  <w:rtl/>
                </w:rPr>
                <w:t xml:space="preserve">71ח. </w:t>
              </w:r>
            </w:ins>
          </w:p>
        </w:tc>
        <w:tc>
          <w:tcPr>
            <w:tcW w:w="4650" w:type="dxa"/>
            <w:gridSpan w:val="6"/>
            <w:tcPrChange w:id="1680" w:author="חגית " w:date="2017-03-08T12:08:00Z">
              <w:tcPr>
                <w:tcW w:w="4650" w:type="dxa"/>
                <w:gridSpan w:val="8"/>
              </w:tcPr>
            </w:tcPrChange>
          </w:tcPr>
          <w:p w:rsidR="00E715AE" w:rsidRDefault="00752326" w:rsidP="004D7CDC">
            <w:pPr>
              <w:pStyle w:val="TableBlock"/>
              <w:numPr>
                <w:ilvl w:val="0"/>
                <w:numId w:val="182"/>
              </w:numPr>
              <w:tabs>
                <w:tab w:val="left" w:pos="624"/>
              </w:tabs>
              <w:rPr>
                <w:ins w:id="1681" w:author="חגית " w:date="2017-03-07T22:07:00Z"/>
              </w:rPr>
            </w:pPr>
            <w:ins w:id="1682" w:author="חגית " w:date="2017-03-07T22:37:00Z">
              <w:r>
                <w:rPr>
                  <w:rFonts w:hint="cs"/>
                  <w:rtl/>
                </w:rPr>
                <w:t>על אף האמור בסעיפים</w:t>
              </w:r>
            </w:ins>
            <w:ins w:id="1683" w:author="חגית " w:date="2017-03-07T22:39:00Z">
              <w:r>
                <w:rPr>
                  <w:rFonts w:hint="cs"/>
                  <w:rtl/>
                </w:rPr>
                <w:t xml:space="preserve"> 59, 60,</w:t>
              </w:r>
            </w:ins>
            <w:ins w:id="1684" w:author="חגית " w:date="2017-03-07T22:37:00Z">
              <w:r>
                <w:rPr>
                  <w:rFonts w:hint="cs"/>
                  <w:rtl/>
                </w:rPr>
                <w:t xml:space="preserve"> 63א</w:t>
              </w:r>
            </w:ins>
            <w:ins w:id="1685" w:author="חגית " w:date="2017-03-07T22:38:00Z">
              <w:r>
                <w:rPr>
                  <w:rFonts w:hint="cs"/>
                  <w:rtl/>
                </w:rPr>
                <w:t xml:space="preserve">(ג), </w:t>
              </w:r>
            </w:ins>
            <w:ins w:id="1686" w:author="חגית " w:date="2017-03-07T22:39:00Z">
              <w:r>
                <w:rPr>
                  <w:rFonts w:hint="cs"/>
                  <w:rtl/>
                </w:rPr>
                <w:t xml:space="preserve">ובסעיפים 3 ו-5 לתוספת </w:t>
              </w:r>
              <w:proofErr w:type="spellStart"/>
              <w:r>
                <w:rPr>
                  <w:rFonts w:hint="cs"/>
                  <w:rtl/>
                </w:rPr>
                <w:t>השניה</w:t>
              </w:r>
              <w:proofErr w:type="spellEnd"/>
              <w:r>
                <w:rPr>
                  <w:rFonts w:hint="cs"/>
                  <w:rtl/>
                </w:rPr>
                <w:t xml:space="preserve">, </w:t>
              </w:r>
            </w:ins>
            <w:ins w:id="1687" w:author="חגית " w:date="2017-03-07T22:07:00Z">
              <w:r w:rsidR="00E715AE">
                <w:rPr>
                  <w:rFonts w:hint="cs"/>
                  <w:rtl/>
                </w:rPr>
                <w:t xml:space="preserve">בעל רישיון חדש שטרם הגיע לנתח שוק ממוצע של 10% או יותר במשך שלוש שנים רצופות, יהיה פטור מחובת שידור חדשות באמצעות חברת חדשות ומחובת הוצאה לתפעול חברת חדשות, וכן מחובות שידור הפקות מקומיות ומחובות סוגה עילית. </w:t>
              </w:r>
            </w:ins>
          </w:p>
        </w:tc>
      </w:tr>
      <w:tr w:rsidR="00E715AE" w:rsidRPr="00402FFB"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688" w:author="חגית " w:date="2017-03-08T12:08:00Z">
            <w:tblPrEx>
              <w:tblW w:w="16909" w:type="dxa"/>
            </w:tblPrEx>
          </w:tblPrExChange>
        </w:tblPrEx>
        <w:trPr>
          <w:gridAfter w:val="3"/>
          <w:wAfter w:w="47" w:type="dxa"/>
          <w:cantSplit/>
          <w:trHeight w:val="60"/>
          <w:ins w:id="1689" w:author="חגית " w:date="2017-03-07T22:09:00Z"/>
          <w:trPrChange w:id="1690" w:author="חגית " w:date="2017-03-08T12:08:00Z">
            <w:trPr>
              <w:gridAfter w:val="3"/>
              <w:wAfter w:w="7267" w:type="dxa"/>
              <w:cantSplit/>
              <w:trHeight w:val="60"/>
            </w:trPr>
          </w:trPrChange>
        </w:trPr>
        <w:tc>
          <w:tcPr>
            <w:tcW w:w="1871" w:type="dxa"/>
            <w:tcPrChange w:id="1691" w:author="חגית " w:date="2017-03-08T12:08:00Z">
              <w:tcPr>
                <w:tcW w:w="1872" w:type="dxa"/>
                <w:gridSpan w:val="5"/>
              </w:tcPr>
            </w:tcPrChange>
          </w:tcPr>
          <w:p w:rsidR="00E715AE" w:rsidRDefault="00E715AE">
            <w:pPr>
              <w:pStyle w:val="TableSideHeading"/>
              <w:rPr>
                <w:ins w:id="1692" w:author="חגית " w:date="2017-03-07T22:09:00Z"/>
              </w:rPr>
            </w:pPr>
          </w:p>
        </w:tc>
        <w:tc>
          <w:tcPr>
            <w:tcW w:w="624" w:type="dxa"/>
            <w:gridSpan w:val="4"/>
            <w:tcPrChange w:id="1693" w:author="חגית " w:date="2017-03-08T12:08:00Z">
              <w:tcPr>
                <w:tcW w:w="624" w:type="dxa"/>
                <w:gridSpan w:val="9"/>
              </w:tcPr>
            </w:tcPrChange>
          </w:tcPr>
          <w:p w:rsidR="00E715AE" w:rsidRDefault="00E715AE">
            <w:pPr>
              <w:pStyle w:val="TableText"/>
              <w:rPr>
                <w:ins w:id="1694" w:author="חגית " w:date="2017-03-07T22:09:00Z"/>
              </w:rPr>
            </w:pPr>
          </w:p>
        </w:tc>
        <w:tc>
          <w:tcPr>
            <w:tcW w:w="624" w:type="dxa"/>
            <w:gridSpan w:val="3"/>
            <w:tcPrChange w:id="1695" w:author="חגית " w:date="2017-03-08T12:08:00Z">
              <w:tcPr>
                <w:tcW w:w="624" w:type="dxa"/>
                <w:gridSpan w:val="7"/>
              </w:tcPr>
            </w:tcPrChange>
          </w:tcPr>
          <w:p w:rsidR="00E715AE" w:rsidRDefault="00E715AE">
            <w:pPr>
              <w:pStyle w:val="TableText"/>
              <w:rPr>
                <w:ins w:id="1696" w:author="חגית " w:date="2017-03-07T22:09:00Z"/>
              </w:rPr>
            </w:pPr>
          </w:p>
        </w:tc>
        <w:tc>
          <w:tcPr>
            <w:tcW w:w="624" w:type="dxa"/>
            <w:gridSpan w:val="3"/>
            <w:tcPrChange w:id="1697" w:author="חגית " w:date="2017-03-08T12:08:00Z">
              <w:tcPr>
                <w:tcW w:w="624" w:type="dxa"/>
                <w:gridSpan w:val="7"/>
              </w:tcPr>
            </w:tcPrChange>
          </w:tcPr>
          <w:p w:rsidR="00E715AE" w:rsidRDefault="00E715AE">
            <w:pPr>
              <w:pStyle w:val="TableText"/>
              <w:rPr>
                <w:ins w:id="1698" w:author="חגית " w:date="2017-03-07T22:09:00Z"/>
              </w:rPr>
            </w:pPr>
          </w:p>
        </w:tc>
        <w:tc>
          <w:tcPr>
            <w:tcW w:w="624" w:type="dxa"/>
            <w:gridSpan w:val="3"/>
            <w:tcPrChange w:id="1699" w:author="חגית " w:date="2017-03-08T12:08:00Z">
              <w:tcPr>
                <w:tcW w:w="624" w:type="dxa"/>
                <w:gridSpan w:val="6"/>
              </w:tcPr>
            </w:tcPrChange>
          </w:tcPr>
          <w:p w:rsidR="00E715AE" w:rsidRDefault="00E715AE">
            <w:pPr>
              <w:pStyle w:val="TableText"/>
              <w:rPr>
                <w:ins w:id="1700" w:author="חגית " w:date="2017-03-07T22:09:00Z"/>
              </w:rPr>
            </w:pPr>
          </w:p>
        </w:tc>
        <w:tc>
          <w:tcPr>
            <w:tcW w:w="624" w:type="dxa"/>
            <w:gridSpan w:val="3"/>
            <w:tcPrChange w:id="1701" w:author="חגית " w:date="2017-03-08T12:08:00Z">
              <w:tcPr>
                <w:tcW w:w="624" w:type="dxa"/>
                <w:gridSpan w:val="6"/>
              </w:tcPr>
            </w:tcPrChange>
          </w:tcPr>
          <w:p w:rsidR="00E715AE" w:rsidRDefault="00E715AE">
            <w:pPr>
              <w:pStyle w:val="TableText"/>
              <w:rPr>
                <w:ins w:id="1702" w:author="חגית " w:date="2017-03-07T22:09:00Z"/>
              </w:rPr>
            </w:pPr>
          </w:p>
        </w:tc>
        <w:tc>
          <w:tcPr>
            <w:tcW w:w="4650" w:type="dxa"/>
            <w:gridSpan w:val="6"/>
            <w:tcPrChange w:id="1703" w:author="חגית " w:date="2017-03-08T12:08:00Z">
              <w:tcPr>
                <w:tcW w:w="4650" w:type="dxa"/>
                <w:gridSpan w:val="8"/>
              </w:tcPr>
            </w:tcPrChange>
          </w:tcPr>
          <w:p w:rsidR="00E715AE" w:rsidRPr="00402FFB" w:rsidRDefault="00E715AE" w:rsidP="00402FFB">
            <w:pPr>
              <w:pStyle w:val="TableBlock"/>
              <w:numPr>
                <w:ilvl w:val="0"/>
                <w:numId w:val="182"/>
              </w:numPr>
              <w:tabs>
                <w:tab w:val="left" w:pos="624"/>
              </w:tabs>
              <w:rPr>
                <w:ins w:id="1704" w:author="חגית " w:date="2017-03-07T22:09:00Z"/>
                <w:rPrChange w:id="1705" w:author="חגית " w:date="2017-03-08T14:47:00Z">
                  <w:rPr>
                    <w:ins w:id="1706" w:author="חגית " w:date="2017-03-07T22:09:00Z"/>
                  </w:rPr>
                </w:rPrChange>
              </w:rPr>
            </w:pPr>
            <w:ins w:id="1707" w:author="חגית " w:date="2017-03-07T22:09:00Z">
              <w:r w:rsidRPr="00402FFB">
                <w:rPr>
                  <w:rFonts w:hint="cs"/>
                  <w:rtl/>
                </w:rPr>
                <w:t>בעל רישיון חדש שנתח השוק הממוצע שלו במשך שלוש שנים רצופות היה 10% או יותר, אך בכל שנה כאמור נתח השוק שלו היה פחות מ-15%, יהיה חייב, החל</w:t>
              </w:r>
            </w:ins>
            <w:ins w:id="1708" w:author="חגית " w:date="2017-03-07T22:12:00Z">
              <w:r w:rsidR="004E0E46" w:rsidRPr="00402FFB">
                <w:rPr>
                  <w:rFonts w:hint="cs"/>
                  <w:rtl/>
                  <w:rPrChange w:id="1709" w:author="חגית " w:date="2017-03-08T14:47:00Z">
                    <w:rPr>
                      <w:rFonts w:hint="cs"/>
                      <w:rtl/>
                    </w:rPr>
                  </w:rPrChange>
                </w:rPr>
                <w:t xml:space="preserve"> מתום השנה השלישית שבה היה נתח השוק </w:t>
              </w:r>
            </w:ins>
            <w:ins w:id="1710" w:author="חגית " w:date="2017-03-07T22:15:00Z">
              <w:r w:rsidR="00191D3B" w:rsidRPr="00402FFB">
                <w:rPr>
                  <w:rFonts w:hint="cs"/>
                  <w:rtl/>
                  <w:rPrChange w:id="1711" w:author="חגית " w:date="2017-03-08T14:47:00Z">
                    <w:rPr>
                      <w:rFonts w:hint="cs"/>
                      <w:rtl/>
                    </w:rPr>
                  </w:rPrChange>
                </w:rPr>
                <w:t xml:space="preserve">הממוצע </w:t>
              </w:r>
            </w:ins>
            <w:ins w:id="1712" w:author="חגית " w:date="2017-03-07T22:12:00Z">
              <w:r w:rsidR="004E0E46" w:rsidRPr="00402FFB">
                <w:rPr>
                  <w:rFonts w:hint="cs"/>
                  <w:rtl/>
                  <w:rPrChange w:id="1713" w:author="חגית " w:date="2017-03-08T14:47:00Z">
                    <w:rPr>
                      <w:rFonts w:hint="cs"/>
                      <w:rtl/>
                    </w:rPr>
                  </w:rPrChange>
                </w:rPr>
                <w:t>שלו 10%</w:t>
              </w:r>
            </w:ins>
            <w:ins w:id="1714" w:author="חגית " w:date="2017-03-07T22:09:00Z">
              <w:r w:rsidRPr="00402FFB">
                <w:rPr>
                  <w:rFonts w:hint="cs"/>
                  <w:rtl/>
                  <w:rPrChange w:id="1715" w:author="חגית " w:date="2017-03-08T14:47:00Z">
                    <w:rPr>
                      <w:rFonts w:hint="cs"/>
                      <w:rtl/>
                    </w:rPr>
                  </w:rPrChange>
                </w:rPr>
                <w:t xml:space="preserve"> </w:t>
              </w:r>
            </w:ins>
            <w:ins w:id="1716" w:author="חגית " w:date="2017-03-07T22:15:00Z">
              <w:r w:rsidR="00191D3B" w:rsidRPr="00402FFB">
                <w:rPr>
                  <w:rFonts w:hint="cs"/>
                  <w:rtl/>
                  <w:rPrChange w:id="1717" w:author="חגית " w:date="2017-03-08T14:47:00Z">
                    <w:rPr>
                      <w:rFonts w:hint="cs"/>
                      <w:rtl/>
                    </w:rPr>
                  </w:rPrChange>
                </w:rPr>
                <w:t xml:space="preserve">לפחות כאמור, </w:t>
              </w:r>
            </w:ins>
            <w:ins w:id="1718" w:author="חגית " w:date="2017-03-07T22:09:00Z">
              <w:r w:rsidRPr="00402FFB">
                <w:rPr>
                  <w:rFonts w:hint="cs"/>
                  <w:rtl/>
                  <w:rPrChange w:id="1719" w:author="חגית " w:date="2017-03-08T14:47:00Z">
                    <w:rPr>
                      <w:rFonts w:hint="cs"/>
                      <w:rtl/>
                    </w:rPr>
                  </w:rPrChange>
                </w:rPr>
                <w:t>בחובת שידור חדשות באמצעות חברת חדשות, אך יהיה פטור מחובת הוצאה לתפעול חברת החדשות</w:t>
              </w:r>
              <w:r w:rsidRPr="00402FFB">
                <w:rPr>
                  <w:rtl/>
                </w:rPr>
                <w:t>,</w:t>
              </w:r>
              <w:r w:rsidRPr="00402FFB">
                <w:rPr>
                  <w:rFonts w:hint="cs"/>
                  <w:rtl/>
                </w:rPr>
                <w:t xml:space="preserve"> וכן יהיה פטור מחובות שידור הפקות מקומיות, ומחובות סוגה עילית. </w:t>
              </w:r>
            </w:ins>
          </w:p>
        </w:tc>
      </w:tr>
      <w:tr w:rsidR="00E715AE"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720" w:author="חגית " w:date="2017-03-08T12:08:00Z">
            <w:tblPrEx>
              <w:tblW w:w="16909" w:type="dxa"/>
            </w:tblPrEx>
          </w:tblPrExChange>
        </w:tblPrEx>
        <w:trPr>
          <w:gridAfter w:val="3"/>
          <w:wAfter w:w="47" w:type="dxa"/>
          <w:cantSplit/>
          <w:trHeight w:val="60"/>
          <w:ins w:id="1721" w:author="חגית " w:date="2017-03-07T22:09:00Z"/>
          <w:trPrChange w:id="1722" w:author="חגית " w:date="2017-03-08T12:08:00Z">
            <w:trPr>
              <w:gridAfter w:val="3"/>
              <w:wAfter w:w="7267" w:type="dxa"/>
              <w:cantSplit/>
              <w:trHeight w:val="60"/>
            </w:trPr>
          </w:trPrChange>
        </w:trPr>
        <w:tc>
          <w:tcPr>
            <w:tcW w:w="1871" w:type="dxa"/>
            <w:tcPrChange w:id="1723" w:author="חגית " w:date="2017-03-08T12:08:00Z">
              <w:tcPr>
                <w:tcW w:w="1872" w:type="dxa"/>
                <w:gridSpan w:val="5"/>
              </w:tcPr>
            </w:tcPrChange>
          </w:tcPr>
          <w:p w:rsidR="00E715AE" w:rsidRDefault="00E715AE">
            <w:pPr>
              <w:pStyle w:val="TableSideHeading"/>
              <w:rPr>
                <w:ins w:id="1724" w:author="חגית " w:date="2017-03-07T22:09:00Z"/>
              </w:rPr>
            </w:pPr>
          </w:p>
        </w:tc>
        <w:tc>
          <w:tcPr>
            <w:tcW w:w="624" w:type="dxa"/>
            <w:gridSpan w:val="4"/>
            <w:tcPrChange w:id="1725" w:author="חגית " w:date="2017-03-08T12:08:00Z">
              <w:tcPr>
                <w:tcW w:w="624" w:type="dxa"/>
                <w:gridSpan w:val="9"/>
              </w:tcPr>
            </w:tcPrChange>
          </w:tcPr>
          <w:p w:rsidR="00E715AE" w:rsidRDefault="00E715AE" w:rsidP="00E715AE">
            <w:pPr>
              <w:pStyle w:val="TableText"/>
              <w:rPr>
                <w:ins w:id="1726" w:author="חגית " w:date="2017-03-07T22:09:00Z"/>
              </w:rPr>
            </w:pPr>
          </w:p>
        </w:tc>
        <w:tc>
          <w:tcPr>
            <w:tcW w:w="624" w:type="dxa"/>
            <w:gridSpan w:val="3"/>
            <w:tcPrChange w:id="1727" w:author="חגית " w:date="2017-03-08T12:08:00Z">
              <w:tcPr>
                <w:tcW w:w="624" w:type="dxa"/>
                <w:gridSpan w:val="7"/>
              </w:tcPr>
            </w:tcPrChange>
          </w:tcPr>
          <w:p w:rsidR="00E715AE" w:rsidRDefault="00E715AE">
            <w:pPr>
              <w:pStyle w:val="TableText"/>
              <w:rPr>
                <w:ins w:id="1728" w:author="חגית " w:date="2017-03-07T22:09:00Z"/>
              </w:rPr>
            </w:pPr>
          </w:p>
        </w:tc>
        <w:tc>
          <w:tcPr>
            <w:tcW w:w="624" w:type="dxa"/>
            <w:gridSpan w:val="3"/>
            <w:tcPrChange w:id="1729" w:author="חגית " w:date="2017-03-08T12:08:00Z">
              <w:tcPr>
                <w:tcW w:w="624" w:type="dxa"/>
                <w:gridSpan w:val="7"/>
              </w:tcPr>
            </w:tcPrChange>
          </w:tcPr>
          <w:p w:rsidR="00E715AE" w:rsidRDefault="00E715AE">
            <w:pPr>
              <w:pStyle w:val="TableText"/>
              <w:rPr>
                <w:ins w:id="1730" w:author="חגית " w:date="2017-03-07T22:09:00Z"/>
              </w:rPr>
            </w:pPr>
          </w:p>
        </w:tc>
        <w:tc>
          <w:tcPr>
            <w:tcW w:w="624" w:type="dxa"/>
            <w:gridSpan w:val="3"/>
            <w:tcPrChange w:id="1731" w:author="חגית " w:date="2017-03-08T12:08:00Z">
              <w:tcPr>
                <w:tcW w:w="624" w:type="dxa"/>
                <w:gridSpan w:val="6"/>
              </w:tcPr>
            </w:tcPrChange>
          </w:tcPr>
          <w:p w:rsidR="00E715AE" w:rsidRDefault="00E715AE">
            <w:pPr>
              <w:pStyle w:val="TableText"/>
              <w:rPr>
                <w:ins w:id="1732" w:author="חגית " w:date="2017-03-07T22:09:00Z"/>
              </w:rPr>
            </w:pPr>
          </w:p>
        </w:tc>
        <w:tc>
          <w:tcPr>
            <w:tcW w:w="624" w:type="dxa"/>
            <w:gridSpan w:val="3"/>
            <w:tcPrChange w:id="1733" w:author="חגית " w:date="2017-03-08T12:08:00Z">
              <w:tcPr>
                <w:tcW w:w="624" w:type="dxa"/>
                <w:gridSpan w:val="6"/>
              </w:tcPr>
            </w:tcPrChange>
          </w:tcPr>
          <w:p w:rsidR="00E715AE" w:rsidRDefault="00E715AE">
            <w:pPr>
              <w:pStyle w:val="TableText"/>
              <w:rPr>
                <w:ins w:id="1734" w:author="חגית " w:date="2017-03-07T22:09:00Z"/>
              </w:rPr>
            </w:pPr>
          </w:p>
        </w:tc>
        <w:tc>
          <w:tcPr>
            <w:tcW w:w="4650" w:type="dxa"/>
            <w:gridSpan w:val="6"/>
            <w:tcPrChange w:id="1735" w:author="חגית " w:date="2017-03-08T12:08:00Z">
              <w:tcPr>
                <w:tcW w:w="4650" w:type="dxa"/>
                <w:gridSpan w:val="8"/>
              </w:tcPr>
            </w:tcPrChange>
          </w:tcPr>
          <w:p w:rsidR="00E715AE" w:rsidRDefault="00E715AE" w:rsidP="004729F3">
            <w:pPr>
              <w:pStyle w:val="TableBlock"/>
              <w:numPr>
                <w:ilvl w:val="0"/>
                <w:numId w:val="182"/>
              </w:numPr>
              <w:tabs>
                <w:tab w:val="left" w:pos="624"/>
              </w:tabs>
              <w:rPr>
                <w:ins w:id="1736" w:author="חגית " w:date="2017-03-07T22:09:00Z"/>
              </w:rPr>
            </w:pPr>
            <w:ins w:id="1737" w:author="חגית " w:date="2017-03-07T22:09:00Z">
              <w:r>
                <w:rPr>
                  <w:rFonts w:hint="cs"/>
                  <w:rtl/>
                </w:rPr>
                <w:t>בעל רישיון חדש שנתח השוק שלו היה 15% או יותר, אך פחות מ-20%, יהיה חייב, החל מן השנה שבה פורסם נתח השוק כאמור, בחובת שידור חדשות באמצעות חברת חדשות וכן</w:t>
              </w:r>
              <w:r w:rsidR="004729F3">
                <w:rPr>
                  <w:rFonts w:hint="cs"/>
                  <w:rtl/>
                </w:rPr>
                <w:t xml:space="preserve"> בחובת הוצאה לתפעול חברת החדשות</w:t>
              </w:r>
            </w:ins>
            <w:ins w:id="1738" w:author="חגית " w:date="2017-03-07T22:31:00Z">
              <w:r w:rsidR="004729F3">
                <w:rPr>
                  <w:rFonts w:hint="cs"/>
                  <w:rtl/>
                </w:rPr>
                <w:t xml:space="preserve">, </w:t>
              </w:r>
            </w:ins>
            <w:ins w:id="1739" w:author="חגית " w:date="2017-03-07T22:09:00Z">
              <w:r>
                <w:rPr>
                  <w:rFonts w:hint="cs"/>
                  <w:rtl/>
                </w:rPr>
                <w:t>ויהיה פטור מחובות שידור הפקות מקומיות ומחובות סוגה עילית; הפטורים כאמור לא יחולו החל מן השנה שבה פורסם כי נתח השוק של בעל הרישיון הוא 20% או יותר.</w:t>
              </w:r>
            </w:ins>
          </w:p>
        </w:tc>
      </w:tr>
      <w:tr w:rsidR="005553DE"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740" w:author="חגית " w:date="2017-03-08T12:08:00Z">
            <w:tblPrEx>
              <w:tblW w:w="16909" w:type="dxa"/>
            </w:tblPrEx>
          </w:tblPrExChange>
        </w:tblPrEx>
        <w:trPr>
          <w:gridAfter w:val="3"/>
          <w:wAfter w:w="47" w:type="dxa"/>
          <w:cantSplit/>
          <w:trHeight w:val="60"/>
          <w:ins w:id="1741" w:author="חגית " w:date="2017-03-07T22:32:00Z"/>
          <w:trPrChange w:id="1742" w:author="חגית " w:date="2017-03-08T12:08:00Z">
            <w:trPr>
              <w:gridAfter w:val="3"/>
              <w:wAfter w:w="7267" w:type="dxa"/>
              <w:cantSplit/>
              <w:trHeight w:val="60"/>
            </w:trPr>
          </w:trPrChange>
        </w:trPr>
        <w:tc>
          <w:tcPr>
            <w:tcW w:w="1871" w:type="dxa"/>
            <w:tcPrChange w:id="1743" w:author="חגית " w:date="2017-03-08T12:08:00Z">
              <w:tcPr>
                <w:tcW w:w="1872" w:type="dxa"/>
                <w:gridSpan w:val="5"/>
              </w:tcPr>
            </w:tcPrChange>
          </w:tcPr>
          <w:p w:rsidR="005553DE" w:rsidRDefault="005553DE">
            <w:pPr>
              <w:pStyle w:val="TableSideHeading"/>
              <w:rPr>
                <w:ins w:id="1744" w:author="חגית " w:date="2017-03-07T22:32:00Z"/>
              </w:rPr>
            </w:pPr>
          </w:p>
        </w:tc>
        <w:tc>
          <w:tcPr>
            <w:tcW w:w="624" w:type="dxa"/>
            <w:gridSpan w:val="4"/>
            <w:tcPrChange w:id="1745" w:author="חגית " w:date="2017-03-08T12:08:00Z">
              <w:tcPr>
                <w:tcW w:w="624" w:type="dxa"/>
                <w:gridSpan w:val="9"/>
              </w:tcPr>
            </w:tcPrChange>
          </w:tcPr>
          <w:p w:rsidR="005553DE" w:rsidRDefault="005553DE" w:rsidP="005553DE">
            <w:pPr>
              <w:pStyle w:val="TableText"/>
              <w:rPr>
                <w:ins w:id="1746" w:author="חגית " w:date="2017-03-07T22:32:00Z"/>
              </w:rPr>
            </w:pPr>
          </w:p>
        </w:tc>
        <w:tc>
          <w:tcPr>
            <w:tcW w:w="624" w:type="dxa"/>
            <w:gridSpan w:val="3"/>
            <w:tcPrChange w:id="1747" w:author="חגית " w:date="2017-03-08T12:08:00Z">
              <w:tcPr>
                <w:tcW w:w="624" w:type="dxa"/>
                <w:gridSpan w:val="7"/>
              </w:tcPr>
            </w:tcPrChange>
          </w:tcPr>
          <w:p w:rsidR="005553DE" w:rsidRDefault="005553DE">
            <w:pPr>
              <w:pStyle w:val="TableText"/>
              <w:rPr>
                <w:ins w:id="1748" w:author="חגית " w:date="2017-03-07T22:32:00Z"/>
              </w:rPr>
            </w:pPr>
          </w:p>
        </w:tc>
        <w:tc>
          <w:tcPr>
            <w:tcW w:w="624" w:type="dxa"/>
            <w:gridSpan w:val="3"/>
            <w:tcPrChange w:id="1749" w:author="חגית " w:date="2017-03-08T12:08:00Z">
              <w:tcPr>
                <w:tcW w:w="624" w:type="dxa"/>
                <w:gridSpan w:val="7"/>
              </w:tcPr>
            </w:tcPrChange>
          </w:tcPr>
          <w:p w:rsidR="005553DE" w:rsidRDefault="005553DE">
            <w:pPr>
              <w:pStyle w:val="TableText"/>
              <w:rPr>
                <w:ins w:id="1750" w:author="חגית " w:date="2017-03-07T22:32:00Z"/>
              </w:rPr>
            </w:pPr>
          </w:p>
        </w:tc>
        <w:tc>
          <w:tcPr>
            <w:tcW w:w="624" w:type="dxa"/>
            <w:gridSpan w:val="3"/>
            <w:tcPrChange w:id="1751" w:author="חגית " w:date="2017-03-08T12:08:00Z">
              <w:tcPr>
                <w:tcW w:w="624" w:type="dxa"/>
                <w:gridSpan w:val="6"/>
              </w:tcPr>
            </w:tcPrChange>
          </w:tcPr>
          <w:p w:rsidR="005553DE" w:rsidRDefault="005553DE">
            <w:pPr>
              <w:pStyle w:val="TableText"/>
              <w:rPr>
                <w:ins w:id="1752" w:author="חגית " w:date="2017-03-07T22:32:00Z"/>
              </w:rPr>
            </w:pPr>
          </w:p>
        </w:tc>
        <w:tc>
          <w:tcPr>
            <w:tcW w:w="624" w:type="dxa"/>
            <w:gridSpan w:val="3"/>
            <w:tcPrChange w:id="1753" w:author="חגית " w:date="2017-03-08T12:08:00Z">
              <w:tcPr>
                <w:tcW w:w="624" w:type="dxa"/>
                <w:gridSpan w:val="6"/>
              </w:tcPr>
            </w:tcPrChange>
          </w:tcPr>
          <w:p w:rsidR="005553DE" w:rsidRDefault="005553DE">
            <w:pPr>
              <w:pStyle w:val="TableText"/>
              <w:rPr>
                <w:ins w:id="1754" w:author="חגית " w:date="2017-03-07T22:32:00Z"/>
              </w:rPr>
            </w:pPr>
          </w:p>
        </w:tc>
        <w:tc>
          <w:tcPr>
            <w:tcW w:w="4650" w:type="dxa"/>
            <w:gridSpan w:val="6"/>
            <w:tcPrChange w:id="1755" w:author="חגית " w:date="2017-03-08T12:08:00Z">
              <w:tcPr>
                <w:tcW w:w="4650" w:type="dxa"/>
                <w:gridSpan w:val="8"/>
              </w:tcPr>
            </w:tcPrChange>
          </w:tcPr>
          <w:p w:rsidR="005553DE" w:rsidRDefault="005553DE" w:rsidP="005553DE">
            <w:pPr>
              <w:pStyle w:val="TableBlock"/>
              <w:numPr>
                <w:ilvl w:val="0"/>
                <w:numId w:val="182"/>
              </w:numPr>
              <w:tabs>
                <w:tab w:val="left" w:pos="624"/>
              </w:tabs>
              <w:rPr>
                <w:ins w:id="1756" w:author="חגית " w:date="2017-03-07T22:32:00Z"/>
                <w:rtl/>
              </w:rPr>
            </w:pPr>
            <w:ins w:id="1757" w:author="חגית " w:date="2017-03-07T22:32:00Z">
              <w:r>
                <w:rPr>
                  <w:rFonts w:hint="cs"/>
                  <w:rtl/>
                </w:rPr>
                <w:t>בעל רישיון חדש שבחר ליהנות מן הפטור מחובת שידור חדשות באמצעות חברת חדשות לפי סעיף קטן (א) אינו רשאי לרכוש שידורי חדשות מגורם אחר ולשדרן; על בעל רישיון חדש שבחר לשדר שידורי חדשות באמצעות חברת חדשות אף שהוא פטור מכך לפי סעיף קטן (א), ועל בעל רישיון חדש כאמור בסעיף קטן (ב), יחולו כל ההוראות לפי חוק זה הנוגע</w:t>
              </w:r>
            </w:ins>
            <w:ins w:id="1758" w:author="חגית " w:date="2017-03-07T22:33:00Z">
              <w:r>
                <w:rPr>
                  <w:rFonts w:hint="cs"/>
                  <w:rtl/>
                </w:rPr>
                <w:t>ות</w:t>
              </w:r>
            </w:ins>
            <w:ins w:id="1759" w:author="חגית " w:date="2017-03-07T22:32:00Z">
              <w:r>
                <w:rPr>
                  <w:rFonts w:hint="cs"/>
                  <w:rtl/>
                </w:rPr>
                <w:t xml:space="preserve"> לשידורי חדשות, למעט חובת ההוצאה לתפעול חברת החדשות. </w:t>
              </w:r>
            </w:ins>
          </w:p>
        </w:tc>
      </w:tr>
      <w:tr w:rsidR="005176DC" w:rsidRPr="00694488" w:rsidTr="003313C1">
        <w:tblPrEx>
          <w:tblPrExChange w:id="1760"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761" w:author="חגית " w:date="2017-03-08T12:08:00Z">
            <w:trPr>
              <w:gridAfter w:val="0"/>
              <w:wAfter w:w="7220" w:type="dxa"/>
              <w:cantSplit/>
            </w:trPr>
          </w:trPrChange>
        </w:trPr>
        <w:tc>
          <w:tcPr>
            <w:tcW w:w="1888" w:type="dxa"/>
            <w:gridSpan w:val="2"/>
            <w:tcPrChange w:id="1762" w:author="חגית " w:date="2017-03-08T12:08:00Z">
              <w:tcPr>
                <w:tcW w:w="1889" w:type="dxa"/>
                <w:gridSpan w:val="9"/>
              </w:tcPr>
            </w:tcPrChange>
          </w:tcPr>
          <w:p w:rsidR="005176DC" w:rsidRPr="00772E1B" w:rsidRDefault="005176DC" w:rsidP="00FC332A">
            <w:pPr>
              <w:pStyle w:val="TableSideHeading"/>
              <w:rPr>
                <w:highlight w:val="yellow"/>
              </w:rPr>
            </w:pPr>
          </w:p>
        </w:tc>
        <w:tc>
          <w:tcPr>
            <w:tcW w:w="559" w:type="dxa"/>
            <w:gridSpan w:val="2"/>
            <w:tcPrChange w:id="1763" w:author="חגית " w:date="2017-03-08T12:08:00Z">
              <w:tcPr>
                <w:tcW w:w="559" w:type="dxa"/>
                <w:gridSpan w:val="4"/>
              </w:tcPr>
            </w:tcPrChange>
          </w:tcPr>
          <w:p w:rsidR="005176DC" w:rsidRPr="001B1237" w:rsidRDefault="005176DC" w:rsidP="00321F01">
            <w:pPr>
              <w:pStyle w:val="TableText"/>
              <w:ind w:right="0"/>
              <w:jc w:val="both"/>
            </w:pPr>
          </w:p>
        </w:tc>
        <w:tc>
          <w:tcPr>
            <w:tcW w:w="7241" w:type="dxa"/>
            <w:gridSpan w:val="22"/>
            <w:tcPrChange w:id="1764" w:author="חגית " w:date="2017-03-08T12:08:00Z">
              <w:tcPr>
                <w:tcW w:w="7241" w:type="dxa"/>
                <w:gridSpan w:val="41"/>
              </w:tcPr>
            </w:tcPrChange>
          </w:tcPr>
          <w:p w:rsidR="005176DC" w:rsidRPr="001B1237" w:rsidRDefault="005176DC" w:rsidP="001969C9">
            <w:pPr>
              <w:pStyle w:val="TableBlock"/>
              <w:numPr>
                <w:ilvl w:val="0"/>
                <w:numId w:val="23"/>
              </w:numPr>
              <w:tabs>
                <w:tab w:val="left" w:pos="624"/>
              </w:tabs>
              <w:rPr>
                <w:sz w:val="24"/>
                <w:rtl/>
              </w:rPr>
            </w:pPr>
            <w:r w:rsidRPr="001B1237">
              <w:rPr>
                <w:rFonts w:hint="cs"/>
                <w:sz w:val="24"/>
                <w:rtl/>
              </w:rPr>
              <w:t>בסעיף 72ד(א)</w:t>
            </w:r>
            <w:ins w:id="1765" w:author="חגית " w:date="2017-03-06T20:00:00Z">
              <w:r w:rsidRPr="001B1237">
                <w:rPr>
                  <w:rFonts w:hint="cs"/>
                  <w:sz w:val="24"/>
                  <w:rtl/>
                </w:rPr>
                <w:t xml:space="preserve">(2), במקום "המנהל" יבוא "יושב ראש המועצה"; </w:t>
              </w:r>
            </w:ins>
            <w:del w:id="1766" w:author="חגית " w:date="2017-03-06T20:00:00Z">
              <w:r w:rsidRPr="001B1237" w:rsidDel="001969C9">
                <w:rPr>
                  <w:rFonts w:hint="cs"/>
                  <w:sz w:val="24"/>
                  <w:rtl/>
                </w:rPr>
                <w:delText xml:space="preserve">, פסקה (2) </w:delText>
              </w:r>
              <w:r w:rsidRPr="001B1237" w:rsidDel="001969C9">
                <w:rPr>
                  <w:sz w:val="24"/>
                  <w:rtl/>
                </w:rPr>
                <w:delText>–</w:delText>
              </w:r>
              <w:r w:rsidRPr="001B1237" w:rsidDel="001969C9">
                <w:rPr>
                  <w:rFonts w:hint="cs"/>
                  <w:sz w:val="24"/>
                  <w:rtl/>
                </w:rPr>
                <w:delText xml:space="preserve"> תימחק; </w:delText>
              </w:r>
            </w:del>
          </w:p>
        </w:tc>
      </w:tr>
      <w:tr w:rsidR="005176DC" w:rsidRPr="00694488" w:rsidTr="003313C1">
        <w:tblPrEx>
          <w:tblPrExChange w:id="1767"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768" w:author="חגית " w:date="2017-03-08T12:08:00Z">
            <w:trPr>
              <w:gridAfter w:val="0"/>
              <w:wAfter w:w="7220" w:type="dxa"/>
              <w:cantSplit/>
            </w:trPr>
          </w:trPrChange>
        </w:trPr>
        <w:tc>
          <w:tcPr>
            <w:tcW w:w="1888" w:type="dxa"/>
            <w:gridSpan w:val="2"/>
            <w:tcPrChange w:id="1769" w:author="חגית " w:date="2017-03-08T12:08:00Z">
              <w:tcPr>
                <w:tcW w:w="1889" w:type="dxa"/>
                <w:gridSpan w:val="9"/>
              </w:tcPr>
            </w:tcPrChange>
          </w:tcPr>
          <w:p w:rsidR="005176DC" w:rsidRPr="00694488" w:rsidRDefault="005176DC" w:rsidP="00F82F0C">
            <w:pPr>
              <w:pStyle w:val="TableBlock"/>
              <w:jc w:val="left"/>
            </w:pPr>
          </w:p>
        </w:tc>
        <w:tc>
          <w:tcPr>
            <w:tcW w:w="559" w:type="dxa"/>
            <w:gridSpan w:val="2"/>
            <w:tcPrChange w:id="1770"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1771" w:author="חגית " w:date="2017-03-08T12:08:00Z">
              <w:tcPr>
                <w:tcW w:w="7241" w:type="dxa"/>
                <w:gridSpan w:val="41"/>
              </w:tcPr>
            </w:tcPrChange>
          </w:tcPr>
          <w:p w:rsidR="005176DC" w:rsidRPr="00694488" w:rsidRDefault="005176DC" w:rsidP="00F82F0C">
            <w:pPr>
              <w:pStyle w:val="TableBlock"/>
              <w:numPr>
                <w:ilvl w:val="0"/>
                <w:numId w:val="23"/>
              </w:numPr>
              <w:tabs>
                <w:tab w:val="left" w:pos="624"/>
              </w:tabs>
              <w:rPr>
                <w:sz w:val="24"/>
                <w:rtl/>
              </w:rPr>
            </w:pPr>
            <w:r w:rsidRPr="00694488">
              <w:rPr>
                <w:rFonts w:hint="cs"/>
                <w:sz w:val="24"/>
                <w:rtl/>
              </w:rPr>
              <w:t>בסעיפים 72ו(ב), 72ז(ב)(2), 74(ב), 81(ב), 83(ב)</w:t>
            </w:r>
            <w:ins w:id="1772" w:author="חגית " w:date="2017-03-06T20:02:00Z">
              <w:r>
                <w:rPr>
                  <w:rFonts w:hint="cs"/>
                  <w:sz w:val="24"/>
                  <w:rtl/>
                </w:rPr>
                <w:t xml:space="preserve">, 85(ב) </w:t>
              </w:r>
            </w:ins>
            <w:r w:rsidRPr="00694488">
              <w:rPr>
                <w:rFonts w:hint="cs"/>
                <w:sz w:val="24"/>
                <w:rtl/>
              </w:rPr>
              <w:t>ו-85א(א) ו-(ב), במקום "המועצה" יבוא "הרשות";</w:t>
            </w:r>
            <w:r>
              <w:rPr>
                <w:rFonts w:hint="cs"/>
                <w:sz w:val="24"/>
                <w:rtl/>
              </w:rPr>
              <w:t xml:space="preserve"> </w:t>
            </w:r>
          </w:p>
        </w:tc>
      </w:tr>
      <w:tr w:rsidR="005176DC" w:rsidRPr="00694488" w:rsidTr="003313C1">
        <w:tblPrEx>
          <w:tblPrExChange w:id="1773"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774" w:author="חגית " w:date="2017-03-08T12:08:00Z">
            <w:trPr>
              <w:gridAfter w:val="0"/>
              <w:wAfter w:w="7220" w:type="dxa"/>
              <w:cantSplit/>
            </w:trPr>
          </w:trPrChange>
        </w:trPr>
        <w:tc>
          <w:tcPr>
            <w:tcW w:w="1888" w:type="dxa"/>
            <w:gridSpan w:val="2"/>
            <w:tcPrChange w:id="1775"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776"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1777" w:author="חגית " w:date="2017-03-08T12:08:00Z">
              <w:tcPr>
                <w:tcW w:w="7241" w:type="dxa"/>
                <w:gridSpan w:val="41"/>
              </w:tcPr>
            </w:tcPrChange>
          </w:tcPr>
          <w:p w:rsidR="005176DC" w:rsidRPr="00694488" w:rsidRDefault="005176DC" w:rsidP="002B3567">
            <w:pPr>
              <w:pStyle w:val="TableBlock"/>
              <w:numPr>
                <w:ilvl w:val="0"/>
                <w:numId w:val="23"/>
              </w:numPr>
              <w:tabs>
                <w:tab w:val="left" w:pos="624"/>
              </w:tabs>
              <w:rPr>
                <w:sz w:val="24"/>
                <w:rtl/>
              </w:rPr>
            </w:pPr>
            <w:r w:rsidRPr="00694488">
              <w:rPr>
                <w:rFonts w:hint="cs"/>
                <w:sz w:val="24"/>
                <w:rtl/>
              </w:rPr>
              <w:t>בסעיף 91(1), במקום "של הרשות או של מורשה לשידורים" יבוא "של הרשות, של מורשה לשידורים או של בעל זיכיון להפעלת תחנת שידור";</w:t>
            </w:r>
          </w:p>
        </w:tc>
      </w:tr>
      <w:tr w:rsidR="005176DC" w:rsidRPr="00694488" w:rsidTr="003313C1">
        <w:tblPrEx>
          <w:tblPrExChange w:id="1778"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779" w:author="חגית " w:date="2017-03-08T12:08:00Z">
            <w:trPr>
              <w:gridAfter w:val="0"/>
              <w:wAfter w:w="7220" w:type="dxa"/>
              <w:cantSplit/>
            </w:trPr>
          </w:trPrChange>
        </w:trPr>
        <w:tc>
          <w:tcPr>
            <w:tcW w:w="1888" w:type="dxa"/>
            <w:gridSpan w:val="2"/>
            <w:tcPrChange w:id="1780" w:author="חגית " w:date="2017-03-08T12:08:00Z">
              <w:tcPr>
                <w:tcW w:w="1889" w:type="dxa"/>
                <w:gridSpan w:val="9"/>
              </w:tcPr>
            </w:tcPrChange>
          </w:tcPr>
          <w:p w:rsidR="005176DC" w:rsidRPr="00694488" w:rsidRDefault="005176DC" w:rsidP="00FC332A">
            <w:pPr>
              <w:pStyle w:val="TableSideHeading"/>
              <w:rPr>
                <w:rtl/>
              </w:rPr>
            </w:pPr>
          </w:p>
        </w:tc>
        <w:tc>
          <w:tcPr>
            <w:tcW w:w="559" w:type="dxa"/>
            <w:gridSpan w:val="2"/>
            <w:tcPrChange w:id="1781"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1782" w:author="חגית " w:date="2017-03-08T12:08:00Z">
              <w:tcPr>
                <w:tcW w:w="7241" w:type="dxa"/>
                <w:gridSpan w:val="41"/>
              </w:tcPr>
            </w:tcPrChange>
          </w:tcPr>
          <w:p w:rsidR="005176DC" w:rsidRPr="00694488" w:rsidRDefault="005176DC" w:rsidP="002B3567">
            <w:pPr>
              <w:pStyle w:val="TableBlock"/>
              <w:numPr>
                <w:ilvl w:val="0"/>
                <w:numId w:val="23"/>
              </w:numPr>
              <w:tabs>
                <w:tab w:val="left" w:pos="624"/>
              </w:tabs>
              <w:rPr>
                <w:sz w:val="24"/>
                <w:rtl/>
              </w:rPr>
            </w:pPr>
            <w:r w:rsidRPr="00694488">
              <w:rPr>
                <w:rFonts w:hint="cs"/>
                <w:sz w:val="24"/>
                <w:rtl/>
              </w:rPr>
              <w:t xml:space="preserve">בסעיף 92 -  </w:t>
            </w:r>
          </w:p>
        </w:tc>
      </w:tr>
      <w:tr w:rsidR="005176DC" w:rsidRPr="00694488" w:rsidTr="003313C1">
        <w:tblPrEx>
          <w:tblPrExChange w:id="1783"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784" w:author="חגית " w:date="2017-03-08T12:08:00Z">
            <w:trPr>
              <w:gridAfter w:val="0"/>
              <w:wAfter w:w="7220" w:type="dxa"/>
              <w:cantSplit/>
            </w:trPr>
          </w:trPrChange>
        </w:trPr>
        <w:tc>
          <w:tcPr>
            <w:tcW w:w="1888" w:type="dxa"/>
            <w:gridSpan w:val="2"/>
            <w:tcPrChange w:id="1785" w:author="חגית " w:date="2017-03-08T12:08:00Z">
              <w:tcPr>
                <w:tcW w:w="1889" w:type="dxa"/>
                <w:gridSpan w:val="9"/>
              </w:tcPr>
            </w:tcPrChange>
          </w:tcPr>
          <w:p w:rsidR="005176DC" w:rsidRPr="00694488" w:rsidRDefault="005176DC">
            <w:pPr>
              <w:pStyle w:val="TableSideHeading"/>
            </w:pPr>
          </w:p>
        </w:tc>
        <w:tc>
          <w:tcPr>
            <w:tcW w:w="559" w:type="dxa"/>
            <w:gridSpan w:val="2"/>
            <w:tcPrChange w:id="1786" w:author="חגית " w:date="2017-03-08T12:08:00Z">
              <w:tcPr>
                <w:tcW w:w="559" w:type="dxa"/>
                <w:gridSpan w:val="4"/>
              </w:tcPr>
            </w:tcPrChange>
          </w:tcPr>
          <w:p w:rsidR="005176DC" w:rsidRPr="00694488" w:rsidRDefault="005176DC">
            <w:pPr>
              <w:pStyle w:val="TableText"/>
            </w:pPr>
          </w:p>
        </w:tc>
        <w:tc>
          <w:tcPr>
            <w:tcW w:w="708" w:type="dxa"/>
            <w:gridSpan w:val="6"/>
            <w:tcPrChange w:id="1787" w:author="חגית " w:date="2017-03-08T12:08:00Z">
              <w:tcPr>
                <w:tcW w:w="708" w:type="dxa"/>
                <w:gridSpan w:val="13"/>
              </w:tcPr>
            </w:tcPrChange>
          </w:tcPr>
          <w:p w:rsidR="005176DC" w:rsidRPr="00694488" w:rsidRDefault="005176DC">
            <w:pPr>
              <w:pStyle w:val="TableText"/>
            </w:pPr>
          </w:p>
        </w:tc>
        <w:tc>
          <w:tcPr>
            <w:tcW w:w="6533" w:type="dxa"/>
            <w:gridSpan w:val="16"/>
            <w:tcPrChange w:id="1788" w:author="חגית " w:date="2017-03-08T12:08:00Z">
              <w:tcPr>
                <w:tcW w:w="6533" w:type="dxa"/>
                <w:gridSpan w:val="28"/>
              </w:tcPr>
            </w:tcPrChange>
          </w:tcPr>
          <w:p w:rsidR="005176DC" w:rsidRPr="00694488" w:rsidRDefault="005176DC" w:rsidP="002B3567">
            <w:pPr>
              <w:pStyle w:val="TableBlock"/>
              <w:numPr>
                <w:ilvl w:val="0"/>
                <w:numId w:val="112"/>
              </w:numPr>
              <w:tabs>
                <w:tab w:val="left" w:pos="624"/>
              </w:tabs>
            </w:pPr>
            <w:r w:rsidRPr="00694488">
              <w:rPr>
                <w:rFonts w:hint="cs"/>
                <w:rtl/>
              </w:rPr>
              <w:t>בכותרת השוליים, במקום "לרשות או למורשה לשידורים" יבוא "לרשות, למורשה לשידורים או לבעל זיכיון להפעלת תחנת שידור";</w:t>
            </w:r>
          </w:p>
        </w:tc>
      </w:tr>
      <w:tr w:rsidR="005176DC" w:rsidRPr="00694488" w:rsidTr="003313C1">
        <w:tblPrEx>
          <w:tblPrExChange w:id="1789"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790" w:author="חגית " w:date="2017-03-08T12:08:00Z">
            <w:trPr>
              <w:gridAfter w:val="0"/>
              <w:wAfter w:w="7220" w:type="dxa"/>
              <w:cantSplit/>
            </w:trPr>
          </w:trPrChange>
        </w:trPr>
        <w:tc>
          <w:tcPr>
            <w:tcW w:w="1888" w:type="dxa"/>
            <w:gridSpan w:val="2"/>
            <w:tcPrChange w:id="1791" w:author="חגית " w:date="2017-03-08T12:08:00Z">
              <w:tcPr>
                <w:tcW w:w="1889" w:type="dxa"/>
                <w:gridSpan w:val="9"/>
              </w:tcPr>
            </w:tcPrChange>
          </w:tcPr>
          <w:p w:rsidR="005176DC" w:rsidRPr="00694488" w:rsidRDefault="005176DC">
            <w:pPr>
              <w:pStyle w:val="TableSideHeading"/>
            </w:pPr>
          </w:p>
        </w:tc>
        <w:tc>
          <w:tcPr>
            <w:tcW w:w="559" w:type="dxa"/>
            <w:gridSpan w:val="2"/>
            <w:tcPrChange w:id="1792" w:author="חגית " w:date="2017-03-08T12:08:00Z">
              <w:tcPr>
                <w:tcW w:w="559" w:type="dxa"/>
                <w:gridSpan w:val="4"/>
              </w:tcPr>
            </w:tcPrChange>
          </w:tcPr>
          <w:p w:rsidR="005176DC" w:rsidRPr="00694488" w:rsidRDefault="005176DC" w:rsidP="003523FC">
            <w:pPr>
              <w:pStyle w:val="TableText"/>
            </w:pPr>
          </w:p>
        </w:tc>
        <w:tc>
          <w:tcPr>
            <w:tcW w:w="708" w:type="dxa"/>
            <w:gridSpan w:val="6"/>
            <w:tcPrChange w:id="1793" w:author="חגית " w:date="2017-03-08T12:08:00Z">
              <w:tcPr>
                <w:tcW w:w="708" w:type="dxa"/>
                <w:gridSpan w:val="13"/>
              </w:tcPr>
            </w:tcPrChange>
          </w:tcPr>
          <w:p w:rsidR="005176DC" w:rsidRPr="00694488" w:rsidRDefault="005176DC">
            <w:pPr>
              <w:pStyle w:val="TableText"/>
            </w:pPr>
          </w:p>
        </w:tc>
        <w:tc>
          <w:tcPr>
            <w:tcW w:w="6533" w:type="dxa"/>
            <w:gridSpan w:val="16"/>
            <w:tcPrChange w:id="1794" w:author="חגית " w:date="2017-03-08T12:08:00Z">
              <w:tcPr>
                <w:tcW w:w="6533" w:type="dxa"/>
                <w:gridSpan w:val="28"/>
              </w:tcPr>
            </w:tcPrChange>
          </w:tcPr>
          <w:p w:rsidR="005176DC" w:rsidRPr="00694488" w:rsidRDefault="005176DC" w:rsidP="002B3567">
            <w:pPr>
              <w:pStyle w:val="TableBlock"/>
              <w:numPr>
                <w:ilvl w:val="0"/>
                <w:numId w:val="112"/>
              </w:numPr>
              <w:tabs>
                <w:tab w:val="left" w:pos="624"/>
              </w:tabs>
              <w:rPr>
                <w:rtl/>
              </w:rPr>
            </w:pPr>
            <w:r w:rsidRPr="00694488">
              <w:rPr>
                <w:rFonts w:hint="cs"/>
                <w:sz w:val="24"/>
                <w:rtl/>
              </w:rPr>
              <w:t>אחרי "למורשה לשידורים" יבוא "לבעל זיכיון להפעלת תחנת שידור";</w:t>
            </w:r>
          </w:p>
        </w:tc>
      </w:tr>
      <w:tr w:rsidR="005176DC" w:rsidRPr="00694488" w:rsidTr="003313C1">
        <w:tblPrEx>
          <w:tblPrExChange w:id="1795"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796" w:author="חגית " w:date="2017-03-08T12:08:00Z">
            <w:trPr>
              <w:gridAfter w:val="0"/>
              <w:wAfter w:w="7220" w:type="dxa"/>
              <w:cantSplit/>
            </w:trPr>
          </w:trPrChange>
        </w:trPr>
        <w:tc>
          <w:tcPr>
            <w:tcW w:w="1888" w:type="dxa"/>
            <w:gridSpan w:val="2"/>
            <w:tcPrChange w:id="1797"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798"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1799" w:author="חגית " w:date="2017-03-08T12:08:00Z">
              <w:tcPr>
                <w:tcW w:w="7241" w:type="dxa"/>
                <w:gridSpan w:val="41"/>
              </w:tcPr>
            </w:tcPrChange>
          </w:tcPr>
          <w:p w:rsidR="005176DC" w:rsidRPr="00694488" w:rsidRDefault="005176DC" w:rsidP="000617C3">
            <w:pPr>
              <w:pStyle w:val="TableBlock"/>
              <w:numPr>
                <w:ilvl w:val="0"/>
                <w:numId w:val="23"/>
              </w:numPr>
              <w:tabs>
                <w:tab w:val="left" w:pos="624"/>
              </w:tabs>
              <w:rPr>
                <w:sz w:val="24"/>
                <w:rtl/>
              </w:rPr>
            </w:pPr>
            <w:r w:rsidRPr="00694488">
              <w:rPr>
                <w:rFonts w:hint="cs"/>
                <w:sz w:val="24"/>
                <w:rtl/>
              </w:rPr>
              <w:t>סעיפים 93 ו- 94 - בטלים;</w:t>
            </w:r>
            <w:r>
              <w:rPr>
                <w:rFonts w:hint="cs"/>
                <w:sz w:val="24"/>
                <w:rtl/>
              </w:rPr>
              <w:t xml:space="preserve"> </w:t>
            </w:r>
          </w:p>
        </w:tc>
      </w:tr>
      <w:tr w:rsidR="005176DC" w:rsidRPr="00694488" w:rsidTr="003313C1">
        <w:tblPrEx>
          <w:tblPrExChange w:id="1800"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801" w:author="חגית " w:date="2017-03-08T12:08:00Z">
            <w:trPr>
              <w:gridAfter w:val="0"/>
              <w:wAfter w:w="7220" w:type="dxa"/>
              <w:cantSplit/>
            </w:trPr>
          </w:trPrChange>
        </w:trPr>
        <w:tc>
          <w:tcPr>
            <w:tcW w:w="1888" w:type="dxa"/>
            <w:gridSpan w:val="2"/>
            <w:tcPrChange w:id="1802"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803"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1804" w:author="חגית " w:date="2017-03-08T12:08:00Z">
              <w:tcPr>
                <w:tcW w:w="7241" w:type="dxa"/>
                <w:gridSpan w:val="41"/>
              </w:tcPr>
            </w:tcPrChange>
          </w:tcPr>
          <w:p w:rsidR="005176DC" w:rsidRPr="00694488" w:rsidRDefault="005176DC" w:rsidP="002B3567">
            <w:pPr>
              <w:pStyle w:val="TableBlock"/>
              <w:numPr>
                <w:ilvl w:val="0"/>
                <w:numId w:val="23"/>
              </w:numPr>
              <w:tabs>
                <w:tab w:val="left" w:pos="624"/>
              </w:tabs>
              <w:rPr>
                <w:rtl/>
              </w:rPr>
            </w:pPr>
            <w:r w:rsidRPr="00694488">
              <w:rPr>
                <w:rFonts w:hint="cs"/>
                <w:rtl/>
              </w:rPr>
              <w:t xml:space="preserve">במקום כותרת סימן א' לפרק ח' יבוא: </w:t>
            </w:r>
          </w:p>
        </w:tc>
      </w:tr>
      <w:tr w:rsidR="005176DC" w:rsidRPr="00694488" w:rsidTr="003313C1">
        <w:tblPrEx>
          <w:tblPrExChange w:id="1805"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806" w:author="חגית " w:date="2017-03-08T12:08:00Z">
            <w:trPr>
              <w:gridAfter w:val="0"/>
              <w:wAfter w:w="7220" w:type="dxa"/>
              <w:cantSplit/>
            </w:trPr>
          </w:trPrChange>
        </w:trPr>
        <w:tc>
          <w:tcPr>
            <w:tcW w:w="1888" w:type="dxa"/>
            <w:gridSpan w:val="2"/>
            <w:tcPrChange w:id="1807" w:author="חגית " w:date="2017-03-08T12:08:00Z">
              <w:tcPr>
                <w:tcW w:w="1889" w:type="dxa"/>
                <w:gridSpan w:val="9"/>
              </w:tcPr>
            </w:tcPrChange>
          </w:tcPr>
          <w:p w:rsidR="005176DC" w:rsidRPr="00694488" w:rsidRDefault="005176DC">
            <w:pPr>
              <w:pStyle w:val="TableSideHeading"/>
            </w:pPr>
          </w:p>
        </w:tc>
        <w:tc>
          <w:tcPr>
            <w:tcW w:w="559" w:type="dxa"/>
            <w:gridSpan w:val="2"/>
            <w:tcPrChange w:id="1808" w:author="חגית " w:date="2017-03-08T12:08:00Z">
              <w:tcPr>
                <w:tcW w:w="559" w:type="dxa"/>
                <w:gridSpan w:val="4"/>
              </w:tcPr>
            </w:tcPrChange>
          </w:tcPr>
          <w:p w:rsidR="005176DC" w:rsidRPr="00694488" w:rsidRDefault="005176DC">
            <w:pPr>
              <w:pStyle w:val="TableText"/>
            </w:pPr>
          </w:p>
        </w:tc>
        <w:tc>
          <w:tcPr>
            <w:tcW w:w="7241" w:type="dxa"/>
            <w:gridSpan w:val="22"/>
            <w:tcPrChange w:id="1809" w:author="חגית " w:date="2017-03-08T12:08:00Z">
              <w:tcPr>
                <w:tcW w:w="7241" w:type="dxa"/>
                <w:gridSpan w:val="41"/>
              </w:tcPr>
            </w:tcPrChange>
          </w:tcPr>
          <w:p w:rsidR="005176DC" w:rsidRPr="00E74401" w:rsidRDefault="005176DC" w:rsidP="002B3567">
            <w:pPr>
              <w:pStyle w:val="TableHead"/>
            </w:pPr>
            <w:r w:rsidRPr="00E74401">
              <w:rPr>
                <w:rFonts w:hint="cs"/>
                <w:rtl/>
              </w:rPr>
              <w:t>"סימן א': דמי זיכיון ודמי רישיון חד פעמיים, דמי הפצה ותמלוגים";</w:t>
            </w:r>
          </w:p>
        </w:tc>
      </w:tr>
      <w:tr w:rsidR="005176DC" w:rsidRPr="00694488" w:rsidTr="003313C1">
        <w:tblPrEx>
          <w:tblPrExChange w:id="1810"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811" w:author="חגית " w:date="2017-03-08T12:08:00Z">
            <w:trPr>
              <w:gridAfter w:val="0"/>
              <w:wAfter w:w="7220" w:type="dxa"/>
              <w:cantSplit/>
            </w:trPr>
          </w:trPrChange>
        </w:trPr>
        <w:tc>
          <w:tcPr>
            <w:tcW w:w="1888" w:type="dxa"/>
            <w:gridSpan w:val="2"/>
            <w:tcPrChange w:id="1812"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813"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1814" w:author="חגית " w:date="2017-03-08T12:08:00Z">
              <w:tcPr>
                <w:tcW w:w="7241" w:type="dxa"/>
                <w:gridSpan w:val="41"/>
              </w:tcPr>
            </w:tcPrChange>
          </w:tcPr>
          <w:p w:rsidR="005176DC" w:rsidRPr="00E74401" w:rsidRDefault="005176DC" w:rsidP="002B3567">
            <w:pPr>
              <w:pStyle w:val="TableBlock"/>
              <w:numPr>
                <w:ilvl w:val="0"/>
                <w:numId w:val="23"/>
              </w:numPr>
              <w:tabs>
                <w:tab w:val="left" w:pos="624"/>
              </w:tabs>
              <w:rPr>
                <w:rtl/>
              </w:rPr>
            </w:pPr>
            <w:r w:rsidRPr="00E74401">
              <w:rPr>
                <w:rFonts w:hint="cs"/>
                <w:rtl/>
              </w:rPr>
              <w:t>בסעיף 99 -</w:t>
            </w:r>
          </w:p>
        </w:tc>
      </w:tr>
      <w:tr w:rsidR="005176DC" w:rsidRPr="00694488" w:rsidTr="003313C1">
        <w:tblPrEx>
          <w:tblPrExChange w:id="1815"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816" w:author="חגית " w:date="2017-03-08T12:08:00Z">
            <w:trPr>
              <w:gridAfter w:val="0"/>
              <w:wAfter w:w="7220" w:type="dxa"/>
              <w:cantSplit/>
            </w:trPr>
          </w:trPrChange>
        </w:trPr>
        <w:tc>
          <w:tcPr>
            <w:tcW w:w="1888" w:type="dxa"/>
            <w:gridSpan w:val="2"/>
            <w:tcPrChange w:id="1817"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818" w:author="חגית " w:date="2017-03-08T12:08:00Z">
              <w:tcPr>
                <w:tcW w:w="559" w:type="dxa"/>
                <w:gridSpan w:val="4"/>
              </w:tcPr>
            </w:tcPrChange>
          </w:tcPr>
          <w:p w:rsidR="005176DC" w:rsidRPr="00694488" w:rsidRDefault="005176DC" w:rsidP="00313DF5">
            <w:pPr>
              <w:pStyle w:val="TableText"/>
              <w:ind w:right="0"/>
              <w:jc w:val="both"/>
            </w:pPr>
          </w:p>
        </w:tc>
        <w:tc>
          <w:tcPr>
            <w:tcW w:w="708" w:type="dxa"/>
            <w:gridSpan w:val="6"/>
            <w:tcPrChange w:id="1819" w:author="חגית " w:date="2017-03-08T12:08:00Z">
              <w:tcPr>
                <w:tcW w:w="708" w:type="dxa"/>
                <w:gridSpan w:val="13"/>
              </w:tcPr>
            </w:tcPrChange>
          </w:tcPr>
          <w:p w:rsidR="005176DC" w:rsidRPr="00E74401" w:rsidRDefault="005176DC" w:rsidP="00313DF5">
            <w:pPr>
              <w:pStyle w:val="TableText"/>
              <w:ind w:right="0"/>
              <w:jc w:val="both"/>
            </w:pPr>
          </w:p>
        </w:tc>
        <w:tc>
          <w:tcPr>
            <w:tcW w:w="6533" w:type="dxa"/>
            <w:gridSpan w:val="16"/>
            <w:tcPrChange w:id="1820" w:author="חגית " w:date="2017-03-08T12:08:00Z">
              <w:tcPr>
                <w:tcW w:w="6533" w:type="dxa"/>
                <w:gridSpan w:val="28"/>
              </w:tcPr>
            </w:tcPrChange>
          </w:tcPr>
          <w:p w:rsidR="005176DC" w:rsidRPr="00E74401" w:rsidRDefault="005176DC" w:rsidP="002B3567">
            <w:pPr>
              <w:pStyle w:val="TableBlock"/>
              <w:numPr>
                <w:ilvl w:val="0"/>
                <w:numId w:val="76"/>
              </w:numPr>
              <w:tabs>
                <w:tab w:val="left" w:pos="624"/>
              </w:tabs>
              <w:rPr>
                <w:rtl/>
              </w:rPr>
            </w:pPr>
            <w:r w:rsidRPr="00E74401">
              <w:rPr>
                <w:rFonts w:hint="cs"/>
                <w:rtl/>
              </w:rPr>
              <w:t>בכותרת השוליים בסופה יבוא "חד פעמיים";</w:t>
            </w:r>
          </w:p>
        </w:tc>
      </w:tr>
      <w:tr w:rsidR="005176DC" w:rsidRPr="00694488" w:rsidTr="003313C1">
        <w:tblPrEx>
          <w:tblPrExChange w:id="1821"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822" w:author="חגית " w:date="2017-03-08T12:08:00Z">
            <w:trPr>
              <w:gridAfter w:val="0"/>
              <w:wAfter w:w="7220" w:type="dxa"/>
              <w:cantSplit/>
            </w:trPr>
          </w:trPrChange>
        </w:trPr>
        <w:tc>
          <w:tcPr>
            <w:tcW w:w="1888" w:type="dxa"/>
            <w:gridSpan w:val="2"/>
            <w:tcPrChange w:id="1823"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824" w:author="חגית " w:date="2017-03-08T12:08:00Z">
              <w:tcPr>
                <w:tcW w:w="559" w:type="dxa"/>
                <w:gridSpan w:val="4"/>
              </w:tcPr>
            </w:tcPrChange>
          </w:tcPr>
          <w:p w:rsidR="005176DC" w:rsidRPr="00694488" w:rsidRDefault="005176DC" w:rsidP="00313DF5">
            <w:pPr>
              <w:pStyle w:val="TableText"/>
              <w:ind w:right="0"/>
              <w:jc w:val="both"/>
            </w:pPr>
          </w:p>
        </w:tc>
        <w:tc>
          <w:tcPr>
            <w:tcW w:w="708" w:type="dxa"/>
            <w:gridSpan w:val="6"/>
            <w:tcPrChange w:id="1825" w:author="חגית " w:date="2017-03-08T12:08:00Z">
              <w:tcPr>
                <w:tcW w:w="708" w:type="dxa"/>
                <w:gridSpan w:val="13"/>
              </w:tcPr>
            </w:tcPrChange>
          </w:tcPr>
          <w:p w:rsidR="005176DC" w:rsidRPr="00694488" w:rsidRDefault="005176DC" w:rsidP="00313DF5">
            <w:pPr>
              <w:pStyle w:val="TableText"/>
              <w:ind w:right="0"/>
              <w:jc w:val="both"/>
            </w:pPr>
          </w:p>
        </w:tc>
        <w:tc>
          <w:tcPr>
            <w:tcW w:w="6533" w:type="dxa"/>
            <w:gridSpan w:val="16"/>
            <w:tcPrChange w:id="1826" w:author="חגית " w:date="2017-03-08T12:08:00Z">
              <w:tcPr>
                <w:tcW w:w="6533" w:type="dxa"/>
                <w:gridSpan w:val="28"/>
              </w:tcPr>
            </w:tcPrChange>
          </w:tcPr>
          <w:p w:rsidR="005176DC" w:rsidRPr="00694488" w:rsidRDefault="005176DC" w:rsidP="002B3567">
            <w:pPr>
              <w:pStyle w:val="TableBlock"/>
              <w:numPr>
                <w:ilvl w:val="0"/>
                <w:numId w:val="76"/>
              </w:numPr>
              <w:tabs>
                <w:tab w:val="left" w:pos="624"/>
              </w:tabs>
            </w:pPr>
            <w:r w:rsidRPr="00694488">
              <w:rPr>
                <w:rFonts w:hint="cs"/>
                <w:rtl/>
              </w:rPr>
              <w:t>סעיף קטן (א) - בטל;</w:t>
            </w:r>
          </w:p>
        </w:tc>
      </w:tr>
      <w:tr w:rsidR="005176DC" w:rsidRPr="00694488" w:rsidTr="003313C1">
        <w:tblPrEx>
          <w:tblPrExChange w:id="1827"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828" w:author="חגית " w:date="2017-03-08T12:08:00Z">
            <w:trPr>
              <w:gridAfter w:val="0"/>
              <w:wAfter w:w="7220" w:type="dxa"/>
              <w:cantSplit/>
            </w:trPr>
          </w:trPrChange>
        </w:trPr>
        <w:tc>
          <w:tcPr>
            <w:tcW w:w="1888" w:type="dxa"/>
            <w:gridSpan w:val="2"/>
            <w:tcPrChange w:id="1829"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830" w:author="חגית " w:date="2017-03-08T12:08:00Z">
              <w:tcPr>
                <w:tcW w:w="559" w:type="dxa"/>
                <w:gridSpan w:val="4"/>
              </w:tcPr>
            </w:tcPrChange>
          </w:tcPr>
          <w:p w:rsidR="005176DC" w:rsidRPr="00694488" w:rsidRDefault="005176DC" w:rsidP="00313DF5">
            <w:pPr>
              <w:pStyle w:val="TableText"/>
              <w:ind w:right="0"/>
              <w:jc w:val="both"/>
            </w:pPr>
          </w:p>
        </w:tc>
        <w:tc>
          <w:tcPr>
            <w:tcW w:w="708" w:type="dxa"/>
            <w:gridSpan w:val="6"/>
            <w:tcPrChange w:id="1831" w:author="חגית " w:date="2017-03-08T12:08:00Z">
              <w:tcPr>
                <w:tcW w:w="708" w:type="dxa"/>
                <w:gridSpan w:val="13"/>
              </w:tcPr>
            </w:tcPrChange>
          </w:tcPr>
          <w:p w:rsidR="005176DC" w:rsidRPr="00694488" w:rsidRDefault="005176DC" w:rsidP="00313DF5">
            <w:pPr>
              <w:pStyle w:val="TableText"/>
              <w:ind w:right="0"/>
              <w:jc w:val="both"/>
            </w:pPr>
          </w:p>
        </w:tc>
        <w:tc>
          <w:tcPr>
            <w:tcW w:w="6533" w:type="dxa"/>
            <w:gridSpan w:val="16"/>
            <w:tcPrChange w:id="1832" w:author="חגית " w:date="2017-03-08T12:08:00Z">
              <w:tcPr>
                <w:tcW w:w="6533" w:type="dxa"/>
                <w:gridSpan w:val="28"/>
              </w:tcPr>
            </w:tcPrChange>
          </w:tcPr>
          <w:p w:rsidR="005176DC" w:rsidRPr="00694488" w:rsidRDefault="005176DC" w:rsidP="002B3567">
            <w:pPr>
              <w:pStyle w:val="TableBlock"/>
              <w:numPr>
                <w:ilvl w:val="0"/>
                <w:numId w:val="76"/>
              </w:numPr>
              <w:tabs>
                <w:tab w:val="left" w:pos="624"/>
              </w:tabs>
              <w:rPr>
                <w:rtl/>
              </w:rPr>
            </w:pPr>
            <w:r w:rsidRPr="00694488">
              <w:rPr>
                <w:rFonts w:hint="cs"/>
                <w:rtl/>
              </w:rPr>
              <w:t>בסעיף קטן (ב), במקום "</w:t>
            </w:r>
            <w:r w:rsidRPr="00694488">
              <w:rPr>
                <w:rtl/>
              </w:rPr>
              <w:t>תעביר הרשות את</w:t>
            </w:r>
            <w:r w:rsidRPr="00694488">
              <w:rPr>
                <w:rFonts w:hint="cs"/>
                <w:rtl/>
              </w:rPr>
              <w:t xml:space="preserve"> </w:t>
            </w:r>
            <w:r w:rsidRPr="00694488">
              <w:rPr>
                <w:rtl/>
              </w:rPr>
              <w:t xml:space="preserve">דמי הרישיון או דמי הזיכיון כאמור ששילם </w:t>
            </w:r>
            <w:r w:rsidRPr="00694488">
              <w:rPr>
                <w:rFonts w:hint="cs"/>
                <w:rtl/>
              </w:rPr>
              <w:t>המורשה לשידורים" יבוא "</w:t>
            </w:r>
            <w:proofErr w:type="spellStart"/>
            <w:r w:rsidRPr="00694488">
              <w:rPr>
                <w:rFonts w:hint="cs"/>
                <w:rtl/>
              </w:rPr>
              <w:t>ישלמם</w:t>
            </w:r>
            <w:proofErr w:type="spellEnd"/>
            <w:r w:rsidRPr="00694488">
              <w:rPr>
                <w:rFonts w:hint="cs"/>
                <w:rtl/>
              </w:rPr>
              <w:t xml:space="preserve"> המורשה לשידורים"; </w:t>
            </w:r>
          </w:p>
        </w:tc>
      </w:tr>
      <w:tr w:rsidR="005176DC" w:rsidRPr="00694488" w:rsidTr="003313C1">
        <w:tblPrEx>
          <w:tblPrExChange w:id="1833"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834" w:author="חגית " w:date="2017-03-08T12:08:00Z">
            <w:trPr>
              <w:gridAfter w:val="0"/>
              <w:wAfter w:w="7220" w:type="dxa"/>
              <w:cantSplit/>
            </w:trPr>
          </w:trPrChange>
        </w:trPr>
        <w:tc>
          <w:tcPr>
            <w:tcW w:w="1888" w:type="dxa"/>
            <w:gridSpan w:val="2"/>
            <w:tcPrChange w:id="1835"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836"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1837" w:author="חגית " w:date="2017-03-08T12:08:00Z">
              <w:tcPr>
                <w:tcW w:w="7241" w:type="dxa"/>
                <w:gridSpan w:val="41"/>
              </w:tcPr>
            </w:tcPrChange>
          </w:tcPr>
          <w:p w:rsidR="005176DC" w:rsidRPr="00694488" w:rsidRDefault="005176DC" w:rsidP="002B3567">
            <w:pPr>
              <w:pStyle w:val="TableBlock"/>
              <w:numPr>
                <w:ilvl w:val="0"/>
                <w:numId w:val="23"/>
              </w:numPr>
              <w:tabs>
                <w:tab w:val="left" w:pos="624"/>
              </w:tabs>
              <w:rPr>
                <w:rtl/>
              </w:rPr>
            </w:pPr>
            <w:r w:rsidRPr="00694488">
              <w:rPr>
                <w:rFonts w:hint="cs"/>
                <w:rtl/>
              </w:rPr>
              <w:t>בסעיף 100, סעיפים קטנים (ג) עד (ה) - בטלים;</w:t>
            </w:r>
          </w:p>
        </w:tc>
      </w:tr>
      <w:tr w:rsidR="005176DC" w:rsidRPr="00694488" w:rsidTr="003313C1">
        <w:tblPrEx>
          <w:tblPrExChange w:id="1838"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839" w:author="חגית " w:date="2017-03-08T12:08:00Z">
            <w:trPr>
              <w:gridAfter w:val="0"/>
              <w:wAfter w:w="7220" w:type="dxa"/>
              <w:cantSplit/>
            </w:trPr>
          </w:trPrChange>
        </w:trPr>
        <w:tc>
          <w:tcPr>
            <w:tcW w:w="1888" w:type="dxa"/>
            <w:gridSpan w:val="2"/>
            <w:tcPrChange w:id="1840" w:author="חגית " w:date="2017-03-08T12:08:00Z">
              <w:tcPr>
                <w:tcW w:w="1889" w:type="dxa"/>
                <w:gridSpan w:val="9"/>
              </w:tcPr>
            </w:tcPrChange>
          </w:tcPr>
          <w:p w:rsidR="005176DC" w:rsidRPr="00694488" w:rsidRDefault="005176DC" w:rsidP="00934B02">
            <w:pPr>
              <w:pStyle w:val="TableSideHeading"/>
              <w:ind w:right="0"/>
            </w:pPr>
          </w:p>
        </w:tc>
        <w:tc>
          <w:tcPr>
            <w:tcW w:w="559" w:type="dxa"/>
            <w:gridSpan w:val="2"/>
            <w:tcPrChange w:id="1841"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1842" w:author="חגית " w:date="2017-03-08T12:08:00Z">
              <w:tcPr>
                <w:tcW w:w="7241" w:type="dxa"/>
                <w:gridSpan w:val="41"/>
              </w:tcPr>
            </w:tcPrChange>
          </w:tcPr>
          <w:p w:rsidR="005176DC" w:rsidRPr="00694488" w:rsidRDefault="005176DC" w:rsidP="002B3567">
            <w:pPr>
              <w:pStyle w:val="TableBlock"/>
              <w:numPr>
                <w:ilvl w:val="0"/>
                <w:numId w:val="23"/>
              </w:numPr>
              <w:tabs>
                <w:tab w:val="left" w:pos="624"/>
              </w:tabs>
              <w:rPr>
                <w:rtl/>
              </w:rPr>
            </w:pPr>
            <w:r w:rsidRPr="00694488">
              <w:rPr>
                <w:rFonts w:hint="cs"/>
                <w:rtl/>
              </w:rPr>
              <w:t xml:space="preserve">סעיף 101 </w:t>
            </w:r>
            <w:r w:rsidRPr="00694488">
              <w:rPr>
                <w:rtl/>
              </w:rPr>
              <w:t>–</w:t>
            </w:r>
            <w:r w:rsidRPr="00694488">
              <w:rPr>
                <w:rFonts w:hint="cs"/>
                <w:rtl/>
              </w:rPr>
              <w:t xml:space="preserve"> בטל; </w:t>
            </w:r>
          </w:p>
        </w:tc>
      </w:tr>
      <w:tr w:rsidR="005176DC" w:rsidRPr="00694488" w:rsidTr="003313C1">
        <w:tblPrEx>
          <w:tblPrExChange w:id="1843"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844" w:author="חגית " w:date="2017-03-08T12:08:00Z">
            <w:trPr>
              <w:gridAfter w:val="0"/>
              <w:wAfter w:w="7220" w:type="dxa"/>
              <w:cantSplit/>
            </w:trPr>
          </w:trPrChange>
        </w:trPr>
        <w:tc>
          <w:tcPr>
            <w:tcW w:w="1888" w:type="dxa"/>
            <w:gridSpan w:val="2"/>
            <w:tcPrChange w:id="1845" w:author="חגית " w:date="2017-03-08T12:08:00Z">
              <w:tcPr>
                <w:tcW w:w="1889" w:type="dxa"/>
                <w:gridSpan w:val="9"/>
              </w:tcPr>
            </w:tcPrChange>
          </w:tcPr>
          <w:p w:rsidR="005176DC" w:rsidRPr="00772E1B" w:rsidRDefault="005176DC" w:rsidP="00FC332A">
            <w:pPr>
              <w:pStyle w:val="TableSideHeading"/>
              <w:rPr>
                <w:highlight w:val="cyan"/>
              </w:rPr>
            </w:pPr>
          </w:p>
        </w:tc>
        <w:tc>
          <w:tcPr>
            <w:tcW w:w="559" w:type="dxa"/>
            <w:gridSpan w:val="2"/>
            <w:tcPrChange w:id="1846"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1847" w:author="חגית " w:date="2017-03-08T12:08:00Z">
              <w:tcPr>
                <w:tcW w:w="7241" w:type="dxa"/>
                <w:gridSpan w:val="41"/>
              </w:tcPr>
            </w:tcPrChange>
          </w:tcPr>
          <w:p w:rsidR="005176DC" w:rsidRPr="00694488" w:rsidRDefault="005176DC" w:rsidP="00E3774B">
            <w:pPr>
              <w:pStyle w:val="TableBlock"/>
              <w:numPr>
                <w:ilvl w:val="0"/>
                <w:numId w:val="23"/>
              </w:numPr>
              <w:tabs>
                <w:tab w:val="left" w:pos="624"/>
              </w:tabs>
              <w:rPr>
                <w:rtl/>
              </w:rPr>
            </w:pPr>
            <w:r w:rsidRPr="0018300D">
              <w:rPr>
                <w:rFonts w:hint="cs"/>
                <w:rtl/>
              </w:rPr>
              <w:t xml:space="preserve">בסעיף 102, במקום "דמי הזיכיון, דמי הרישיון והתמלוגים" יבוא "התמלוגים", במקום  "סעיפים 99 עד 100א" יבוא "סעיף 100", </w:t>
            </w:r>
            <w:proofErr w:type="spellStart"/>
            <w:r w:rsidRPr="0018300D">
              <w:rPr>
                <w:rFonts w:hint="cs"/>
                <w:rtl/>
              </w:rPr>
              <w:t>והסיפה</w:t>
            </w:r>
            <w:proofErr w:type="spellEnd"/>
            <w:r w:rsidRPr="0018300D">
              <w:rPr>
                <w:rFonts w:hint="cs"/>
                <w:rtl/>
              </w:rPr>
              <w:t xml:space="preserve"> החל במילים "וכן את המועדים" - תימחק;</w:t>
            </w:r>
            <w:r w:rsidRPr="00694488">
              <w:rPr>
                <w:rFonts w:hint="cs"/>
                <w:rtl/>
              </w:rPr>
              <w:t xml:space="preserve"> </w:t>
            </w:r>
          </w:p>
        </w:tc>
      </w:tr>
      <w:tr w:rsidR="005176DC" w:rsidRPr="00694488" w:rsidTr="003313C1">
        <w:tblPrEx>
          <w:tblPrExChange w:id="1848"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849" w:author="חגית " w:date="2017-03-08T12:08:00Z">
            <w:trPr>
              <w:gridAfter w:val="0"/>
              <w:wAfter w:w="7220" w:type="dxa"/>
              <w:cantSplit/>
            </w:trPr>
          </w:trPrChange>
        </w:trPr>
        <w:tc>
          <w:tcPr>
            <w:tcW w:w="1888" w:type="dxa"/>
            <w:gridSpan w:val="2"/>
            <w:tcPrChange w:id="1850"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851"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1852" w:author="חגית " w:date="2017-03-08T12:08:00Z">
              <w:tcPr>
                <w:tcW w:w="7241" w:type="dxa"/>
                <w:gridSpan w:val="41"/>
              </w:tcPr>
            </w:tcPrChange>
          </w:tcPr>
          <w:p w:rsidR="005176DC" w:rsidRPr="00694488" w:rsidRDefault="005176DC" w:rsidP="002B3567">
            <w:pPr>
              <w:pStyle w:val="TableBlock"/>
              <w:numPr>
                <w:ilvl w:val="0"/>
                <w:numId w:val="23"/>
              </w:numPr>
              <w:tabs>
                <w:tab w:val="left" w:pos="624"/>
              </w:tabs>
              <w:rPr>
                <w:rtl/>
              </w:rPr>
            </w:pPr>
            <w:r w:rsidRPr="00694488">
              <w:rPr>
                <w:rFonts w:hint="cs"/>
                <w:rtl/>
              </w:rPr>
              <w:t xml:space="preserve">סעיף 102א </w:t>
            </w:r>
            <w:r w:rsidRPr="00694488">
              <w:rPr>
                <w:rtl/>
              </w:rPr>
              <w:t>–</w:t>
            </w:r>
            <w:r w:rsidRPr="00694488">
              <w:rPr>
                <w:rFonts w:hint="cs"/>
                <w:rtl/>
              </w:rPr>
              <w:t xml:space="preserve"> בטל;</w:t>
            </w:r>
          </w:p>
        </w:tc>
      </w:tr>
      <w:tr w:rsidR="005176DC" w:rsidRPr="00694488" w:rsidTr="003313C1">
        <w:tblPrEx>
          <w:tblPrExChange w:id="1853"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854" w:author="חגית " w:date="2017-03-08T12:08:00Z">
            <w:trPr>
              <w:gridAfter w:val="0"/>
              <w:wAfter w:w="7220" w:type="dxa"/>
              <w:cantSplit/>
            </w:trPr>
          </w:trPrChange>
        </w:trPr>
        <w:tc>
          <w:tcPr>
            <w:tcW w:w="1888" w:type="dxa"/>
            <w:gridSpan w:val="2"/>
            <w:tcPrChange w:id="1855" w:author="חגית " w:date="2017-03-08T12:08:00Z">
              <w:tcPr>
                <w:tcW w:w="1889" w:type="dxa"/>
                <w:gridSpan w:val="9"/>
              </w:tcPr>
            </w:tcPrChange>
          </w:tcPr>
          <w:p w:rsidR="005176DC" w:rsidRPr="00694488" w:rsidRDefault="005176DC" w:rsidP="00FC332A">
            <w:pPr>
              <w:pStyle w:val="TableSideHeading"/>
              <w:rPr>
                <w:rtl/>
              </w:rPr>
            </w:pPr>
          </w:p>
        </w:tc>
        <w:tc>
          <w:tcPr>
            <w:tcW w:w="559" w:type="dxa"/>
            <w:gridSpan w:val="2"/>
            <w:tcPrChange w:id="1856"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1857" w:author="חגית " w:date="2017-03-08T12:08:00Z">
              <w:tcPr>
                <w:tcW w:w="7241" w:type="dxa"/>
                <w:gridSpan w:val="41"/>
              </w:tcPr>
            </w:tcPrChange>
          </w:tcPr>
          <w:p w:rsidR="005176DC" w:rsidRPr="00694488" w:rsidRDefault="005176DC" w:rsidP="002B3567">
            <w:pPr>
              <w:pStyle w:val="TableBlock"/>
              <w:numPr>
                <w:ilvl w:val="0"/>
                <w:numId w:val="23"/>
              </w:numPr>
              <w:tabs>
                <w:tab w:val="left" w:pos="624"/>
              </w:tabs>
              <w:rPr>
                <w:rtl/>
              </w:rPr>
            </w:pPr>
            <w:r w:rsidRPr="00694488">
              <w:rPr>
                <w:rFonts w:hint="cs"/>
                <w:rtl/>
              </w:rPr>
              <w:t>בסעיף 102א1(א), אחרי ההגדרה "מועד התשלום הדחוי" יבוא:</w:t>
            </w:r>
            <w:r w:rsidRPr="00694488">
              <w:rPr>
                <w:rtl/>
              </w:rPr>
              <w:t xml:space="preserve"> </w:t>
            </w:r>
          </w:p>
        </w:tc>
      </w:tr>
      <w:tr w:rsidR="005176DC" w:rsidRPr="00694488" w:rsidTr="003313C1">
        <w:tblPrEx>
          <w:tblPrExChange w:id="1858"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859" w:author="חגית " w:date="2017-03-08T12:08:00Z">
            <w:trPr>
              <w:gridAfter w:val="0"/>
              <w:wAfter w:w="7220" w:type="dxa"/>
              <w:cantSplit/>
            </w:trPr>
          </w:trPrChange>
        </w:trPr>
        <w:tc>
          <w:tcPr>
            <w:tcW w:w="1888" w:type="dxa"/>
            <w:gridSpan w:val="2"/>
            <w:tcPrChange w:id="1860" w:author="חגית " w:date="2017-03-08T12:08:00Z">
              <w:tcPr>
                <w:tcW w:w="1889" w:type="dxa"/>
                <w:gridSpan w:val="9"/>
              </w:tcPr>
            </w:tcPrChange>
          </w:tcPr>
          <w:p w:rsidR="005176DC" w:rsidRPr="00694488" w:rsidRDefault="005176DC">
            <w:pPr>
              <w:pStyle w:val="TableSideHeading"/>
            </w:pPr>
          </w:p>
        </w:tc>
        <w:tc>
          <w:tcPr>
            <w:tcW w:w="559" w:type="dxa"/>
            <w:gridSpan w:val="2"/>
            <w:tcPrChange w:id="1861" w:author="חגית " w:date="2017-03-08T12:08:00Z">
              <w:tcPr>
                <w:tcW w:w="559" w:type="dxa"/>
                <w:gridSpan w:val="4"/>
              </w:tcPr>
            </w:tcPrChange>
          </w:tcPr>
          <w:p w:rsidR="005176DC" w:rsidRPr="00694488" w:rsidRDefault="005176DC">
            <w:pPr>
              <w:pStyle w:val="TableText"/>
            </w:pPr>
          </w:p>
        </w:tc>
        <w:tc>
          <w:tcPr>
            <w:tcW w:w="708" w:type="dxa"/>
            <w:gridSpan w:val="6"/>
            <w:tcPrChange w:id="1862" w:author="חגית " w:date="2017-03-08T12:08:00Z">
              <w:tcPr>
                <w:tcW w:w="708" w:type="dxa"/>
                <w:gridSpan w:val="13"/>
              </w:tcPr>
            </w:tcPrChange>
          </w:tcPr>
          <w:p w:rsidR="005176DC" w:rsidRPr="00694488" w:rsidRDefault="005176DC">
            <w:pPr>
              <w:pStyle w:val="TableText"/>
            </w:pPr>
          </w:p>
        </w:tc>
        <w:tc>
          <w:tcPr>
            <w:tcW w:w="6533" w:type="dxa"/>
            <w:gridSpan w:val="16"/>
            <w:tcPrChange w:id="1863" w:author="חגית " w:date="2017-03-08T12:08:00Z">
              <w:tcPr>
                <w:tcW w:w="6533" w:type="dxa"/>
                <w:gridSpan w:val="28"/>
              </w:tcPr>
            </w:tcPrChange>
          </w:tcPr>
          <w:p w:rsidR="005176DC" w:rsidRPr="00694488" w:rsidRDefault="005176DC" w:rsidP="0018300D">
            <w:pPr>
              <w:pStyle w:val="TableBlockOutdent"/>
            </w:pPr>
            <w:r w:rsidRPr="00694488">
              <w:rPr>
                <w:rtl/>
              </w:rPr>
              <w:t>"</w:t>
            </w:r>
            <w:r w:rsidRPr="00694488">
              <w:rPr>
                <w:rFonts w:hint="cs"/>
                <w:rtl/>
              </w:rPr>
              <w:t xml:space="preserve">"המנהל" ו"הרשות" - </w:t>
            </w:r>
            <w:r w:rsidRPr="00694488">
              <w:rPr>
                <w:rFonts w:hint="cs"/>
                <w:sz w:val="24"/>
                <w:rtl/>
              </w:rPr>
              <w:t xml:space="preserve">כהגדרתם בחוק זה, כנוסחו ערב תחילתו של </w:t>
            </w:r>
            <w:r w:rsidRPr="0018300D">
              <w:rPr>
                <w:rFonts w:hint="cs"/>
                <w:sz w:val="24"/>
                <w:highlight w:val="cyan"/>
                <w:rtl/>
              </w:rPr>
              <w:t>תיקון מס' ...</w:t>
            </w:r>
            <w:r w:rsidRPr="0018300D">
              <w:rPr>
                <w:rFonts w:hint="cs"/>
                <w:highlight w:val="cyan"/>
                <w:rtl/>
              </w:rPr>
              <w:t>";</w:t>
            </w:r>
          </w:p>
        </w:tc>
      </w:tr>
      <w:tr w:rsidR="005176DC" w:rsidRPr="00694488" w:rsidTr="003313C1">
        <w:tblPrEx>
          <w:tblPrExChange w:id="1864"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865" w:author="חגית " w:date="2017-03-08T12:08:00Z">
            <w:trPr>
              <w:gridAfter w:val="0"/>
              <w:wAfter w:w="7220" w:type="dxa"/>
              <w:cantSplit/>
            </w:trPr>
          </w:trPrChange>
        </w:trPr>
        <w:tc>
          <w:tcPr>
            <w:tcW w:w="1888" w:type="dxa"/>
            <w:gridSpan w:val="2"/>
            <w:tcPrChange w:id="1866"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867"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1868" w:author="חגית " w:date="2017-03-08T12:08:00Z">
              <w:tcPr>
                <w:tcW w:w="7241" w:type="dxa"/>
                <w:gridSpan w:val="41"/>
              </w:tcPr>
            </w:tcPrChange>
          </w:tcPr>
          <w:p w:rsidR="005176DC" w:rsidRPr="00694488" w:rsidRDefault="005176DC" w:rsidP="0018300D">
            <w:pPr>
              <w:pStyle w:val="TableBlock"/>
              <w:numPr>
                <w:ilvl w:val="0"/>
                <w:numId w:val="23"/>
              </w:numPr>
              <w:tabs>
                <w:tab w:val="left" w:pos="624"/>
              </w:tabs>
            </w:pPr>
            <w:r w:rsidRPr="00694488">
              <w:rPr>
                <w:rFonts w:hint="cs"/>
                <w:rtl/>
              </w:rPr>
              <w:t xml:space="preserve">בסעיף 102א2(ב), בסופו יבוא "לעניין זה, </w:t>
            </w:r>
            <w:r w:rsidRPr="00694488">
              <w:rPr>
                <w:rtl/>
              </w:rPr>
              <w:t>"</w:t>
            </w:r>
            <w:r w:rsidRPr="00694488">
              <w:rPr>
                <w:rFonts w:hint="cs"/>
                <w:rtl/>
              </w:rPr>
              <w:t xml:space="preserve">הרשות" </w:t>
            </w:r>
            <w:r w:rsidRPr="00694488">
              <w:rPr>
                <w:rtl/>
              </w:rPr>
              <w:t>–</w:t>
            </w:r>
            <w:r w:rsidRPr="00694488">
              <w:rPr>
                <w:rFonts w:hint="cs"/>
                <w:rtl/>
              </w:rPr>
              <w:t xml:space="preserve"> כהגדרתה בחוק זה, כנוסחו </w:t>
            </w:r>
            <w:r>
              <w:rPr>
                <w:rFonts w:hint="cs"/>
                <w:sz w:val="24"/>
                <w:rtl/>
              </w:rPr>
              <w:t xml:space="preserve">ערב תחילתו של </w:t>
            </w:r>
            <w:r w:rsidRPr="0018300D">
              <w:rPr>
                <w:rFonts w:hint="cs"/>
                <w:sz w:val="24"/>
                <w:highlight w:val="cyan"/>
                <w:rtl/>
              </w:rPr>
              <w:t>תיקון מס' ...</w:t>
            </w:r>
            <w:r w:rsidRPr="0018300D">
              <w:rPr>
                <w:rFonts w:hint="cs"/>
                <w:highlight w:val="cyan"/>
                <w:rtl/>
              </w:rPr>
              <w:t>";</w:t>
            </w:r>
          </w:p>
        </w:tc>
      </w:tr>
      <w:tr w:rsidR="005176DC" w:rsidRPr="00694488" w:rsidTr="003313C1">
        <w:tblPrEx>
          <w:tblPrExChange w:id="1869"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870" w:author="חגית " w:date="2017-03-08T12:08:00Z">
            <w:trPr>
              <w:gridAfter w:val="0"/>
              <w:wAfter w:w="7220" w:type="dxa"/>
              <w:cantSplit/>
            </w:trPr>
          </w:trPrChange>
        </w:trPr>
        <w:tc>
          <w:tcPr>
            <w:tcW w:w="1888" w:type="dxa"/>
            <w:gridSpan w:val="2"/>
            <w:tcPrChange w:id="1871" w:author="חגית " w:date="2017-03-08T12:08:00Z">
              <w:tcPr>
                <w:tcW w:w="1889" w:type="dxa"/>
                <w:gridSpan w:val="9"/>
              </w:tcPr>
            </w:tcPrChange>
          </w:tcPr>
          <w:p w:rsidR="005176DC" w:rsidRPr="00772E1B" w:rsidRDefault="005176DC" w:rsidP="00FC332A">
            <w:pPr>
              <w:pStyle w:val="TableSideHeading"/>
              <w:rPr>
                <w:highlight w:val="cyan"/>
              </w:rPr>
            </w:pPr>
          </w:p>
        </w:tc>
        <w:tc>
          <w:tcPr>
            <w:tcW w:w="559" w:type="dxa"/>
            <w:gridSpan w:val="2"/>
            <w:tcPrChange w:id="1872" w:author="חגית " w:date="2017-03-08T12:08:00Z">
              <w:tcPr>
                <w:tcW w:w="559" w:type="dxa"/>
                <w:gridSpan w:val="4"/>
              </w:tcPr>
            </w:tcPrChange>
          </w:tcPr>
          <w:p w:rsidR="005176DC" w:rsidRPr="00772E1B" w:rsidRDefault="005176DC" w:rsidP="00313DF5">
            <w:pPr>
              <w:pStyle w:val="TableText"/>
              <w:ind w:right="0"/>
              <w:jc w:val="both"/>
              <w:rPr>
                <w:highlight w:val="cyan"/>
              </w:rPr>
            </w:pPr>
          </w:p>
        </w:tc>
        <w:tc>
          <w:tcPr>
            <w:tcW w:w="7241" w:type="dxa"/>
            <w:gridSpan w:val="22"/>
            <w:tcPrChange w:id="1873" w:author="חגית " w:date="2017-03-08T12:08:00Z">
              <w:tcPr>
                <w:tcW w:w="7241" w:type="dxa"/>
                <w:gridSpan w:val="41"/>
              </w:tcPr>
            </w:tcPrChange>
          </w:tcPr>
          <w:p w:rsidR="005176DC" w:rsidRPr="00772E1B" w:rsidRDefault="005176DC" w:rsidP="00772E1B">
            <w:pPr>
              <w:pStyle w:val="TableBlock"/>
              <w:tabs>
                <w:tab w:val="clear" w:pos="624"/>
              </w:tabs>
              <w:rPr>
                <w:highlight w:val="cyan"/>
              </w:rPr>
            </w:pPr>
            <w:r w:rsidRPr="0018300D">
              <w:rPr>
                <w:rFonts w:hint="cs"/>
                <w:rtl/>
              </w:rPr>
              <w:t xml:space="preserve">בסעיף 102ב בכל מקום, במקום "דמי זיכיון, דמי רישיון" יבוא "דמי זיכיון ודמי רישיון </w:t>
            </w:r>
            <w:r w:rsidRPr="00402FFB">
              <w:rPr>
                <w:rFonts w:hint="cs"/>
                <w:rtl/>
              </w:rPr>
              <w:t>חד פעמיים;</w:t>
            </w:r>
            <w:r w:rsidRPr="0018300D">
              <w:rPr>
                <w:rFonts w:hint="cs"/>
                <w:rtl/>
              </w:rPr>
              <w:t xml:space="preserve">  </w:t>
            </w:r>
          </w:p>
        </w:tc>
      </w:tr>
      <w:tr w:rsidR="005176DC" w:rsidRPr="00694488" w:rsidTr="003313C1">
        <w:tblPrEx>
          <w:tblPrExChange w:id="1874"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875" w:author="חגית " w:date="2017-03-08T12:08:00Z">
            <w:trPr>
              <w:gridAfter w:val="0"/>
              <w:wAfter w:w="7220" w:type="dxa"/>
              <w:cantSplit/>
            </w:trPr>
          </w:trPrChange>
        </w:trPr>
        <w:tc>
          <w:tcPr>
            <w:tcW w:w="1888" w:type="dxa"/>
            <w:gridSpan w:val="2"/>
            <w:tcPrChange w:id="1876"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877"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1878" w:author="חגית " w:date="2017-03-08T12:08:00Z">
              <w:tcPr>
                <w:tcW w:w="7241" w:type="dxa"/>
                <w:gridSpan w:val="41"/>
              </w:tcPr>
            </w:tcPrChange>
          </w:tcPr>
          <w:p w:rsidR="005176DC" w:rsidRPr="00694488" w:rsidRDefault="005176DC" w:rsidP="002B3567">
            <w:pPr>
              <w:pStyle w:val="TableBlock"/>
              <w:numPr>
                <w:ilvl w:val="0"/>
                <w:numId w:val="23"/>
              </w:numPr>
              <w:tabs>
                <w:tab w:val="left" w:pos="624"/>
              </w:tabs>
            </w:pPr>
            <w:r w:rsidRPr="00694488">
              <w:rPr>
                <w:rFonts w:hint="cs"/>
                <w:rtl/>
              </w:rPr>
              <w:t xml:space="preserve">סעיפים 103 ו- 103א </w:t>
            </w:r>
            <w:r w:rsidRPr="00694488">
              <w:rPr>
                <w:rtl/>
              </w:rPr>
              <w:t>–</w:t>
            </w:r>
            <w:r w:rsidRPr="00694488">
              <w:rPr>
                <w:rFonts w:hint="cs"/>
                <w:rtl/>
              </w:rPr>
              <w:t xml:space="preserve"> בטלים;</w:t>
            </w:r>
          </w:p>
        </w:tc>
      </w:tr>
      <w:tr w:rsidR="005176DC" w:rsidRPr="00694488" w:rsidTr="003313C1">
        <w:tblPrEx>
          <w:tblPrExChange w:id="1879"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880" w:author="חגית " w:date="2017-03-08T12:08:00Z">
            <w:trPr>
              <w:gridAfter w:val="0"/>
              <w:wAfter w:w="7220" w:type="dxa"/>
              <w:cantSplit/>
            </w:trPr>
          </w:trPrChange>
        </w:trPr>
        <w:tc>
          <w:tcPr>
            <w:tcW w:w="1888" w:type="dxa"/>
            <w:gridSpan w:val="2"/>
            <w:tcPrChange w:id="1881"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882"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1883" w:author="חגית " w:date="2017-03-08T12:08:00Z">
              <w:tcPr>
                <w:tcW w:w="7241" w:type="dxa"/>
                <w:gridSpan w:val="41"/>
              </w:tcPr>
            </w:tcPrChange>
          </w:tcPr>
          <w:p w:rsidR="005176DC" w:rsidRPr="00694488" w:rsidRDefault="005176DC" w:rsidP="002B3567">
            <w:pPr>
              <w:pStyle w:val="TableBlock"/>
              <w:numPr>
                <w:ilvl w:val="0"/>
                <w:numId w:val="23"/>
              </w:numPr>
              <w:tabs>
                <w:tab w:val="left" w:pos="624"/>
              </w:tabs>
              <w:rPr>
                <w:rtl/>
              </w:rPr>
            </w:pPr>
            <w:r w:rsidRPr="00694488">
              <w:rPr>
                <w:rFonts w:hint="cs"/>
                <w:rtl/>
              </w:rPr>
              <w:t>בסעיף 104(א), בסופו יבוא:</w:t>
            </w:r>
            <w:r w:rsidRPr="00694488">
              <w:rPr>
                <w:rtl/>
              </w:rPr>
              <w:t xml:space="preserve"> </w:t>
            </w:r>
          </w:p>
        </w:tc>
      </w:tr>
      <w:tr w:rsidR="005176DC" w:rsidRPr="00694488" w:rsidTr="003313C1">
        <w:tblPrEx>
          <w:tblPrExChange w:id="1884"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885" w:author="חגית " w:date="2017-03-08T12:08:00Z">
            <w:trPr>
              <w:gridAfter w:val="0"/>
              <w:wAfter w:w="7220" w:type="dxa"/>
              <w:cantSplit/>
            </w:trPr>
          </w:trPrChange>
        </w:trPr>
        <w:tc>
          <w:tcPr>
            <w:tcW w:w="1888" w:type="dxa"/>
            <w:gridSpan w:val="2"/>
            <w:tcPrChange w:id="1886" w:author="חגית " w:date="2017-03-08T12:08:00Z">
              <w:tcPr>
                <w:tcW w:w="1889" w:type="dxa"/>
                <w:gridSpan w:val="9"/>
              </w:tcPr>
            </w:tcPrChange>
          </w:tcPr>
          <w:p w:rsidR="005176DC" w:rsidRPr="00694488" w:rsidRDefault="005176DC">
            <w:pPr>
              <w:pStyle w:val="TableSideHeading"/>
            </w:pPr>
          </w:p>
        </w:tc>
        <w:tc>
          <w:tcPr>
            <w:tcW w:w="559" w:type="dxa"/>
            <w:gridSpan w:val="2"/>
            <w:tcPrChange w:id="1887" w:author="חגית " w:date="2017-03-08T12:08:00Z">
              <w:tcPr>
                <w:tcW w:w="559" w:type="dxa"/>
                <w:gridSpan w:val="4"/>
              </w:tcPr>
            </w:tcPrChange>
          </w:tcPr>
          <w:p w:rsidR="005176DC" w:rsidRPr="00694488" w:rsidRDefault="005176DC">
            <w:pPr>
              <w:pStyle w:val="TableText"/>
            </w:pPr>
          </w:p>
        </w:tc>
        <w:tc>
          <w:tcPr>
            <w:tcW w:w="708" w:type="dxa"/>
            <w:gridSpan w:val="6"/>
            <w:tcPrChange w:id="1888" w:author="חגית " w:date="2017-03-08T12:08:00Z">
              <w:tcPr>
                <w:tcW w:w="708" w:type="dxa"/>
                <w:gridSpan w:val="13"/>
              </w:tcPr>
            </w:tcPrChange>
          </w:tcPr>
          <w:p w:rsidR="005176DC" w:rsidRPr="00694488" w:rsidRDefault="005176DC">
            <w:pPr>
              <w:pStyle w:val="TableText"/>
            </w:pPr>
          </w:p>
        </w:tc>
        <w:tc>
          <w:tcPr>
            <w:tcW w:w="6533" w:type="dxa"/>
            <w:gridSpan w:val="16"/>
            <w:tcPrChange w:id="1889" w:author="חגית " w:date="2017-03-08T12:08:00Z">
              <w:tcPr>
                <w:tcW w:w="6533" w:type="dxa"/>
                <w:gridSpan w:val="28"/>
              </w:tcPr>
            </w:tcPrChange>
          </w:tcPr>
          <w:p w:rsidR="005176DC" w:rsidRPr="00694488" w:rsidRDefault="005176DC" w:rsidP="006F084C">
            <w:pPr>
              <w:pStyle w:val="TableBlockOutdent"/>
            </w:pPr>
            <w:r w:rsidRPr="00694488">
              <w:rPr>
                <w:rFonts w:hint="cs"/>
                <w:rtl/>
              </w:rPr>
              <w:t xml:space="preserve">""המועצה ו-"הרשות" - כהגדרתן בחוק זה, כנוסחו ערב תחילתו של </w:t>
            </w:r>
            <w:r w:rsidRPr="006F084C">
              <w:rPr>
                <w:rFonts w:hint="cs"/>
                <w:highlight w:val="cyan"/>
                <w:rtl/>
              </w:rPr>
              <w:t>תיקון מס' ...";</w:t>
            </w:r>
          </w:p>
        </w:tc>
      </w:tr>
      <w:tr w:rsidR="005176DC" w:rsidRPr="00694488" w:rsidTr="003313C1">
        <w:tblPrEx>
          <w:tblPrExChange w:id="1890"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891" w:author="חגית " w:date="2017-03-08T12:08:00Z">
            <w:trPr>
              <w:gridAfter w:val="0"/>
              <w:wAfter w:w="7220" w:type="dxa"/>
              <w:cantSplit/>
            </w:trPr>
          </w:trPrChange>
        </w:trPr>
        <w:tc>
          <w:tcPr>
            <w:tcW w:w="1888" w:type="dxa"/>
            <w:gridSpan w:val="2"/>
            <w:tcPrChange w:id="1892" w:author="חגית " w:date="2017-03-08T12:08:00Z">
              <w:tcPr>
                <w:tcW w:w="1889" w:type="dxa"/>
                <w:gridSpan w:val="9"/>
              </w:tcPr>
            </w:tcPrChange>
          </w:tcPr>
          <w:p w:rsidR="005176DC" w:rsidRPr="00694488" w:rsidDel="00C7204E" w:rsidRDefault="005176DC" w:rsidP="00FC332A">
            <w:pPr>
              <w:pStyle w:val="TableSideHeading"/>
              <w:rPr>
                <w:rtl/>
              </w:rPr>
            </w:pPr>
          </w:p>
        </w:tc>
        <w:tc>
          <w:tcPr>
            <w:tcW w:w="559" w:type="dxa"/>
            <w:gridSpan w:val="2"/>
            <w:tcPrChange w:id="1893"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1894" w:author="חגית " w:date="2017-03-08T12:08:00Z">
              <w:tcPr>
                <w:tcW w:w="7241" w:type="dxa"/>
                <w:gridSpan w:val="41"/>
              </w:tcPr>
            </w:tcPrChange>
          </w:tcPr>
          <w:p w:rsidR="005176DC" w:rsidRPr="00694488" w:rsidRDefault="005176DC" w:rsidP="002B3567">
            <w:pPr>
              <w:pStyle w:val="TableBlock"/>
              <w:numPr>
                <w:ilvl w:val="0"/>
                <w:numId w:val="23"/>
              </w:numPr>
              <w:tabs>
                <w:tab w:val="left" w:pos="624"/>
              </w:tabs>
              <w:rPr>
                <w:rtl/>
              </w:rPr>
            </w:pPr>
            <w:r w:rsidRPr="00694488">
              <w:rPr>
                <w:rFonts w:hint="cs"/>
                <w:rtl/>
              </w:rPr>
              <w:t xml:space="preserve">בסעיף 109 - </w:t>
            </w:r>
          </w:p>
        </w:tc>
      </w:tr>
      <w:tr w:rsidR="005176DC" w:rsidRPr="00694488" w:rsidTr="003313C1">
        <w:tblPrEx>
          <w:tblPrExChange w:id="1895"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896" w:author="חגית " w:date="2017-03-08T12:08:00Z">
            <w:trPr>
              <w:gridAfter w:val="0"/>
              <w:wAfter w:w="7220" w:type="dxa"/>
              <w:cantSplit/>
            </w:trPr>
          </w:trPrChange>
        </w:trPr>
        <w:tc>
          <w:tcPr>
            <w:tcW w:w="1888" w:type="dxa"/>
            <w:gridSpan w:val="2"/>
            <w:tcPrChange w:id="1897"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898" w:author="חגית " w:date="2017-03-08T12:08:00Z">
              <w:tcPr>
                <w:tcW w:w="559" w:type="dxa"/>
                <w:gridSpan w:val="4"/>
              </w:tcPr>
            </w:tcPrChange>
          </w:tcPr>
          <w:p w:rsidR="005176DC" w:rsidRPr="00694488" w:rsidRDefault="005176DC" w:rsidP="00313DF5">
            <w:pPr>
              <w:pStyle w:val="TableText"/>
              <w:ind w:right="0"/>
              <w:jc w:val="both"/>
            </w:pPr>
          </w:p>
        </w:tc>
        <w:tc>
          <w:tcPr>
            <w:tcW w:w="708" w:type="dxa"/>
            <w:gridSpan w:val="6"/>
            <w:tcPrChange w:id="1899" w:author="חגית " w:date="2017-03-08T12:08:00Z">
              <w:tcPr>
                <w:tcW w:w="708" w:type="dxa"/>
                <w:gridSpan w:val="13"/>
              </w:tcPr>
            </w:tcPrChange>
          </w:tcPr>
          <w:p w:rsidR="005176DC" w:rsidRPr="00694488" w:rsidRDefault="005176DC" w:rsidP="00313DF5">
            <w:pPr>
              <w:pStyle w:val="TableText"/>
              <w:ind w:right="0"/>
              <w:jc w:val="both"/>
            </w:pPr>
          </w:p>
        </w:tc>
        <w:tc>
          <w:tcPr>
            <w:tcW w:w="6533" w:type="dxa"/>
            <w:gridSpan w:val="16"/>
            <w:tcPrChange w:id="1900" w:author="חגית " w:date="2017-03-08T12:08:00Z">
              <w:tcPr>
                <w:tcW w:w="6533" w:type="dxa"/>
                <w:gridSpan w:val="28"/>
              </w:tcPr>
            </w:tcPrChange>
          </w:tcPr>
          <w:p w:rsidR="005176DC" w:rsidRPr="00694488" w:rsidRDefault="005176DC" w:rsidP="002B3567">
            <w:pPr>
              <w:pStyle w:val="TableBlock"/>
              <w:numPr>
                <w:ilvl w:val="0"/>
                <w:numId w:val="37"/>
              </w:numPr>
              <w:tabs>
                <w:tab w:val="left" w:pos="624"/>
              </w:tabs>
              <w:rPr>
                <w:rtl/>
              </w:rPr>
            </w:pPr>
            <w:r w:rsidRPr="00694488">
              <w:rPr>
                <w:rFonts w:hint="cs"/>
                <w:rtl/>
              </w:rPr>
              <w:t>במקום כותרת השוליים יבוא "התליית זיכיונות ורישיונות לשידורים בשעת חירום";</w:t>
            </w:r>
          </w:p>
        </w:tc>
      </w:tr>
      <w:tr w:rsidR="005176DC" w:rsidRPr="00694488" w:rsidTr="003313C1">
        <w:tblPrEx>
          <w:tblPrExChange w:id="1901"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902" w:author="חגית " w:date="2017-03-08T12:08:00Z">
            <w:trPr>
              <w:gridAfter w:val="0"/>
              <w:wAfter w:w="7220" w:type="dxa"/>
              <w:cantSplit/>
            </w:trPr>
          </w:trPrChange>
        </w:trPr>
        <w:tc>
          <w:tcPr>
            <w:tcW w:w="1888" w:type="dxa"/>
            <w:gridSpan w:val="2"/>
            <w:tcPrChange w:id="1903"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904" w:author="חגית " w:date="2017-03-08T12:08:00Z">
              <w:tcPr>
                <w:tcW w:w="559" w:type="dxa"/>
                <w:gridSpan w:val="4"/>
              </w:tcPr>
            </w:tcPrChange>
          </w:tcPr>
          <w:p w:rsidR="005176DC" w:rsidRPr="00694488" w:rsidRDefault="005176DC" w:rsidP="00313DF5">
            <w:pPr>
              <w:pStyle w:val="TableText"/>
              <w:ind w:right="0"/>
              <w:jc w:val="both"/>
            </w:pPr>
          </w:p>
        </w:tc>
        <w:tc>
          <w:tcPr>
            <w:tcW w:w="708" w:type="dxa"/>
            <w:gridSpan w:val="6"/>
            <w:tcPrChange w:id="1905" w:author="חגית " w:date="2017-03-08T12:08:00Z">
              <w:tcPr>
                <w:tcW w:w="708" w:type="dxa"/>
                <w:gridSpan w:val="13"/>
              </w:tcPr>
            </w:tcPrChange>
          </w:tcPr>
          <w:p w:rsidR="005176DC" w:rsidRPr="00694488" w:rsidRDefault="005176DC" w:rsidP="00313DF5">
            <w:pPr>
              <w:pStyle w:val="TableText"/>
              <w:ind w:right="0"/>
              <w:jc w:val="both"/>
            </w:pPr>
          </w:p>
        </w:tc>
        <w:tc>
          <w:tcPr>
            <w:tcW w:w="6533" w:type="dxa"/>
            <w:gridSpan w:val="16"/>
            <w:tcPrChange w:id="1906" w:author="חגית " w:date="2017-03-08T12:08:00Z">
              <w:tcPr>
                <w:tcW w:w="6533" w:type="dxa"/>
                <w:gridSpan w:val="28"/>
              </w:tcPr>
            </w:tcPrChange>
          </w:tcPr>
          <w:p w:rsidR="005176DC" w:rsidRPr="00694488" w:rsidRDefault="005176DC" w:rsidP="002B3567">
            <w:pPr>
              <w:pStyle w:val="TableBlock"/>
              <w:numPr>
                <w:ilvl w:val="0"/>
                <w:numId w:val="37"/>
              </w:numPr>
              <w:tabs>
                <w:tab w:val="left" w:pos="624"/>
              </w:tabs>
            </w:pPr>
            <w:r w:rsidRPr="00694488">
              <w:rPr>
                <w:rFonts w:hint="cs"/>
                <w:rtl/>
              </w:rPr>
              <w:t xml:space="preserve">בסעיף קטן (א), המילים "סמכויות הרשות ושל" </w:t>
            </w:r>
            <w:r w:rsidRPr="00694488">
              <w:rPr>
                <w:rtl/>
              </w:rPr>
              <w:t>–</w:t>
            </w:r>
            <w:r w:rsidRPr="00694488">
              <w:rPr>
                <w:rFonts w:hint="cs"/>
                <w:rtl/>
              </w:rPr>
              <w:t xml:space="preserve"> יימחקו;</w:t>
            </w:r>
          </w:p>
        </w:tc>
      </w:tr>
      <w:tr w:rsidR="005176DC" w:rsidRPr="00694488" w:rsidTr="003313C1">
        <w:tblPrEx>
          <w:tblPrExChange w:id="1907"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908" w:author="חגית " w:date="2017-03-08T12:08:00Z">
            <w:trPr>
              <w:gridAfter w:val="0"/>
              <w:wAfter w:w="7220" w:type="dxa"/>
              <w:cantSplit/>
            </w:trPr>
          </w:trPrChange>
        </w:trPr>
        <w:tc>
          <w:tcPr>
            <w:tcW w:w="1888" w:type="dxa"/>
            <w:gridSpan w:val="2"/>
            <w:tcPrChange w:id="1909"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910" w:author="חגית " w:date="2017-03-08T12:08:00Z">
              <w:tcPr>
                <w:tcW w:w="559" w:type="dxa"/>
                <w:gridSpan w:val="4"/>
              </w:tcPr>
            </w:tcPrChange>
          </w:tcPr>
          <w:p w:rsidR="005176DC" w:rsidRPr="00694488" w:rsidRDefault="005176DC" w:rsidP="00313DF5">
            <w:pPr>
              <w:pStyle w:val="TableText"/>
              <w:ind w:right="0"/>
              <w:jc w:val="both"/>
            </w:pPr>
          </w:p>
        </w:tc>
        <w:tc>
          <w:tcPr>
            <w:tcW w:w="708" w:type="dxa"/>
            <w:gridSpan w:val="6"/>
            <w:tcPrChange w:id="1911" w:author="חגית " w:date="2017-03-08T12:08:00Z">
              <w:tcPr>
                <w:tcW w:w="708" w:type="dxa"/>
                <w:gridSpan w:val="13"/>
              </w:tcPr>
            </w:tcPrChange>
          </w:tcPr>
          <w:p w:rsidR="005176DC" w:rsidRPr="00694488" w:rsidRDefault="005176DC" w:rsidP="00313DF5">
            <w:pPr>
              <w:pStyle w:val="TableText"/>
              <w:ind w:right="0"/>
              <w:jc w:val="both"/>
            </w:pPr>
          </w:p>
        </w:tc>
        <w:tc>
          <w:tcPr>
            <w:tcW w:w="6533" w:type="dxa"/>
            <w:gridSpan w:val="16"/>
            <w:tcPrChange w:id="1912" w:author="חגית " w:date="2017-03-08T12:08:00Z">
              <w:tcPr>
                <w:tcW w:w="6533" w:type="dxa"/>
                <w:gridSpan w:val="28"/>
              </w:tcPr>
            </w:tcPrChange>
          </w:tcPr>
          <w:p w:rsidR="005176DC" w:rsidRPr="00694488" w:rsidRDefault="005176DC" w:rsidP="002B3567">
            <w:pPr>
              <w:pStyle w:val="TableBlock"/>
              <w:numPr>
                <w:ilvl w:val="0"/>
                <w:numId w:val="37"/>
              </w:numPr>
              <w:tabs>
                <w:tab w:val="left" w:pos="624"/>
              </w:tabs>
              <w:rPr>
                <w:rtl/>
              </w:rPr>
            </w:pPr>
            <w:r w:rsidRPr="00694488">
              <w:rPr>
                <w:rFonts w:hint="cs"/>
                <w:rtl/>
              </w:rPr>
              <w:t xml:space="preserve">בסעיף קטן (ב), במקום "הרשות או מורשה לשידורים לא יהיו זכאים" יבוא "מורשה לשידורים לא יהיה זכאי", ובמקום "שנגרם להם" יבוא "שנגרם לו"; </w:t>
            </w:r>
          </w:p>
        </w:tc>
      </w:tr>
      <w:tr w:rsidR="005176DC" w:rsidRPr="00694488" w:rsidTr="003313C1">
        <w:tblPrEx>
          <w:tblPrExChange w:id="1913"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914" w:author="חגית " w:date="2017-03-08T12:08:00Z">
            <w:trPr>
              <w:gridAfter w:val="0"/>
              <w:wAfter w:w="7220" w:type="dxa"/>
              <w:cantSplit/>
            </w:trPr>
          </w:trPrChange>
        </w:trPr>
        <w:tc>
          <w:tcPr>
            <w:tcW w:w="1888" w:type="dxa"/>
            <w:gridSpan w:val="2"/>
            <w:tcPrChange w:id="1915"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916"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1917" w:author="חגית " w:date="2017-03-08T12:08:00Z">
              <w:tcPr>
                <w:tcW w:w="7241" w:type="dxa"/>
                <w:gridSpan w:val="41"/>
              </w:tcPr>
            </w:tcPrChange>
          </w:tcPr>
          <w:p w:rsidR="005176DC" w:rsidRPr="00694488" w:rsidRDefault="005176DC" w:rsidP="002B3567">
            <w:pPr>
              <w:pStyle w:val="TableBlock"/>
              <w:numPr>
                <w:ilvl w:val="0"/>
                <w:numId w:val="23"/>
              </w:numPr>
              <w:tabs>
                <w:tab w:val="left" w:pos="624"/>
              </w:tabs>
              <w:rPr>
                <w:rtl/>
              </w:rPr>
            </w:pPr>
            <w:r w:rsidRPr="00694488">
              <w:rPr>
                <w:rFonts w:hint="cs"/>
                <w:rtl/>
              </w:rPr>
              <w:t>בסעיף 111 -</w:t>
            </w:r>
          </w:p>
        </w:tc>
      </w:tr>
      <w:tr w:rsidR="005176DC" w:rsidRPr="00694488" w:rsidTr="003313C1">
        <w:tblPrEx>
          <w:tblPrExChange w:id="1918"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919" w:author="חגית " w:date="2017-03-08T12:08:00Z">
            <w:trPr>
              <w:gridAfter w:val="0"/>
              <w:wAfter w:w="7220" w:type="dxa"/>
              <w:cantSplit/>
            </w:trPr>
          </w:trPrChange>
        </w:trPr>
        <w:tc>
          <w:tcPr>
            <w:tcW w:w="1888" w:type="dxa"/>
            <w:gridSpan w:val="2"/>
            <w:tcPrChange w:id="1920"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921" w:author="חגית " w:date="2017-03-08T12:08:00Z">
              <w:tcPr>
                <w:tcW w:w="559" w:type="dxa"/>
                <w:gridSpan w:val="4"/>
              </w:tcPr>
            </w:tcPrChange>
          </w:tcPr>
          <w:p w:rsidR="005176DC" w:rsidRPr="00694488" w:rsidRDefault="005176DC" w:rsidP="00313DF5">
            <w:pPr>
              <w:pStyle w:val="TableText"/>
              <w:ind w:right="0"/>
              <w:jc w:val="both"/>
            </w:pPr>
          </w:p>
        </w:tc>
        <w:tc>
          <w:tcPr>
            <w:tcW w:w="708" w:type="dxa"/>
            <w:gridSpan w:val="6"/>
            <w:tcPrChange w:id="1922" w:author="חגית " w:date="2017-03-08T12:08:00Z">
              <w:tcPr>
                <w:tcW w:w="708" w:type="dxa"/>
                <w:gridSpan w:val="13"/>
              </w:tcPr>
            </w:tcPrChange>
          </w:tcPr>
          <w:p w:rsidR="005176DC" w:rsidRPr="00694488" w:rsidRDefault="005176DC" w:rsidP="00313DF5">
            <w:pPr>
              <w:pStyle w:val="TableText"/>
              <w:ind w:right="0"/>
              <w:jc w:val="both"/>
            </w:pPr>
          </w:p>
        </w:tc>
        <w:tc>
          <w:tcPr>
            <w:tcW w:w="6533" w:type="dxa"/>
            <w:gridSpan w:val="16"/>
            <w:tcPrChange w:id="1923" w:author="חגית " w:date="2017-03-08T12:08:00Z">
              <w:tcPr>
                <w:tcW w:w="6533" w:type="dxa"/>
                <w:gridSpan w:val="28"/>
              </w:tcPr>
            </w:tcPrChange>
          </w:tcPr>
          <w:p w:rsidR="005176DC" w:rsidRPr="00694488" w:rsidRDefault="005176DC" w:rsidP="002B3567">
            <w:pPr>
              <w:pStyle w:val="TableBlock"/>
              <w:numPr>
                <w:ilvl w:val="0"/>
                <w:numId w:val="35"/>
              </w:numPr>
              <w:tabs>
                <w:tab w:val="clear" w:pos="3144"/>
              </w:tabs>
              <w:ind w:left="0"/>
            </w:pPr>
            <w:r w:rsidRPr="00694488">
              <w:rPr>
                <w:rFonts w:hint="cs"/>
                <w:rtl/>
              </w:rPr>
              <w:t xml:space="preserve">בסעיף קטן (א), במקום </w:t>
            </w:r>
            <w:proofErr w:type="spellStart"/>
            <w:r w:rsidRPr="00694488">
              <w:rPr>
                <w:rFonts w:hint="cs"/>
                <w:rtl/>
              </w:rPr>
              <w:t>הסיפה</w:t>
            </w:r>
            <w:proofErr w:type="spellEnd"/>
            <w:r w:rsidRPr="00694488">
              <w:rPr>
                <w:rFonts w:hint="cs"/>
                <w:rtl/>
              </w:rPr>
              <w:t xml:space="preserve"> החל במילים "רשות השידור, הטלוויזיה הלימודית" יבוא "רשות השידור והטלוויזיה הלימודית (בסימן זה </w:t>
            </w:r>
            <w:r w:rsidRPr="00694488">
              <w:rPr>
                <w:rtl/>
              </w:rPr>
              <w:t>–</w:t>
            </w:r>
            <w:r w:rsidRPr="00694488">
              <w:rPr>
                <w:rFonts w:hint="cs"/>
                <w:rtl/>
              </w:rPr>
              <w:t xml:space="preserve"> ועדת התיאום)";</w:t>
            </w:r>
          </w:p>
        </w:tc>
      </w:tr>
      <w:tr w:rsidR="005176DC" w:rsidRPr="00694488" w:rsidTr="003313C1">
        <w:tblPrEx>
          <w:tblPrExChange w:id="1924"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925" w:author="חגית " w:date="2017-03-08T12:08:00Z">
            <w:trPr>
              <w:gridAfter w:val="0"/>
              <w:wAfter w:w="7220" w:type="dxa"/>
              <w:cantSplit/>
            </w:trPr>
          </w:trPrChange>
        </w:trPr>
        <w:tc>
          <w:tcPr>
            <w:tcW w:w="1888" w:type="dxa"/>
            <w:gridSpan w:val="2"/>
            <w:tcPrChange w:id="1926"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927" w:author="חגית " w:date="2017-03-08T12:08:00Z">
              <w:tcPr>
                <w:tcW w:w="559" w:type="dxa"/>
                <w:gridSpan w:val="4"/>
              </w:tcPr>
            </w:tcPrChange>
          </w:tcPr>
          <w:p w:rsidR="005176DC" w:rsidRPr="00694488" w:rsidRDefault="005176DC" w:rsidP="00313DF5">
            <w:pPr>
              <w:pStyle w:val="TableText"/>
              <w:ind w:right="0"/>
              <w:jc w:val="both"/>
            </w:pPr>
          </w:p>
        </w:tc>
        <w:tc>
          <w:tcPr>
            <w:tcW w:w="708" w:type="dxa"/>
            <w:gridSpan w:val="6"/>
            <w:tcPrChange w:id="1928" w:author="חגית " w:date="2017-03-08T12:08:00Z">
              <w:tcPr>
                <w:tcW w:w="708" w:type="dxa"/>
                <w:gridSpan w:val="13"/>
              </w:tcPr>
            </w:tcPrChange>
          </w:tcPr>
          <w:p w:rsidR="005176DC" w:rsidRPr="00694488" w:rsidRDefault="005176DC" w:rsidP="00313DF5">
            <w:pPr>
              <w:pStyle w:val="TableText"/>
              <w:ind w:right="0"/>
              <w:jc w:val="both"/>
            </w:pPr>
          </w:p>
        </w:tc>
        <w:tc>
          <w:tcPr>
            <w:tcW w:w="6533" w:type="dxa"/>
            <w:gridSpan w:val="16"/>
            <w:tcPrChange w:id="1929" w:author="חגית " w:date="2017-03-08T12:08:00Z">
              <w:tcPr>
                <w:tcW w:w="6533" w:type="dxa"/>
                <w:gridSpan w:val="28"/>
              </w:tcPr>
            </w:tcPrChange>
          </w:tcPr>
          <w:p w:rsidR="005176DC" w:rsidRPr="00694488" w:rsidRDefault="005176DC" w:rsidP="002B3567">
            <w:pPr>
              <w:pStyle w:val="TableBlock"/>
              <w:numPr>
                <w:ilvl w:val="0"/>
                <w:numId w:val="35"/>
              </w:numPr>
              <w:tabs>
                <w:tab w:val="clear" w:pos="3144"/>
              </w:tabs>
              <w:ind w:left="0"/>
              <w:rPr>
                <w:rtl/>
              </w:rPr>
            </w:pPr>
            <w:r w:rsidRPr="00694488">
              <w:rPr>
                <w:rFonts w:hint="cs"/>
                <w:rtl/>
              </w:rPr>
              <w:t>בסעיף קטן (ב), במקום פסקה (2) יבוא:</w:t>
            </w:r>
          </w:p>
        </w:tc>
      </w:tr>
      <w:tr w:rsidR="005176DC" w:rsidRPr="00694488" w:rsidTr="003313C1">
        <w:tblPrEx>
          <w:tblPrExChange w:id="1930"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931" w:author="חגית " w:date="2017-03-08T12:08:00Z">
            <w:trPr>
              <w:gridAfter w:val="0"/>
              <w:wAfter w:w="7220" w:type="dxa"/>
              <w:cantSplit/>
            </w:trPr>
          </w:trPrChange>
        </w:trPr>
        <w:tc>
          <w:tcPr>
            <w:tcW w:w="1888" w:type="dxa"/>
            <w:gridSpan w:val="2"/>
            <w:tcPrChange w:id="1932"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933" w:author="חגית " w:date="2017-03-08T12:08:00Z">
              <w:tcPr>
                <w:tcW w:w="559" w:type="dxa"/>
                <w:gridSpan w:val="4"/>
              </w:tcPr>
            </w:tcPrChange>
          </w:tcPr>
          <w:p w:rsidR="005176DC" w:rsidRPr="00694488" w:rsidRDefault="005176DC" w:rsidP="003E6FDE">
            <w:pPr>
              <w:pStyle w:val="TableText"/>
              <w:ind w:right="0"/>
              <w:jc w:val="both"/>
            </w:pPr>
          </w:p>
        </w:tc>
        <w:tc>
          <w:tcPr>
            <w:tcW w:w="708" w:type="dxa"/>
            <w:gridSpan w:val="6"/>
            <w:tcPrChange w:id="1934" w:author="חגית " w:date="2017-03-08T12:08:00Z">
              <w:tcPr>
                <w:tcW w:w="708" w:type="dxa"/>
                <w:gridSpan w:val="13"/>
              </w:tcPr>
            </w:tcPrChange>
          </w:tcPr>
          <w:p w:rsidR="005176DC" w:rsidRPr="00694488" w:rsidRDefault="005176DC" w:rsidP="003E6FDE">
            <w:pPr>
              <w:pStyle w:val="TableText"/>
              <w:ind w:right="0"/>
              <w:jc w:val="both"/>
            </w:pPr>
          </w:p>
        </w:tc>
        <w:tc>
          <w:tcPr>
            <w:tcW w:w="624" w:type="dxa"/>
            <w:gridSpan w:val="2"/>
            <w:tcPrChange w:id="1935" w:author="חגית " w:date="2017-03-08T12:08:00Z">
              <w:tcPr>
                <w:tcW w:w="624" w:type="dxa"/>
                <w:gridSpan w:val="5"/>
              </w:tcPr>
            </w:tcPrChange>
          </w:tcPr>
          <w:p w:rsidR="005176DC" w:rsidRPr="00694488" w:rsidRDefault="005176DC" w:rsidP="003E6FDE">
            <w:pPr>
              <w:pStyle w:val="TableText"/>
              <w:ind w:right="0"/>
              <w:jc w:val="both"/>
            </w:pPr>
          </w:p>
        </w:tc>
        <w:tc>
          <w:tcPr>
            <w:tcW w:w="5909" w:type="dxa"/>
            <w:gridSpan w:val="14"/>
            <w:tcPrChange w:id="1936" w:author="חגית " w:date="2017-03-08T12:08:00Z">
              <w:tcPr>
                <w:tcW w:w="5909" w:type="dxa"/>
                <w:gridSpan w:val="23"/>
              </w:tcPr>
            </w:tcPrChange>
          </w:tcPr>
          <w:p w:rsidR="005176DC" w:rsidRPr="00694488" w:rsidRDefault="005176DC" w:rsidP="002B3567">
            <w:pPr>
              <w:pStyle w:val="TableBlock"/>
              <w:rPr>
                <w:rtl/>
              </w:rPr>
            </w:pPr>
            <w:r w:rsidRPr="00694488">
              <w:rPr>
                <w:rFonts w:hint="cs"/>
                <w:rtl/>
              </w:rPr>
              <w:t>"(2) שני נציגים מטעם הרשות, שמינה השר, לפי המלצת המועצה;";</w:t>
            </w:r>
          </w:p>
        </w:tc>
      </w:tr>
      <w:tr w:rsidR="005176DC" w:rsidRPr="00694488" w:rsidTr="003313C1">
        <w:tblPrEx>
          <w:tblPrExChange w:id="1937"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938" w:author="חגית " w:date="2017-03-08T12:08:00Z">
            <w:trPr>
              <w:gridAfter w:val="0"/>
              <w:wAfter w:w="7220" w:type="dxa"/>
              <w:cantSplit/>
            </w:trPr>
          </w:trPrChange>
        </w:trPr>
        <w:tc>
          <w:tcPr>
            <w:tcW w:w="1888" w:type="dxa"/>
            <w:gridSpan w:val="2"/>
            <w:tcPrChange w:id="1939"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940"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1941" w:author="חגית " w:date="2017-03-08T12:08:00Z">
              <w:tcPr>
                <w:tcW w:w="7241" w:type="dxa"/>
                <w:gridSpan w:val="41"/>
              </w:tcPr>
            </w:tcPrChange>
          </w:tcPr>
          <w:p w:rsidR="005176DC" w:rsidRPr="00694488" w:rsidRDefault="005176DC" w:rsidP="002B3567">
            <w:pPr>
              <w:pStyle w:val="TableBlock"/>
              <w:numPr>
                <w:ilvl w:val="0"/>
                <w:numId w:val="23"/>
              </w:numPr>
              <w:tabs>
                <w:tab w:val="left" w:pos="624"/>
              </w:tabs>
            </w:pPr>
            <w:r w:rsidRPr="00694488">
              <w:rPr>
                <w:rFonts w:hint="cs"/>
                <w:rtl/>
              </w:rPr>
              <w:t xml:space="preserve">בסעיף 114, סעיף קטן (ב) </w:t>
            </w:r>
            <w:r w:rsidRPr="00694488">
              <w:rPr>
                <w:rtl/>
              </w:rPr>
              <w:t>–</w:t>
            </w:r>
            <w:r w:rsidRPr="00694488">
              <w:rPr>
                <w:rFonts w:hint="cs"/>
                <w:rtl/>
              </w:rPr>
              <w:t xml:space="preserve"> בטל;</w:t>
            </w:r>
          </w:p>
        </w:tc>
      </w:tr>
      <w:tr w:rsidR="005176DC" w:rsidRPr="00694488" w:rsidTr="003313C1">
        <w:tblPrEx>
          <w:tblPrExChange w:id="1942"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943" w:author="חגית " w:date="2017-03-08T12:08:00Z">
            <w:trPr>
              <w:gridAfter w:val="0"/>
              <w:wAfter w:w="7220" w:type="dxa"/>
              <w:cantSplit/>
            </w:trPr>
          </w:trPrChange>
        </w:trPr>
        <w:tc>
          <w:tcPr>
            <w:tcW w:w="1888" w:type="dxa"/>
            <w:gridSpan w:val="2"/>
            <w:tcPrChange w:id="1944" w:author="חגית " w:date="2017-03-08T12:08:00Z">
              <w:tcPr>
                <w:tcW w:w="1889" w:type="dxa"/>
                <w:gridSpan w:val="9"/>
              </w:tcPr>
            </w:tcPrChange>
          </w:tcPr>
          <w:p w:rsidR="005176DC" w:rsidRPr="00694488" w:rsidDel="00A455C2" w:rsidRDefault="005176DC" w:rsidP="00FC332A">
            <w:pPr>
              <w:pStyle w:val="TableSideHeading"/>
              <w:rPr>
                <w:rtl/>
              </w:rPr>
            </w:pPr>
          </w:p>
        </w:tc>
        <w:tc>
          <w:tcPr>
            <w:tcW w:w="559" w:type="dxa"/>
            <w:gridSpan w:val="2"/>
            <w:tcPrChange w:id="1945"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1946" w:author="חגית " w:date="2017-03-08T12:08:00Z">
              <w:tcPr>
                <w:tcW w:w="7241" w:type="dxa"/>
                <w:gridSpan w:val="41"/>
              </w:tcPr>
            </w:tcPrChange>
          </w:tcPr>
          <w:p w:rsidR="005176DC" w:rsidRPr="00694488" w:rsidDel="00A455C2" w:rsidRDefault="005176DC" w:rsidP="002B3567">
            <w:pPr>
              <w:pStyle w:val="TableBlock"/>
              <w:numPr>
                <w:ilvl w:val="0"/>
                <w:numId w:val="23"/>
              </w:numPr>
              <w:tabs>
                <w:tab w:val="left" w:pos="624"/>
              </w:tabs>
              <w:rPr>
                <w:rtl/>
              </w:rPr>
            </w:pPr>
            <w:r w:rsidRPr="00694488">
              <w:rPr>
                <w:rFonts w:hint="cs"/>
                <w:rtl/>
              </w:rPr>
              <w:t>בסעיף 117 -</w:t>
            </w:r>
            <w:r w:rsidRPr="00694488">
              <w:rPr>
                <w:rtl/>
              </w:rPr>
              <w:t xml:space="preserve"> </w:t>
            </w:r>
          </w:p>
        </w:tc>
      </w:tr>
      <w:tr w:rsidR="005176DC" w:rsidRPr="00694488" w:rsidTr="003313C1">
        <w:tblPrEx>
          <w:tblPrExChange w:id="1947"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948" w:author="חגית " w:date="2017-03-08T12:08:00Z">
            <w:trPr>
              <w:gridAfter w:val="0"/>
              <w:wAfter w:w="7220" w:type="dxa"/>
              <w:cantSplit/>
            </w:trPr>
          </w:trPrChange>
        </w:trPr>
        <w:tc>
          <w:tcPr>
            <w:tcW w:w="1888" w:type="dxa"/>
            <w:gridSpan w:val="2"/>
            <w:tcPrChange w:id="1949"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950" w:author="חגית " w:date="2017-03-08T12:08:00Z">
              <w:tcPr>
                <w:tcW w:w="559" w:type="dxa"/>
                <w:gridSpan w:val="4"/>
              </w:tcPr>
            </w:tcPrChange>
          </w:tcPr>
          <w:p w:rsidR="005176DC" w:rsidRPr="00694488" w:rsidRDefault="005176DC" w:rsidP="00313DF5">
            <w:pPr>
              <w:pStyle w:val="TableText"/>
              <w:ind w:right="0"/>
              <w:jc w:val="both"/>
            </w:pPr>
          </w:p>
        </w:tc>
        <w:tc>
          <w:tcPr>
            <w:tcW w:w="708" w:type="dxa"/>
            <w:gridSpan w:val="6"/>
            <w:tcPrChange w:id="1951" w:author="חגית " w:date="2017-03-08T12:08:00Z">
              <w:tcPr>
                <w:tcW w:w="708" w:type="dxa"/>
                <w:gridSpan w:val="13"/>
              </w:tcPr>
            </w:tcPrChange>
          </w:tcPr>
          <w:p w:rsidR="005176DC" w:rsidRPr="00694488" w:rsidRDefault="005176DC" w:rsidP="00313DF5">
            <w:pPr>
              <w:pStyle w:val="TableText"/>
              <w:ind w:right="0"/>
              <w:jc w:val="both"/>
            </w:pPr>
          </w:p>
        </w:tc>
        <w:tc>
          <w:tcPr>
            <w:tcW w:w="6533" w:type="dxa"/>
            <w:gridSpan w:val="16"/>
            <w:tcPrChange w:id="1952" w:author="חגית " w:date="2017-03-08T12:08:00Z">
              <w:tcPr>
                <w:tcW w:w="6533" w:type="dxa"/>
                <w:gridSpan w:val="28"/>
              </w:tcPr>
            </w:tcPrChange>
          </w:tcPr>
          <w:p w:rsidR="005176DC" w:rsidRPr="00694488" w:rsidRDefault="005176DC" w:rsidP="002B3567">
            <w:pPr>
              <w:pStyle w:val="TableBlock"/>
              <w:numPr>
                <w:ilvl w:val="0"/>
                <w:numId w:val="52"/>
              </w:numPr>
              <w:tabs>
                <w:tab w:val="left" w:pos="624"/>
              </w:tabs>
              <w:rPr>
                <w:rtl/>
              </w:rPr>
            </w:pPr>
            <w:r w:rsidRPr="00694488">
              <w:rPr>
                <w:rFonts w:hint="cs"/>
                <w:rtl/>
              </w:rPr>
              <w:t xml:space="preserve">בסעיף קטן (א), המילים "על הרשות" ו"של הרשות" </w:t>
            </w:r>
            <w:r w:rsidRPr="00694488">
              <w:rPr>
                <w:rtl/>
              </w:rPr>
              <w:t>–</w:t>
            </w:r>
            <w:r w:rsidRPr="00694488">
              <w:rPr>
                <w:rFonts w:hint="cs"/>
                <w:rtl/>
              </w:rPr>
              <w:t xml:space="preserve"> יימחקו;</w:t>
            </w:r>
          </w:p>
        </w:tc>
      </w:tr>
      <w:tr w:rsidR="005176DC" w:rsidRPr="00694488" w:rsidTr="003313C1">
        <w:tblPrEx>
          <w:tblPrExChange w:id="1953"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954" w:author="חגית " w:date="2017-03-08T12:08:00Z">
            <w:trPr>
              <w:gridAfter w:val="0"/>
              <w:wAfter w:w="7220" w:type="dxa"/>
              <w:cantSplit/>
            </w:trPr>
          </w:trPrChange>
        </w:trPr>
        <w:tc>
          <w:tcPr>
            <w:tcW w:w="1888" w:type="dxa"/>
            <w:gridSpan w:val="2"/>
            <w:tcPrChange w:id="1955"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956" w:author="חגית " w:date="2017-03-08T12:08:00Z">
              <w:tcPr>
                <w:tcW w:w="559" w:type="dxa"/>
                <w:gridSpan w:val="4"/>
              </w:tcPr>
            </w:tcPrChange>
          </w:tcPr>
          <w:p w:rsidR="005176DC" w:rsidRPr="00694488" w:rsidRDefault="005176DC" w:rsidP="00313DF5">
            <w:pPr>
              <w:pStyle w:val="TableText"/>
              <w:ind w:right="0"/>
              <w:jc w:val="both"/>
            </w:pPr>
          </w:p>
        </w:tc>
        <w:tc>
          <w:tcPr>
            <w:tcW w:w="708" w:type="dxa"/>
            <w:gridSpan w:val="6"/>
            <w:tcPrChange w:id="1957" w:author="חגית " w:date="2017-03-08T12:08:00Z">
              <w:tcPr>
                <w:tcW w:w="708" w:type="dxa"/>
                <w:gridSpan w:val="13"/>
              </w:tcPr>
            </w:tcPrChange>
          </w:tcPr>
          <w:p w:rsidR="005176DC" w:rsidRPr="00694488" w:rsidRDefault="005176DC" w:rsidP="00313DF5">
            <w:pPr>
              <w:pStyle w:val="TableText"/>
              <w:ind w:right="0"/>
              <w:jc w:val="both"/>
            </w:pPr>
          </w:p>
        </w:tc>
        <w:tc>
          <w:tcPr>
            <w:tcW w:w="6533" w:type="dxa"/>
            <w:gridSpan w:val="16"/>
            <w:tcPrChange w:id="1958" w:author="חגית " w:date="2017-03-08T12:08:00Z">
              <w:tcPr>
                <w:tcW w:w="6533" w:type="dxa"/>
                <w:gridSpan w:val="28"/>
              </w:tcPr>
            </w:tcPrChange>
          </w:tcPr>
          <w:p w:rsidR="005176DC" w:rsidRPr="00694488" w:rsidRDefault="005176DC" w:rsidP="002B3567">
            <w:pPr>
              <w:pStyle w:val="TableBlock"/>
              <w:numPr>
                <w:ilvl w:val="0"/>
                <w:numId w:val="52"/>
              </w:numPr>
              <w:tabs>
                <w:tab w:val="left" w:pos="624"/>
              </w:tabs>
              <w:rPr>
                <w:rtl/>
              </w:rPr>
            </w:pPr>
            <w:r w:rsidRPr="00694488">
              <w:rPr>
                <w:rFonts w:hint="cs"/>
                <w:rtl/>
              </w:rPr>
              <w:t>בסעיף קטן (ב), פסקה (2) - תימחק;</w:t>
            </w:r>
          </w:p>
        </w:tc>
      </w:tr>
      <w:tr w:rsidR="005176DC" w:rsidRPr="00694488" w:rsidTr="003313C1">
        <w:tblPrEx>
          <w:tblPrExChange w:id="1959"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960" w:author="חגית " w:date="2017-03-08T12:08:00Z">
            <w:trPr>
              <w:gridAfter w:val="0"/>
              <w:wAfter w:w="7220" w:type="dxa"/>
              <w:cantSplit/>
            </w:trPr>
          </w:trPrChange>
        </w:trPr>
        <w:tc>
          <w:tcPr>
            <w:tcW w:w="1888" w:type="dxa"/>
            <w:gridSpan w:val="2"/>
            <w:tcPrChange w:id="1961" w:author="חגית " w:date="2017-03-08T12:08:00Z">
              <w:tcPr>
                <w:tcW w:w="1889" w:type="dxa"/>
                <w:gridSpan w:val="9"/>
              </w:tcPr>
            </w:tcPrChange>
          </w:tcPr>
          <w:p w:rsidR="005176DC" w:rsidRPr="00694488" w:rsidDel="00A455C2" w:rsidRDefault="005176DC" w:rsidP="00FC332A">
            <w:pPr>
              <w:pStyle w:val="TableSideHeading"/>
              <w:rPr>
                <w:rtl/>
              </w:rPr>
            </w:pPr>
          </w:p>
        </w:tc>
        <w:tc>
          <w:tcPr>
            <w:tcW w:w="559" w:type="dxa"/>
            <w:gridSpan w:val="2"/>
            <w:tcPrChange w:id="1962"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1963" w:author="חגית " w:date="2017-03-08T12:08:00Z">
              <w:tcPr>
                <w:tcW w:w="7241" w:type="dxa"/>
                <w:gridSpan w:val="41"/>
              </w:tcPr>
            </w:tcPrChange>
          </w:tcPr>
          <w:p w:rsidR="005176DC" w:rsidRPr="00694488" w:rsidDel="00A455C2" w:rsidRDefault="005176DC" w:rsidP="002B3567">
            <w:pPr>
              <w:pStyle w:val="TableBlock"/>
              <w:numPr>
                <w:ilvl w:val="0"/>
                <w:numId w:val="23"/>
              </w:numPr>
              <w:tabs>
                <w:tab w:val="left" w:pos="624"/>
              </w:tabs>
              <w:rPr>
                <w:rtl/>
              </w:rPr>
            </w:pPr>
            <w:r w:rsidRPr="00694488">
              <w:rPr>
                <w:rFonts w:hint="cs"/>
                <w:rtl/>
              </w:rPr>
              <w:t xml:space="preserve">בסעיף 118, בסעיף קטן (א) - </w:t>
            </w:r>
          </w:p>
        </w:tc>
      </w:tr>
      <w:tr w:rsidR="005176DC" w:rsidRPr="00694488" w:rsidTr="003313C1">
        <w:tblPrEx>
          <w:tblPrExChange w:id="1964"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965" w:author="חגית " w:date="2017-03-08T12:08:00Z">
            <w:trPr>
              <w:gridAfter w:val="0"/>
              <w:wAfter w:w="7220" w:type="dxa"/>
              <w:cantSplit/>
            </w:trPr>
          </w:trPrChange>
        </w:trPr>
        <w:tc>
          <w:tcPr>
            <w:tcW w:w="1888" w:type="dxa"/>
            <w:gridSpan w:val="2"/>
            <w:tcPrChange w:id="1966"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967" w:author="חגית " w:date="2017-03-08T12:08:00Z">
              <w:tcPr>
                <w:tcW w:w="559" w:type="dxa"/>
                <w:gridSpan w:val="4"/>
              </w:tcPr>
            </w:tcPrChange>
          </w:tcPr>
          <w:p w:rsidR="005176DC" w:rsidRPr="00694488" w:rsidRDefault="005176DC" w:rsidP="00313DF5">
            <w:pPr>
              <w:pStyle w:val="TableText"/>
              <w:ind w:right="0"/>
              <w:jc w:val="both"/>
            </w:pPr>
          </w:p>
        </w:tc>
        <w:tc>
          <w:tcPr>
            <w:tcW w:w="708" w:type="dxa"/>
            <w:gridSpan w:val="6"/>
            <w:tcPrChange w:id="1968" w:author="חגית " w:date="2017-03-08T12:08:00Z">
              <w:tcPr>
                <w:tcW w:w="708" w:type="dxa"/>
                <w:gridSpan w:val="13"/>
              </w:tcPr>
            </w:tcPrChange>
          </w:tcPr>
          <w:p w:rsidR="005176DC" w:rsidRPr="00694488" w:rsidRDefault="005176DC" w:rsidP="00313DF5">
            <w:pPr>
              <w:pStyle w:val="TableText"/>
              <w:ind w:right="0"/>
              <w:jc w:val="both"/>
            </w:pPr>
          </w:p>
        </w:tc>
        <w:tc>
          <w:tcPr>
            <w:tcW w:w="6533" w:type="dxa"/>
            <w:gridSpan w:val="16"/>
            <w:tcPrChange w:id="1969" w:author="חגית " w:date="2017-03-08T12:08:00Z">
              <w:tcPr>
                <w:tcW w:w="6533" w:type="dxa"/>
                <w:gridSpan w:val="28"/>
              </w:tcPr>
            </w:tcPrChange>
          </w:tcPr>
          <w:p w:rsidR="005176DC" w:rsidRPr="00694488" w:rsidRDefault="005176DC" w:rsidP="002B3567">
            <w:pPr>
              <w:pStyle w:val="TableBlock"/>
              <w:numPr>
                <w:ilvl w:val="0"/>
                <w:numId w:val="54"/>
              </w:numPr>
              <w:tabs>
                <w:tab w:val="left" w:pos="624"/>
              </w:tabs>
              <w:rPr>
                <w:rtl/>
              </w:rPr>
            </w:pPr>
            <w:r w:rsidRPr="00694488">
              <w:rPr>
                <w:rFonts w:hint="cs"/>
                <w:rtl/>
              </w:rPr>
              <w:t>בפסקה (1), המילים "על הרשות או" - יימחקו;</w:t>
            </w:r>
          </w:p>
        </w:tc>
      </w:tr>
      <w:tr w:rsidR="005176DC" w:rsidRPr="00694488" w:rsidTr="003313C1">
        <w:tblPrEx>
          <w:tblPrExChange w:id="1970"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971" w:author="חגית " w:date="2017-03-08T12:08:00Z">
            <w:trPr>
              <w:gridAfter w:val="0"/>
              <w:wAfter w:w="7220" w:type="dxa"/>
              <w:cantSplit/>
            </w:trPr>
          </w:trPrChange>
        </w:trPr>
        <w:tc>
          <w:tcPr>
            <w:tcW w:w="1888" w:type="dxa"/>
            <w:gridSpan w:val="2"/>
            <w:tcPrChange w:id="1972"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973" w:author="חגית " w:date="2017-03-08T12:08:00Z">
              <w:tcPr>
                <w:tcW w:w="559" w:type="dxa"/>
                <w:gridSpan w:val="4"/>
              </w:tcPr>
            </w:tcPrChange>
          </w:tcPr>
          <w:p w:rsidR="005176DC" w:rsidRPr="00694488" w:rsidRDefault="005176DC" w:rsidP="00313DF5">
            <w:pPr>
              <w:pStyle w:val="TableText"/>
              <w:ind w:right="0"/>
              <w:jc w:val="both"/>
            </w:pPr>
          </w:p>
        </w:tc>
        <w:tc>
          <w:tcPr>
            <w:tcW w:w="708" w:type="dxa"/>
            <w:gridSpan w:val="6"/>
            <w:tcPrChange w:id="1974" w:author="חגית " w:date="2017-03-08T12:08:00Z">
              <w:tcPr>
                <w:tcW w:w="708" w:type="dxa"/>
                <w:gridSpan w:val="13"/>
              </w:tcPr>
            </w:tcPrChange>
          </w:tcPr>
          <w:p w:rsidR="005176DC" w:rsidRPr="00694488" w:rsidRDefault="005176DC" w:rsidP="00313DF5">
            <w:pPr>
              <w:pStyle w:val="TableText"/>
              <w:ind w:right="0"/>
              <w:jc w:val="both"/>
            </w:pPr>
          </w:p>
        </w:tc>
        <w:tc>
          <w:tcPr>
            <w:tcW w:w="6533" w:type="dxa"/>
            <w:gridSpan w:val="16"/>
            <w:tcPrChange w:id="1975" w:author="חגית " w:date="2017-03-08T12:08:00Z">
              <w:tcPr>
                <w:tcW w:w="6533" w:type="dxa"/>
                <w:gridSpan w:val="28"/>
              </w:tcPr>
            </w:tcPrChange>
          </w:tcPr>
          <w:p w:rsidR="005176DC" w:rsidRPr="00694488" w:rsidRDefault="005176DC" w:rsidP="002B3567">
            <w:pPr>
              <w:pStyle w:val="TableBlock"/>
              <w:numPr>
                <w:ilvl w:val="0"/>
                <w:numId w:val="54"/>
              </w:numPr>
              <w:tabs>
                <w:tab w:val="left" w:pos="624"/>
              </w:tabs>
              <w:rPr>
                <w:rtl/>
              </w:rPr>
            </w:pPr>
            <w:r w:rsidRPr="00694488">
              <w:rPr>
                <w:rFonts w:hint="cs"/>
                <w:rtl/>
              </w:rPr>
              <w:t>בפסקה (3), המילה "ברשות" - תימחק;</w:t>
            </w:r>
          </w:p>
        </w:tc>
      </w:tr>
      <w:tr w:rsidR="005176DC" w:rsidRPr="00694488" w:rsidTr="003313C1">
        <w:tblPrEx>
          <w:tblPrExChange w:id="1976"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977" w:author="חגית " w:date="2017-03-08T12:08:00Z">
            <w:trPr>
              <w:gridAfter w:val="0"/>
              <w:wAfter w:w="7220" w:type="dxa"/>
              <w:cantSplit/>
            </w:trPr>
          </w:trPrChange>
        </w:trPr>
        <w:tc>
          <w:tcPr>
            <w:tcW w:w="1888" w:type="dxa"/>
            <w:gridSpan w:val="2"/>
            <w:tcPrChange w:id="1978" w:author="חגית " w:date="2017-03-08T12:08:00Z">
              <w:tcPr>
                <w:tcW w:w="1889" w:type="dxa"/>
                <w:gridSpan w:val="9"/>
              </w:tcPr>
            </w:tcPrChange>
          </w:tcPr>
          <w:p w:rsidR="005176DC" w:rsidRPr="00694488" w:rsidDel="00A455C2" w:rsidRDefault="005176DC" w:rsidP="00FC332A">
            <w:pPr>
              <w:pStyle w:val="TableSideHeading"/>
              <w:rPr>
                <w:rtl/>
              </w:rPr>
            </w:pPr>
          </w:p>
        </w:tc>
        <w:tc>
          <w:tcPr>
            <w:tcW w:w="559" w:type="dxa"/>
            <w:gridSpan w:val="2"/>
            <w:tcPrChange w:id="1979"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1980" w:author="חגית " w:date="2017-03-08T12:08:00Z">
              <w:tcPr>
                <w:tcW w:w="7241" w:type="dxa"/>
                <w:gridSpan w:val="41"/>
              </w:tcPr>
            </w:tcPrChange>
          </w:tcPr>
          <w:p w:rsidR="005176DC" w:rsidRPr="00694488" w:rsidDel="00A455C2" w:rsidRDefault="005176DC" w:rsidP="002B3567">
            <w:pPr>
              <w:pStyle w:val="TableBlock"/>
              <w:numPr>
                <w:ilvl w:val="0"/>
                <w:numId w:val="23"/>
              </w:numPr>
              <w:tabs>
                <w:tab w:val="left" w:pos="624"/>
              </w:tabs>
              <w:rPr>
                <w:rtl/>
              </w:rPr>
            </w:pPr>
            <w:r w:rsidRPr="00694488">
              <w:rPr>
                <w:rFonts w:hint="cs"/>
                <w:rtl/>
              </w:rPr>
              <w:t xml:space="preserve">בסעיף 121 </w:t>
            </w:r>
            <w:r w:rsidRPr="00694488">
              <w:rPr>
                <w:rtl/>
              </w:rPr>
              <w:t>–</w:t>
            </w:r>
            <w:r w:rsidRPr="00694488">
              <w:rPr>
                <w:rFonts w:hint="cs"/>
                <w:rtl/>
              </w:rPr>
              <w:t xml:space="preserve"> </w:t>
            </w:r>
          </w:p>
        </w:tc>
      </w:tr>
      <w:tr w:rsidR="005176DC" w:rsidRPr="00694488" w:rsidTr="003313C1">
        <w:tblPrEx>
          <w:tblPrExChange w:id="1981"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982" w:author="חגית " w:date="2017-03-08T12:08:00Z">
            <w:trPr>
              <w:gridAfter w:val="0"/>
              <w:wAfter w:w="7220" w:type="dxa"/>
              <w:cantSplit/>
            </w:trPr>
          </w:trPrChange>
        </w:trPr>
        <w:tc>
          <w:tcPr>
            <w:tcW w:w="1888" w:type="dxa"/>
            <w:gridSpan w:val="2"/>
            <w:tcPrChange w:id="1983"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1984" w:author="חגית " w:date="2017-03-08T12:08:00Z">
              <w:tcPr>
                <w:tcW w:w="559" w:type="dxa"/>
                <w:gridSpan w:val="4"/>
              </w:tcPr>
            </w:tcPrChange>
          </w:tcPr>
          <w:p w:rsidR="005176DC" w:rsidRPr="00694488" w:rsidRDefault="005176DC" w:rsidP="00313DF5">
            <w:pPr>
              <w:pStyle w:val="TableText"/>
              <w:ind w:right="0"/>
              <w:jc w:val="both"/>
            </w:pPr>
          </w:p>
        </w:tc>
        <w:tc>
          <w:tcPr>
            <w:tcW w:w="708" w:type="dxa"/>
            <w:gridSpan w:val="6"/>
            <w:tcPrChange w:id="1985" w:author="חגית " w:date="2017-03-08T12:08:00Z">
              <w:tcPr>
                <w:tcW w:w="708" w:type="dxa"/>
                <w:gridSpan w:val="13"/>
              </w:tcPr>
            </w:tcPrChange>
          </w:tcPr>
          <w:p w:rsidR="005176DC" w:rsidRPr="00694488" w:rsidRDefault="005176DC" w:rsidP="00313DF5">
            <w:pPr>
              <w:pStyle w:val="TableText"/>
              <w:ind w:right="0"/>
              <w:jc w:val="both"/>
            </w:pPr>
          </w:p>
        </w:tc>
        <w:tc>
          <w:tcPr>
            <w:tcW w:w="6533" w:type="dxa"/>
            <w:gridSpan w:val="16"/>
            <w:tcPrChange w:id="1986" w:author="חגית " w:date="2017-03-08T12:08:00Z">
              <w:tcPr>
                <w:tcW w:w="6533" w:type="dxa"/>
                <w:gridSpan w:val="28"/>
              </w:tcPr>
            </w:tcPrChange>
          </w:tcPr>
          <w:p w:rsidR="005176DC" w:rsidRPr="00694488" w:rsidRDefault="005176DC" w:rsidP="002B3567">
            <w:pPr>
              <w:pStyle w:val="TableBlock"/>
              <w:numPr>
                <w:ilvl w:val="0"/>
                <w:numId w:val="53"/>
              </w:numPr>
              <w:tabs>
                <w:tab w:val="left" w:pos="624"/>
              </w:tabs>
              <w:rPr>
                <w:rtl/>
              </w:rPr>
            </w:pPr>
            <w:r w:rsidRPr="00694488">
              <w:rPr>
                <w:rFonts w:hint="cs"/>
                <w:rtl/>
              </w:rPr>
              <w:t xml:space="preserve">בסעיף קטן (ב) -  </w:t>
            </w:r>
          </w:p>
        </w:tc>
      </w:tr>
      <w:tr w:rsidR="005176DC" w:rsidRPr="00694488" w:rsidTr="003313C1">
        <w:tblPrEx>
          <w:tblPrExChange w:id="1987"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988" w:author="חגית " w:date="2017-03-08T12:08:00Z">
            <w:trPr>
              <w:gridAfter w:val="0"/>
              <w:wAfter w:w="7220" w:type="dxa"/>
              <w:cantSplit/>
            </w:trPr>
          </w:trPrChange>
        </w:trPr>
        <w:tc>
          <w:tcPr>
            <w:tcW w:w="1888" w:type="dxa"/>
            <w:gridSpan w:val="2"/>
            <w:tcPrChange w:id="1989" w:author="חגית " w:date="2017-03-08T12:08:00Z">
              <w:tcPr>
                <w:tcW w:w="1889" w:type="dxa"/>
                <w:gridSpan w:val="9"/>
              </w:tcPr>
            </w:tcPrChange>
          </w:tcPr>
          <w:p w:rsidR="005176DC" w:rsidRPr="00694488" w:rsidRDefault="005176DC">
            <w:pPr>
              <w:pStyle w:val="TableSideHeading"/>
            </w:pPr>
          </w:p>
        </w:tc>
        <w:tc>
          <w:tcPr>
            <w:tcW w:w="559" w:type="dxa"/>
            <w:gridSpan w:val="2"/>
            <w:tcPrChange w:id="1990" w:author="חגית " w:date="2017-03-08T12:08:00Z">
              <w:tcPr>
                <w:tcW w:w="559" w:type="dxa"/>
                <w:gridSpan w:val="4"/>
              </w:tcPr>
            </w:tcPrChange>
          </w:tcPr>
          <w:p w:rsidR="005176DC" w:rsidRPr="00694488" w:rsidRDefault="005176DC">
            <w:pPr>
              <w:pStyle w:val="TableText"/>
            </w:pPr>
          </w:p>
        </w:tc>
        <w:tc>
          <w:tcPr>
            <w:tcW w:w="708" w:type="dxa"/>
            <w:gridSpan w:val="6"/>
            <w:tcPrChange w:id="1991" w:author="חגית " w:date="2017-03-08T12:08:00Z">
              <w:tcPr>
                <w:tcW w:w="708" w:type="dxa"/>
                <w:gridSpan w:val="13"/>
              </w:tcPr>
            </w:tcPrChange>
          </w:tcPr>
          <w:p w:rsidR="005176DC" w:rsidRPr="00694488" w:rsidRDefault="005176DC">
            <w:pPr>
              <w:pStyle w:val="TableText"/>
            </w:pPr>
          </w:p>
        </w:tc>
        <w:tc>
          <w:tcPr>
            <w:tcW w:w="624" w:type="dxa"/>
            <w:gridSpan w:val="2"/>
            <w:tcPrChange w:id="1992" w:author="חגית " w:date="2017-03-08T12:08:00Z">
              <w:tcPr>
                <w:tcW w:w="624" w:type="dxa"/>
                <w:gridSpan w:val="5"/>
              </w:tcPr>
            </w:tcPrChange>
          </w:tcPr>
          <w:p w:rsidR="005176DC" w:rsidRPr="00694488" w:rsidRDefault="005176DC">
            <w:pPr>
              <w:pStyle w:val="TableText"/>
            </w:pPr>
          </w:p>
        </w:tc>
        <w:tc>
          <w:tcPr>
            <w:tcW w:w="5909" w:type="dxa"/>
            <w:gridSpan w:val="14"/>
            <w:tcPrChange w:id="1993" w:author="חגית " w:date="2017-03-08T12:08:00Z">
              <w:tcPr>
                <w:tcW w:w="5909" w:type="dxa"/>
                <w:gridSpan w:val="23"/>
              </w:tcPr>
            </w:tcPrChange>
          </w:tcPr>
          <w:p w:rsidR="005176DC" w:rsidRPr="00694488" w:rsidRDefault="005176DC" w:rsidP="002B3567">
            <w:pPr>
              <w:pStyle w:val="TableBlock"/>
              <w:numPr>
                <w:ilvl w:val="1"/>
                <w:numId w:val="53"/>
              </w:numPr>
              <w:tabs>
                <w:tab w:val="clear" w:pos="1704"/>
              </w:tabs>
              <w:ind w:left="0"/>
            </w:pPr>
            <w:r w:rsidRPr="00694488">
              <w:rPr>
                <w:rFonts w:hint="cs"/>
                <w:rtl/>
              </w:rPr>
              <w:t>בפסקה (1), במקום "לרשות" יבוא "ליושב ראש המועצה";</w:t>
            </w:r>
          </w:p>
        </w:tc>
      </w:tr>
      <w:tr w:rsidR="005176DC" w:rsidRPr="00694488" w:rsidTr="003313C1">
        <w:tblPrEx>
          <w:tblPrExChange w:id="1994"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1995" w:author="חגית " w:date="2017-03-08T12:08:00Z">
            <w:trPr>
              <w:gridAfter w:val="0"/>
              <w:wAfter w:w="7220" w:type="dxa"/>
              <w:cantSplit/>
            </w:trPr>
          </w:trPrChange>
        </w:trPr>
        <w:tc>
          <w:tcPr>
            <w:tcW w:w="1888" w:type="dxa"/>
            <w:gridSpan w:val="2"/>
            <w:tcPrChange w:id="1996" w:author="חגית " w:date="2017-03-08T12:08:00Z">
              <w:tcPr>
                <w:tcW w:w="1889" w:type="dxa"/>
                <w:gridSpan w:val="9"/>
              </w:tcPr>
            </w:tcPrChange>
          </w:tcPr>
          <w:p w:rsidR="005176DC" w:rsidRPr="00694488" w:rsidRDefault="005176DC">
            <w:pPr>
              <w:pStyle w:val="TableSideHeading"/>
            </w:pPr>
          </w:p>
        </w:tc>
        <w:tc>
          <w:tcPr>
            <w:tcW w:w="559" w:type="dxa"/>
            <w:gridSpan w:val="2"/>
            <w:tcPrChange w:id="1997" w:author="חגית " w:date="2017-03-08T12:08:00Z">
              <w:tcPr>
                <w:tcW w:w="559" w:type="dxa"/>
                <w:gridSpan w:val="4"/>
              </w:tcPr>
            </w:tcPrChange>
          </w:tcPr>
          <w:p w:rsidR="005176DC" w:rsidRPr="00694488" w:rsidRDefault="005176DC" w:rsidP="008A7BEE">
            <w:pPr>
              <w:pStyle w:val="TableText"/>
            </w:pPr>
          </w:p>
        </w:tc>
        <w:tc>
          <w:tcPr>
            <w:tcW w:w="708" w:type="dxa"/>
            <w:gridSpan w:val="6"/>
            <w:tcPrChange w:id="1998" w:author="חגית " w:date="2017-03-08T12:08:00Z">
              <w:tcPr>
                <w:tcW w:w="708" w:type="dxa"/>
                <w:gridSpan w:val="13"/>
              </w:tcPr>
            </w:tcPrChange>
          </w:tcPr>
          <w:p w:rsidR="005176DC" w:rsidRPr="00694488" w:rsidRDefault="005176DC">
            <w:pPr>
              <w:pStyle w:val="TableText"/>
            </w:pPr>
          </w:p>
        </w:tc>
        <w:tc>
          <w:tcPr>
            <w:tcW w:w="624" w:type="dxa"/>
            <w:gridSpan w:val="2"/>
            <w:tcPrChange w:id="1999" w:author="חגית " w:date="2017-03-08T12:08:00Z">
              <w:tcPr>
                <w:tcW w:w="624" w:type="dxa"/>
                <w:gridSpan w:val="5"/>
              </w:tcPr>
            </w:tcPrChange>
          </w:tcPr>
          <w:p w:rsidR="005176DC" w:rsidRPr="00694488" w:rsidRDefault="005176DC">
            <w:pPr>
              <w:pStyle w:val="TableText"/>
            </w:pPr>
          </w:p>
        </w:tc>
        <w:tc>
          <w:tcPr>
            <w:tcW w:w="5909" w:type="dxa"/>
            <w:gridSpan w:val="14"/>
            <w:tcPrChange w:id="2000" w:author="חגית " w:date="2017-03-08T12:08:00Z">
              <w:tcPr>
                <w:tcW w:w="5909" w:type="dxa"/>
                <w:gridSpan w:val="23"/>
              </w:tcPr>
            </w:tcPrChange>
          </w:tcPr>
          <w:p w:rsidR="005176DC" w:rsidRPr="00694488" w:rsidRDefault="005176DC" w:rsidP="002B3567">
            <w:pPr>
              <w:pStyle w:val="TableBlock"/>
              <w:numPr>
                <w:ilvl w:val="1"/>
                <w:numId w:val="53"/>
              </w:numPr>
              <w:tabs>
                <w:tab w:val="clear" w:pos="1704"/>
              </w:tabs>
              <w:ind w:left="0"/>
            </w:pPr>
            <w:r w:rsidRPr="00694488">
              <w:rPr>
                <w:rFonts w:hint="cs"/>
                <w:rtl/>
              </w:rPr>
              <w:t>פסקה (2) - תימחק;</w:t>
            </w:r>
          </w:p>
        </w:tc>
      </w:tr>
      <w:tr w:rsidR="005176DC" w:rsidRPr="00694488" w:rsidTr="003313C1">
        <w:tblPrEx>
          <w:tblPrExChange w:id="2001"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2002" w:author="חגית " w:date="2017-03-08T12:08:00Z">
            <w:trPr>
              <w:gridAfter w:val="0"/>
              <w:wAfter w:w="7220" w:type="dxa"/>
              <w:cantSplit/>
            </w:trPr>
          </w:trPrChange>
        </w:trPr>
        <w:tc>
          <w:tcPr>
            <w:tcW w:w="1888" w:type="dxa"/>
            <w:gridSpan w:val="2"/>
            <w:tcPrChange w:id="2003"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2004" w:author="חגית " w:date="2017-03-08T12:08:00Z">
              <w:tcPr>
                <w:tcW w:w="559" w:type="dxa"/>
                <w:gridSpan w:val="4"/>
              </w:tcPr>
            </w:tcPrChange>
          </w:tcPr>
          <w:p w:rsidR="005176DC" w:rsidRPr="00694488" w:rsidRDefault="005176DC" w:rsidP="00313DF5">
            <w:pPr>
              <w:pStyle w:val="TableText"/>
              <w:ind w:right="0"/>
              <w:jc w:val="both"/>
            </w:pPr>
          </w:p>
        </w:tc>
        <w:tc>
          <w:tcPr>
            <w:tcW w:w="708" w:type="dxa"/>
            <w:gridSpan w:val="6"/>
            <w:tcPrChange w:id="2005" w:author="חגית " w:date="2017-03-08T12:08:00Z">
              <w:tcPr>
                <w:tcW w:w="708" w:type="dxa"/>
                <w:gridSpan w:val="13"/>
              </w:tcPr>
            </w:tcPrChange>
          </w:tcPr>
          <w:p w:rsidR="005176DC" w:rsidRPr="00694488" w:rsidRDefault="005176DC" w:rsidP="00313DF5">
            <w:pPr>
              <w:pStyle w:val="TableText"/>
              <w:ind w:right="0"/>
              <w:jc w:val="both"/>
            </w:pPr>
          </w:p>
        </w:tc>
        <w:tc>
          <w:tcPr>
            <w:tcW w:w="6533" w:type="dxa"/>
            <w:gridSpan w:val="16"/>
            <w:tcPrChange w:id="2006" w:author="חגית " w:date="2017-03-08T12:08:00Z">
              <w:tcPr>
                <w:tcW w:w="6533" w:type="dxa"/>
                <w:gridSpan w:val="28"/>
              </w:tcPr>
            </w:tcPrChange>
          </w:tcPr>
          <w:p w:rsidR="005176DC" w:rsidRPr="00694488" w:rsidRDefault="005176DC" w:rsidP="002B3567">
            <w:pPr>
              <w:pStyle w:val="TableBlock"/>
              <w:numPr>
                <w:ilvl w:val="0"/>
                <w:numId w:val="53"/>
              </w:numPr>
              <w:tabs>
                <w:tab w:val="left" w:pos="624"/>
              </w:tabs>
              <w:rPr>
                <w:rtl/>
              </w:rPr>
            </w:pPr>
            <w:r w:rsidRPr="00694488">
              <w:rPr>
                <w:rFonts w:hint="cs"/>
                <w:rtl/>
              </w:rPr>
              <w:t xml:space="preserve">בסעיף קטן (ג) המילים "הרשות </w:t>
            </w:r>
            <w:proofErr w:type="spellStart"/>
            <w:r w:rsidRPr="00694488">
              <w:rPr>
                <w:rFonts w:hint="cs"/>
                <w:rtl/>
              </w:rPr>
              <w:t>לענין</w:t>
            </w:r>
            <w:proofErr w:type="spellEnd"/>
            <w:r w:rsidRPr="00694488">
              <w:rPr>
                <w:rFonts w:hint="cs"/>
                <w:rtl/>
              </w:rPr>
              <w:t xml:space="preserve"> שידורי הרשות" - יימחקו;</w:t>
            </w:r>
          </w:p>
        </w:tc>
      </w:tr>
      <w:tr w:rsidR="005176DC" w:rsidRPr="00694488" w:rsidTr="003313C1">
        <w:tblPrEx>
          <w:tblPrExChange w:id="2007"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2008" w:author="חגית " w:date="2017-03-08T12:08:00Z">
            <w:trPr>
              <w:gridAfter w:val="0"/>
              <w:wAfter w:w="7220" w:type="dxa"/>
              <w:cantSplit/>
            </w:trPr>
          </w:trPrChange>
        </w:trPr>
        <w:tc>
          <w:tcPr>
            <w:tcW w:w="1888" w:type="dxa"/>
            <w:gridSpan w:val="2"/>
            <w:tcPrChange w:id="2009"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2010"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2011" w:author="חגית " w:date="2017-03-08T12:08:00Z">
              <w:tcPr>
                <w:tcW w:w="7241" w:type="dxa"/>
                <w:gridSpan w:val="41"/>
              </w:tcPr>
            </w:tcPrChange>
          </w:tcPr>
          <w:p w:rsidR="005176DC" w:rsidRPr="00694488" w:rsidRDefault="005176DC" w:rsidP="002B3567">
            <w:pPr>
              <w:pStyle w:val="TableBlock"/>
              <w:numPr>
                <w:ilvl w:val="0"/>
                <w:numId w:val="23"/>
              </w:numPr>
              <w:tabs>
                <w:tab w:val="left" w:pos="624"/>
              </w:tabs>
              <w:rPr>
                <w:rtl/>
              </w:rPr>
            </w:pPr>
            <w:r w:rsidRPr="00694488">
              <w:rPr>
                <w:rFonts w:hint="cs"/>
                <w:rtl/>
              </w:rPr>
              <w:t>סעיף</w:t>
            </w:r>
            <w:r w:rsidRPr="00694488">
              <w:rPr>
                <w:rtl/>
              </w:rPr>
              <w:t xml:space="preserve"> </w:t>
            </w:r>
            <w:r w:rsidRPr="00694488">
              <w:rPr>
                <w:rFonts w:hint="cs"/>
                <w:rtl/>
              </w:rPr>
              <w:t>127</w:t>
            </w:r>
            <w:r w:rsidRPr="00694488">
              <w:rPr>
                <w:rtl/>
              </w:rPr>
              <w:t xml:space="preserve"> –</w:t>
            </w:r>
            <w:r w:rsidRPr="00694488">
              <w:rPr>
                <w:rFonts w:hint="cs"/>
                <w:rtl/>
              </w:rPr>
              <w:t xml:space="preserve"> בטל;</w:t>
            </w:r>
          </w:p>
        </w:tc>
      </w:tr>
      <w:tr w:rsidR="005176DC" w:rsidRPr="00694488" w:rsidTr="003313C1">
        <w:tblPrEx>
          <w:tblPrExChange w:id="2012"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2013" w:author="חגית " w:date="2017-03-08T12:08:00Z">
            <w:trPr>
              <w:gridAfter w:val="0"/>
              <w:wAfter w:w="7220" w:type="dxa"/>
              <w:cantSplit/>
            </w:trPr>
          </w:trPrChange>
        </w:trPr>
        <w:tc>
          <w:tcPr>
            <w:tcW w:w="1888" w:type="dxa"/>
            <w:gridSpan w:val="2"/>
            <w:tcPrChange w:id="2014"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2015"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2016" w:author="חגית " w:date="2017-03-08T12:08:00Z">
              <w:tcPr>
                <w:tcW w:w="7241" w:type="dxa"/>
                <w:gridSpan w:val="41"/>
              </w:tcPr>
            </w:tcPrChange>
          </w:tcPr>
          <w:p w:rsidR="005176DC" w:rsidRPr="00694488" w:rsidRDefault="005176DC" w:rsidP="002B3567">
            <w:pPr>
              <w:pStyle w:val="TableBlock"/>
              <w:numPr>
                <w:ilvl w:val="0"/>
                <w:numId w:val="23"/>
              </w:numPr>
              <w:tabs>
                <w:tab w:val="left" w:pos="624"/>
              </w:tabs>
              <w:rPr>
                <w:rtl/>
              </w:rPr>
            </w:pPr>
            <w:r w:rsidRPr="00694488">
              <w:rPr>
                <w:rFonts w:hint="cs"/>
                <w:rtl/>
              </w:rPr>
              <w:t xml:space="preserve">סימן ה' לפרק ט' </w:t>
            </w:r>
            <w:r w:rsidRPr="00694488">
              <w:rPr>
                <w:rtl/>
              </w:rPr>
              <w:t>–</w:t>
            </w:r>
            <w:r w:rsidRPr="00694488">
              <w:rPr>
                <w:rFonts w:hint="cs"/>
                <w:rtl/>
              </w:rPr>
              <w:t xml:space="preserve"> בטל;</w:t>
            </w:r>
          </w:p>
        </w:tc>
      </w:tr>
      <w:tr w:rsidR="005176DC" w:rsidRPr="00694488" w:rsidTr="003313C1">
        <w:tblPrEx>
          <w:tblPrExChange w:id="2017"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2018" w:author="חגית " w:date="2017-03-08T12:08:00Z">
            <w:trPr>
              <w:gridAfter w:val="0"/>
              <w:wAfter w:w="7220" w:type="dxa"/>
              <w:cantSplit/>
            </w:trPr>
          </w:trPrChange>
        </w:trPr>
        <w:tc>
          <w:tcPr>
            <w:tcW w:w="1888" w:type="dxa"/>
            <w:gridSpan w:val="2"/>
            <w:tcPrChange w:id="2019"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2020"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2021" w:author="חגית " w:date="2017-03-08T12:08:00Z">
              <w:tcPr>
                <w:tcW w:w="7241" w:type="dxa"/>
                <w:gridSpan w:val="41"/>
              </w:tcPr>
            </w:tcPrChange>
          </w:tcPr>
          <w:p w:rsidR="005176DC" w:rsidRPr="00694488" w:rsidRDefault="005176DC" w:rsidP="002B3567">
            <w:pPr>
              <w:pStyle w:val="TableBlock"/>
              <w:numPr>
                <w:ilvl w:val="0"/>
                <w:numId w:val="23"/>
              </w:numPr>
              <w:tabs>
                <w:tab w:val="left" w:pos="624"/>
              </w:tabs>
              <w:rPr>
                <w:rtl/>
              </w:rPr>
            </w:pPr>
            <w:r w:rsidRPr="00694488">
              <w:rPr>
                <w:rFonts w:hint="cs"/>
                <w:rtl/>
              </w:rPr>
              <w:t xml:space="preserve">בסעיף 134, בסופו יבוא: </w:t>
            </w:r>
          </w:p>
        </w:tc>
      </w:tr>
      <w:tr w:rsidR="005176DC" w:rsidRPr="00694488" w:rsidTr="003313C1">
        <w:tblPrEx>
          <w:tblPrExChange w:id="2022"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2023" w:author="חגית " w:date="2017-03-08T12:08:00Z">
            <w:trPr>
              <w:gridAfter w:val="0"/>
              <w:wAfter w:w="7220" w:type="dxa"/>
              <w:cantSplit/>
            </w:trPr>
          </w:trPrChange>
        </w:trPr>
        <w:tc>
          <w:tcPr>
            <w:tcW w:w="1888" w:type="dxa"/>
            <w:gridSpan w:val="2"/>
            <w:tcPrChange w:id="2024" w:author="חגית " w:date="2017-03-08T12:08:00Z">
              <w:tcPr>
                <w:tcW w:w="1889" w:type="dxa"/>
                <w:gridSpan w:val="9"/>
              </w:tcPr>
            </w:tcPrChange>
          </w:tcPr>
          <w:p w:rsidR="005176DC" w:rsidRPr="00694488" w:rsidRDefault="005176DC">
            <w:pPr>
              <w:pStyle w:val="TableSideHeading"/>
            </w:pPr>
          </w:p>
        </w:tc>
        <w:tc>
          <w:tcPr>
            <w:tcW w:w="559" w:type="dxa"/>
            <w:gridSpan w:val="2"/>
            <w:tcPrChange w:id="2025" w:author="חגית " w:date="2017-03-08T12:08:00Z">
              <w:tcPr>
                <w:tcW w:w="559" w:type="dxa"/>
                <w:gridSpan w:val="4"/>
              </w:tcPr>
            </w:tcPrChange>
          </w:tcPr>
          <w:p w:rsidR="005176DC" w:rsidRPr="00694488" w:rsidRDefault="005176DC">
            <w:pPr>
              <w:pStyle w:val="TableText"/>
            </w:pPr>
          </w:p>
        </w:tc>
        <w:tc>
          <w:tcPr>
            <w:tcW w:w="708" w:type="dxa"/>
            <w:gridSpan w:val="6"/>
            <w:tcPrChange w:id="2026" w:author="חגית " w:date="2017-03-08T12:08:00Z">
              <w:tcPr>
                <w:tcW w:w="708" w:type="dxa"/>
                <w:gridSpan w:val="13"/>
              </w:tcPr>
            </w:tcPrChange>
          </w:tcPr>
          <w:p w:rsidR="005176DC" w:rsidRPr="00694488" w:rsidRDefault="005176DC">
            <w:pPr>
              <w:pStyle w:val="TableText"/>
            </w:pPr>
          </w:p>
        </w:tc>
        <w:tc>
          <w:tcPr>
            <w:tcW w:w="6533" w:type="dxa"/>
            <w:gridSpan w:val="16"/>
            <w:tcPrChange w:id="2027" w:author="חגית " w:date="2017-03-08T12:08:00Z">
              <w:tcPr>
                <w:tcW w:w="6533" w:type="dxa"/>
                <w:gridSpan w:val="28"/>
              </w:tcPr>
            </w:tcPrChange>
          </w:tcPr>
          <w:p w:rsidR="005176DC" w:rsidRPr="00694488" w:rsidRDefault="005176DC" w:rsidP="006F084C">
            <w:pPr>
              <w:pStyle w:val="TableBlockOutdent"/>
            </w:pPr>
            <w:r w:rsidRPr="00694488">
              <w:rPr>
                <w:rtl/>
              </w:rPr>
              <w:t>""</w:t>
            </w:r>
            <w:r w:rsidRPr="00694488">
              <w:rPr>
                <w:rFonts w:hint="cs"/>
                <w:rtl/>
              </w:rPr>
              <w:t xml:space="preserve">הרשות" - כהגדרתה </w:t>
            </w:r>
            <w:r w:rsidRPr="00694488">
              <w:rPr>
                <w:rFonts w:hint="cs"/>
                <w:sz w:val="24"/>
                <w:rtl/>
              </w:rPr>
              <w:t xml:space="preserve">בחוק זה, כנוסחו ערב תחילתו של </w:t>
            </w:r>
            <w:r w:rsidRPr="006F084C">
              <w:rPr>
                <w:rFonts w:hint="cs"/>
                <w:sz w:val="24"/>
                <w:highlight w:val="cyan"/>
                <w:rtl/>
              </w:rPr>
              <w:t>תיקון מס' ...</w:t>
            </w:r>
            <w:r w:rsidRPr="006F084C">
              <w:rPr>
                <w:rFonts w:hint="cs"/>
                <w:highlight w:val="cyan"/>
                <w:rtl/>
              </w:rPr>
              <w:t>";</w:t>
            </w:r>
          </w:p>
        </w:tc>
      </w:tr>
      <w:tr w:rsidR="005176DC" w:rsidRPr="00694488" w:rsidTr="003313C1">
        <w:tblPrEx>
          <w:tblPrExChange w:id="2028"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2029" w:author="חגית " w:date="2017-03-08T12:08:00Z">
            <w:trPr>
              <w:gridAfter w:val="0"/>
              <w:wAfter w:w="7220" w:type="dxa"/>
              <w:cantSplit/>
            </w:trPr>
          </w:trPrChange>
        </w:trPr>
        <w:tc>
          <w:tcPr>
            <w:tcW w:w="1888" w:type="dxa"/>
            <w:gridSpan w:val="2"/>
            <w:tcPrChange w:id="2030"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2031"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2032" w:author="חגית " w:date="2017-03-08T12:08:00Z">
              <w:tcPr>
                <w:tcW w:w="7241" w:type="dxa"/>
                <w:gridSpan w:val="41"/>
              </w:tcPr>
            </w:tcPrChange>
          </w:tcPr>
          <w:p w:rsidR="005176DC" w:rsidRPr="00694488" w:rsidRDefault="005176DC" w:rsidP="002B3567">
            <w:pPr>
              <w:pStyle w:val="TableBlock"/>
              <w:numPr>
                <w:ilvl w:val="0"/>
                <w:numId w:val="23"/>
              </w:numPr>
              <w:tabs>
                <w:tab w:val="left" w:pos="624"/>
              </w:tabs>
              <w:rPr>
                <w:rtl/>
              </w:rPr>
            </w:pPr>
            <w:r w:rsidRPr="00694488">
              <w:rPr>
                <w:rFonts w:hint="cs"/>
                <w:rtl/>
              </w:rPr>
              <w:t>בתוספת הראשונה -</w:t>
            </w:r>
          </w:p>
        </w:tc>
      </w:tr>
      <w:tr w:rsidR="005176DC" w:rsidRPr="00694488" w:rsidTr="003313C1">
        <w:tblPrEx>
          <w:tblPrExChange w:id="2033"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2034" w:author="חגית " w:date="2017-03-08T12:08:00Z">
            <w:trPr>
              <w:gridAfter w:val="0"/>
              <w:wAfter w:w="7220" w:type="dxa"/>
              <w:cantSplit/>
            </w:trPr>
          </w:trPrChange>
        </w:trPr>
        <w:tc>
          <w:tcPr>
            <w:tcW w:w="1888" w:type="dxa"/>
            <w:gridSpan w:val="2"/>
            <w:tcPrChange w:id="2035" w:author="חגית " w:date="2017-03-08T12:08:00Z">
              <w:tcPr>
                <w:tcW w:w="1889" w:type="dxa"/>
                <w:gridSpan w:val="9"/>
              </w:tcPr>
            </w:tcPrChange>
          </w:tcPr>
          <w:p w:rsidR="005176DC" w:rsidRPr="00694488" w:rsidRDefault="005176DC">
            <w:pPr>
              <w:pStyle w:val="TableSideHeading"/>
            </w:pPr>
          </w:p>
        </w:tc>
        <w:tc>
          <w:tcPr>
            <w:tcW w:w="559" w:type="dxa"/>
            <w:gridSpan w:val="2"/>
            <w:tcPrChange w:id="2036" w:author="חגית " w:date="2017-03-08T12:08:00Z">
              <w:tcPr>
                <w:tcW w:w="559" w:type="dxa"/>
                <w:gridSpan w:val="4"/>
              </w:tcPr>
            </w:tcPrChange>
          </w:tcPr>
          <w:p w:rsidR="005176DC" w:rsidRPr="00694488" w:rsidRDefault="005176DC">
            <w:pPr>
              <w:pStyle w:val="TableText"/>
            </w:pPr>
          </w:p>
        </w:tc>
        <w:tc>
          <w:tcPr>
            <w:tcW w:w="708" w:type="dxa"/>
            <w:gridSpan w:val="6"/>
            <w:tcPrChange w:id="2037" w:author="חגית " w:date="2017-03-08T12:08:00Z">
              <w:tcPr>
                <w:tcW w:w="708" w:type="dxa"/>
                <w:gridSpan w:val="13"/>
              </w:tcPr>
            </w:tcPrChange>
          </w:tcPr>
          <w:p w:rsidR="005176DC" w:rsidRPr="00694488" w:rsidRDefault="005176DC">
            <w:pPr>
              <w:pStyle w:val="TableText"/>
            </w:pPr>
          </w:p>
        </w:tc>
        <w:tc>
          <w:tcPr>
            <w:tcW w:w="6533" w:type="dxa"/>
            <w:gridSpan w:val="16"/>
            <w:tcPrChange w:id="2038" w:author="חגית " w:date="2017-03-08T12:08:00Z">
              <w:tcPr>
                <w:tcW w:w="6533" w:type="dxa"/>
                <w:gridSpan w:val="28"/>
              </w:tcPr>
            </w:tcPrChange>
          </w:tcPr>
          <w:p w:rsidR="005176DC" w:rsidRPr="00694488" w:rsidRDefault="005176DC" w:rsidP="002B3567">
            <w:pPr>
              <w:pStyle w:val="TableBlock"/>
              <w:numPr>
                <w:ilvl w:val="0"/>
                <w:numId w:val="36"/>
              </w:numPr>
              <w:tabs>
                <w:tab w:val="clear" w:pos="3144"/>
              </w:tabs>
              <w:ind w:left="0"/>
            </w:pPr>
            <w:r w:rsidRPr="00694488">
              <w:rPr>
                <w:rFonts w:hint="cs"/>
                <w:rtl/>
              </w:rPr>
              <w:t>בכותרת, במקום "סעיפים 24" יבוא "סעיפים 5א, 24";</w:t>
            </w:r>
          </w:p>
        </w:tc>
      </w:tr>
      <w:tr w:rsidR="005176DC" w:rsidRPr="00694488" w:rsidTr="003313C1">
        <w:tblPrEx>
          <w:tblPrExChange w:id="2039"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2040" w:author="חגית " w:date="2017-03-08T12:08:00Z">
            <w:trPr>
              <w:gridAfter w:val="0"/>
              <w:wAfter w:w="7220" w:type="dxa"/>
              <w:cantSplit/>
            </w:trPr>
          </w:trPrChange>
        </w:trPr>
        <w:tc>
          <w:tcPr>
            <w:tcW w:w="1888" w:type="dxa"/>
            <w:gridSpan w:val="2"/>
            <w:tcPrChange w:id="2041"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2042" w:author="חגית " w:date="2017-03-08T12:08:00Z">
              <w:tcPr>
                <w:tcW w:w="559" w:type="dxa"/>
                <w:gridSpan w:val="4"/>
              </w:tcPr>
            </w:tcPrChange>
          </w:tcPr>
          <w:p w:rsidR="005176DC" w:rsidRPr="00694488" w:rsidRDefault="005176DC" w:rsidP="00313DF5">
            <w:pPr>
              <w:pStyle w:val="TableText"/>
              <w:ind w:right="0"/>
              <w:jc w:val="both"/>
            </w:pPr>
          </w:p>
        </w:tc>
        <w:tc>
          <w:tcPr>
            <w:tcW w:w="708" w:type="dxa"/>
            <w:gridSpan w:val="6"/>
            <w:tcPrChange w:id="2043" w:author="חגית " w:date="2017-03-08T12:08:00Z">
              <w:tcPr>
                <w:tcW w:w="708" w:type="dxa"/>
                <w:gridSpan w:val="13"/>
              </w:tcPr>
            </w:tcPrChange>
          </w:tcPr>
          <w:p w:rsidR="005176DC" w:rsidRPr="00694488" w:rsidRDefault="005176DC" w:rsidP="00313DF5">
            <w:pPr>
              <w:pStyle w:val="TableText"/>
              <w:ind w:right="0"/>
              <w:jc w:val="both"/>
            </w:pPr>
          </w:p>
        </w:tc>
        <w:tc>
          <w:tcPr>
            <w:tcW w:w="6533" w:type="dxa"/>
            <w:gridSpan w:val="16"/>
            <w:tcPrChange w:id="2044" w:author="חגית " w:date="2017-03-08T12:08:00Z">
              <w:tcPr>
                <w:tcW w:w="6533" w:type="dxa"/>
                <w:gridSpan w:val="28"/>
              </w:tcPr>
            </w:tcPrChange>
          </w:tcPr>
          <w:p w:rsidR="005176DC" w:rsidRPr="00694488" w:rsidRDefault="005176DC" w:rsidP="00B14B1C">
            <w:pPr>
              <w:pStyle w:val="TableBlock"/>
              <w:numPr>
                <w:ilvl w:val="0"/>
                <w:numId w:val="36"/>
              </w:numPr>
              <w:tabs>
                <w:tab w:val="clear" w:pos="3144"/>
              </w:tabs>
              <w:ind w:left="0"/>
            </w:pPr>
            <w:r w:rsidRPr="00694488">
              <w:rPr>
                <w:rFonts w:hint="cs"/>
                <w:rtl/>
              </w:rPr>
              <w:t>בסעיף 1</w:t>
            </w:r>
            <w:ins w:id="2045" w:author="חגית " w:date="2017-03-07T22:42:00Z">
              <w:r w:rsidR="00B14B1C">
                <w:rPr>
                  <w:rFonts w:hint="cs"/>
                  <w:rtl/>
                </w:rPr>
                <w:t xml:space="preserve">- </w:t>
              </w:r>
            </w:ins>
            <w:del w:id="2046" w:author="חגית " w:date="2017-03-07T22:42:00Z">
              <w:r w:rsidRPr="00694488" w:rsidDel="00B14B1C">
                <w:rPr>
                  <w:rFonts w:hint="cs"/>
                  <w:rtl/>
                </w:rPr>
                <w:delText xml:space="preserve">, </w:delText>
              </w:r>
            </w:del>
            <w:del w:id="2047" w:author="חגית " w:date="2017-03-07T22:43:00Z">
              <w:r w:rsidRPr="00694488" w:rsidDel="00B14B1C">
                <w:rPr>
                  <w:rFonts w:hint="cs"/>
                  <w:rtl/>
                </w:rPr>
                <w:delText>בהגדרה "הפקה מקומית", במקום "המנהל" יבוא "יושב ראש המועצה";</w:delText>
              </w:r>
            </w:del>
          </w:p>
        </w:tc>
      </w:tr>
      <w:tr w:rsidR="00B14B1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048" w:author="חגית " w:date="2017-03-08T12:08:00Z">
            <w:tblPrEx>
              <w:tblW w:w="16909" w:type="dxa"/>
            </w:tblPrEx>
          </w:tblPrExChange>
        </w:tblPrEx>
        <w:trPr>
          <w:gridAfter w:val="3"/>
          <w:wAfter w:w="47" w:type="dxa"/>
          <w:cantSplit/>
          <w:trHeight w:val="60"/>
          <w:ins w:id="2049" w:author="חגית " w:date="2017-03-07T22:43:00Z"/>
          <w:trPrChange w:id="2050" w:author="חגית " w:date="2017-03-08T12:08:00Z">
            <w:trPr>
              <w:gridBefore w:val="1"/>
              <w:gridAfter w:val="3"/>
              <w:cantSplit/>
              <w:trHeight w:val="60"/>
            </w:trPr>
          </w:trPrChange>
        </w:trPr>
        <w:tc>
          <w:tcPr>
            <w:tcW w:w="1871" w:type="dxa"/>
            <w:tcPrChange w:id="2051" w:author="חגית " w:date="2017-03-08T12:08:00Z">
              <w:tcPr>
                <w:tcW w:w="1871" w:type="dxa"/>
                <w:gridSpan w:val="5"/>
              </w:tcPr>
            </w:tcPrChange>
          </w:tcPr>
          <w:p w:rsidR="00B14B1C" w:rsidRDefault="00B14B1C">
            <w:pPr>
              <w:pStyle w:val="TableSideHeading"/>
              <w:rPr>
                <w:ins w:id="2052" w:author="חגית " w:date="2017-03-07T22:43:00Z"/>
              </w:rPr>
            </w:pPr>
          </w:p>
        </w:tc>
        <w:tc>
          <w:tcPr>
            <w:tcW w:w="624" w:type="dxa"/>
            <w:gridSpan w:val="4"/>
            <w:tcPrChange w:id="2053" w:author="חגית " w:date="2017-03-08T12:08:00Z">
              <w:tcPr>
                <w:tcW w:w="624" w:type="dxa"/>
                <w:gridSpan w:val="9"/>
              </w:tcPr>
            </w:tcPrChange>
          </w:tcPr>
          <w:p w:rsidR="00B14B1C" w:rsidRDefault="00B14B1C">
            <w:pPr>
              <w:pStyle w:val="TableText"/>
              <w:rPr>
                <w:ins w:id="2054" w:author="חגית " w:date="2017-03-07T22:43:00Z"/>
              </w:rPr>
            </w:pPr>
          </w:p>
        </w:tc>
        <w:tc>
          <w:tcPr>
            <w:tcW w:w="624" w:type="dxa"/>
            <w:gridSpan w:val="3"/>
            <w:tcPrChange w:id="2055" w:author="חגית " w:date="2017-03-08T12:08:00Z">
              <w:tcPr>
                <w:tcW w:w="624" w:type="dxa"/>
                <w:gridSpan w:val="7"/>
              </w:tcPr>
            </w:tcPrChange>
          </w:tcPr>
          <w:p w:rsidR="00B14B1C" w:rsidRDefault="00B14B1C">
            <w:pPr>
              <w:pStyle w:val="TableText"/>
              <w:rPr>
                <w:ins w:id="2056" w:author="חגית " w:date="2017-03-07T22:43:00Z"/>
              </w:rPr>
            </w:pPr>
          </w:p>
        </w:tc>
        <w:tc>
          <w:tcPr>
            <w:tcW w:w="624" w:type="dxa"/>
            <w:gridSpan w:val="3"/>
            <w:tcPrChange w:id="2057" w:author="חגית " w:date="2017-03-08T12:08:00Z">
              <w:tcPr>
                <w:tcW w:w="624" w:type="dxa"/>
                <w:gridSpan w:val="7"/>
              </w:tcPr>
            </w:tcPrChange>
          </w:tcPr>
          <w:p w:rsidR="00B14B1C" w:rsidRDefault="00B14B1C">
            <w:pPr>
              <w:pStyle w:val="TableText"/>
              <w:rPr>
                <w:ins w:id="2058" w:author="חגית " w:date="2017-03-07T22:43:00Z"/>
              </w:rPr>
            </w:pPr>
          </w:p>
        </w:tc>
        <w:tc>
          <w:tcPr>
            <w:tcW w:w="5898" w:type="dxa"/>
            <w:gridSpan w:val="12"/>
            <w:tcPrChange w:id="2059" w:author="חגית " w:date="2017-03-08T12:08:00Z">
              <w:tcPr>
                <w:tcW w:w="5898" w:type="dxa"/>
                <w:gridSpan w:val="20"/>
              </w:tcPr>
            </w:tcPrChange>
          </w:tcPr>
          <w:p w:rsidR="00B14B1C" w:rsidRDefault="00B14B1C" w:rsidP="00402FFB">
            <w:pPr>
              <w:pStyle w:val="TableBlock"/>
              <w:numPr>
                <w:ilvl w:val="0"/>
                <w:numId w:val="185"/>
              </w:numPr>
              <w:tabs>
                <w:tab w:val="left" w:pos="624"/>
              </w:tabs>
              <w:rPr>
                <w:ins w:id="2060" w:author="חגית " w:date="2017-03-07T22:43:00Z"/>
              </w:rPr>
            </w:pPr>
            <w:ins w:id="2061" w:author="חגית " w:date="2017-03-07T22:43:00Z">
              <w:r w:rsidRPr="00694488">
                <w:rPr>
                  <w:rFonts w:hint="cs"/>
                  <w:rtl/>
                </w:rPr>
                <w:t>בהגדרה "הפקה מקומית", במקום "המנהל" יבוא "יושב ראש המועצה";</w:t>
              </w:r>
            </w:ins>
          </w:p>
        </w:tc>
      </w:tr>
      <w:tr w:rsidR="00B14B1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062" w:author="חגית " w:date="2017-03-08T12:08:00Z">
            <w:tblPrEx>
              <w:tblW w:w="16909" w:type="dxa"/>
            </w:tblPrEx>
          </w:tblPrExChange>
        </w:tblPrEx>
        <w:trPr>
          <w:gridAfter w:val="3"/>
          <w:wAfter w:w="47" w:type="dxa"/>
          <w:cantSplit/>
          <w:trHeight w:val="60"/>
          <w:ins w:id="2063" w:author="חגית " w:date="2017-03-07T22:43:00Z"/>
          <w:trPrChange w:id="2064" w:author="חגית " w:date="2017-03-08T12:08:00Z">
            <w:trPr>
              <w:gridBefore w:val="1"/>
              <w:gridAfter w:val="3"/>
              <w:cantSplit/>
              <w:trHeight w:val="60"/>
            </w:trPr>
          </w:trPrChange>
        </w:trPr>
        <w:tc>
          <w:tcPr>
            <w:tcW w:w="1871" w:type="dxa"/>
            <w:tcPrChange w:id="2065" w:author="חגית " w:date="2017-03-08T12:08:00Z">
              <w:tcPr>
                <w:tcW w:w="1871" w:type="dxa"/>
                <w:gridSpan w:val="5"/>
              </w:tcPr>
            </w:tcPrChange>
          </w:tcPr>
          <w:p w:rsidR="00B14B1C" w:rsidRDefault="00B14B1C">
            <w:pPr>
              <w:pStyle w:val="TableSideHeading"/>
              <w:rPr>
                <w:ins w:id="2066" w:author="חגית " w:date="2017-03-07T22:43:00Z"/>
              </w:rPr>
            </w:pPr>
          </w:p>
        </w:tc>
        <w:tc>
          <w:tcPr>
            <w:tcW w:w="624" w:type="dxa"/>
            <w:gridSpan w:val="4"/>
            <w:tcPrChange w:id="2067" w:author="חגית " w:date="2017-03-08T12:08:00Z">
              <w:tcPr>
                <w:tcW w:w="624" w:type="dxa"/>
                <w:gridSpan w:val="9"/>
              </w:tcPr>
            </w:tcPrChange>
          </w:tcPr>
          <w:p w:rsidR="00B14B1C" w:rsidRDefault="00B14B1C" w:rsidP="00B14B1C">
            <w:pPr>
              <w:pStyle w:val="TableText"/>
              <w:rPr>
                <w:ins w:id="2068" w:author="חגית " w:date="2017-03-07T22:43:00Z"/>
              </w:rPr>
            </w:pPr>
          </w:p>
        </w:tc>
        <w:tc>
          <w:tcPr>
            <w:tcW w:w="624" w:type="dxa"/>
            <w:gridSpan w:val="3"/>
            <w:tcPrChange w:id="2069" w:author="חגית " w:date="2017-03-08T12:08:00Z">
              <w:tcPr>
                <w:tcW w:w="624" w:type="dxa"/>
                <w:gridSpan w:val="7"/>
              </w:tcPr>
            </w:tcPrChange>
          </w:tcPr>
          <w:p w:rsidR="00B14B1C" w:rsidRDefault="00B14B1C">
            <w:pPr>
              <w:pStyle w:val="TableText"/>
              <w:rPr>
                <w:ins w:id="2070" w:author="חגית " w:date="2017-03-07T22:43:00Z"/>
              </w:rPr>
            </w:pPr>
          </w:p>
        </w:tc>
        <w:tc>
          <w:tcPr>
            <w:tcW w:w="624" w:type="dxa"/>
            <w:gridSpan w:val="3"/>
            <w:tcPrChange w:id="2071" w:author="חגית " w:date="2017-03-08T12:08:00Z">
              <w:tcPr>
                <w:tcW w:w="624" w:type="dxa"/>
                <w:gridSpan w:val="7"/>
              </w:tcPr>
            </w:tcPrChange>
          </w:tcPr>
          <w:p w:rsidR="00B14B1C" w:rsidRDefault="00B14B1C">
            <w:pPr>
              <w:pStyle w:val="TableText"/>
              <w:rPr>
                <w:ins w:id="2072" w:author="חגית " w:date="2017-03-07T22:43:00Z"/>
              </w:rPr>
            </w:pPr>
          </w:p>
        </w:tc>
        <w:tc>
          <w:tcPr>
            <w:tcW w:w="5898" w:type="dxa"/>
            <w:gridSpan w:val="12"/>
            <w:tcPrChange w:id="2073" w:author="חגית " w:date="2017-03-08T12:08:00Z">
              <w:tcPr>
                <w:tcW w:w="5898" w:type="dxa"/>
                <w:gridSpan w:val="20"/>
              </w:tcPr>
            </w:tcPrChange>
          </w:tcPr>
          <w:p w:rsidR="00B14B1C" w:rsidRPr="00694488" w:rsidRDefault="00B14B1C" w:rsidP="00B14B1C">
            <w:pPr>
              <w:pStyle w:val="TableBlock"/>
              <w:numPr>
                <w:ilvl w:val="0"/>
                <w:numId w:val="185"/>
              </w:numPr>
              <w:tabs>
                <w:tab w:val="left" w:pos="624"/>
              </w:tabs>
              <w:rPr>
                <w:ins w:id="2074" w:author="חגית " w:date="2017-03-07T22:43:00Z"/>
                <w:rtl/>
              </w:rPr>
            </w:pPr>
            <w:ins w:id="2075" w:author="חגית " w:date="2017-03-07T22:44:00Z">
              <w:r>
                <w:rPr>
                  <w:rFonts w:hint="cs"/>
                  <w:rtl/>
                </w:rPr>
                <w:t>בהגדרה "תכנית סוגה (</w:t>
              </w:r>
              <w:proofErr w:type="spellStart"/>
              <w:r>
                <w:rPr>
                  <w:rFonts w:hint="cs"/>
                  <w:rtl/>
                </w:rPr>
                <w:t>ז'נר</w:t>
              </w:r>
              <w:proofErr w:type="spellEnd"/>
              <w:r>
                <w:rPr>
                  <w:rFonts w:hint="cs"/>
                  <w:rtl/>
                </w:rPr>
                <w:t xml:space="preserve">) עילית", פסקה (3) </w:t>
              </w:r>
              <w:r>
                <w:rPr>
                  <w:rtl/>
                </w:rPr>
                <w:t>–</w:t>
              </w:r>
              <w:r>
                <w:rPr>
                  <w:rFonts w:hint="cs"/>
                  <w:rtl/>
                </w:rPr>
                <w:t xml:space="preserve"> תימחק</w:t>
              </w:r>
            </w:ins>
            <w:ins w:id="2076" w:author="חגית " w:date="2017-03-08T14:48:00Z">
              <w:r w:rsidR="00402FFB">
                <w:rPr>
                  <w:rFonts w:hint="cs"/>
                  <w:rtl/>
                </w:rPr>
                <w:t>;</w:t>
              </w:r>
            </w:ins>
          </w:p>
        </w:tc>
      </w:tr>
      <w:tr w:rsidR="005176DC" w:rsidRPr="00694488" w:rsidTr="003313C1">
        <w:tblPrEx>
          <w:tblPrExChange w:id="2077"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2078" w:author="חגית " w:date="2017-03-08T12:08:00Z">
            <w:trPr>
              <w:gridAfter w:val="0"/>
              <w:wAfter w:w="7220" w:type="dxa"/>
              <w:cantSplit/>
            </w:trPr>
          </w:trPrChange>
        </w:trPr>
        <w:tc>
          <w:tcPr>
            <w:tcW w:w="1888" w:type="dxa"/>
            <w:gridSpan w:val="2"/>
            <w:tcPrChange w:id="2079"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2080" w:author="חגית " w:date="2017-03-08T12:08:00Z">
              <w:tcPr>
                <w:tcW w:w="559" w:type="dxa"/>
                <w:gridSpan w:val="4"/>
              </w:tcPr>
            </w:tcPrChange>
          </w:tcPr>
          <w:p w:rsidR="005176DC" w:rsidRPr="00694488" w:rsidRDefault="005176DC" w:rsidP="00313DF5">
            <w:pPr>
              <w:pStyle w:val="TableText"/>
              <w:ind w:right="0"/>
              <w:jc w:val="both"/>
            </w:pPr>
          </w:p>
        </w:tc>
        <w:tc>
          <w:tcPr>
            <w:tcW w:w="708" w:type="dxa"/>
            <w:gridSpan w:val="6"/>
            <w:tcPrChange w:id="2081" w:author="חגית " w:date="2017-03-08T12:08:00Z">
              <w:tcPr>
                <w:tcW w:w="708" w:type="dxa"/>
                <w:gridSpan w:val="13"/>
              </w:tcPr>
            </w:tcPrChange>
          </w:tcPr>
          <w:p w:rsidR="005176DC" w:rsidRPr="00694488" w:rsidRDefault="005176DC" w:rsidP="00313DF5">
            <w:pPr>
              <w:pStyle w:val="TableText"/>
              <w:ind w:right="0"/>
              <w:jc w:val="both"/>
            </w:pPr>
          </w:p>
        </w:tc>
        <w:tc>
          <w:tcPr>
            <w:tcW w:w="6533" w:type="dxa"/>
            <w:gridSpan w:val="16"/>
            <w:tcPrChange w:id="2082" w:author="חגית " w:date="2017-03-08T12:08:00Z">
              <w:tcPr>
                <w:tcW w:w="6533" w:type="dxa"/>
                <w:gridSpan w:val="28"/>
              </w:tcPr>
            </w:tcPrChange>
          </w:tcPr>
          <w:p w:rsidR="005176DC" w:rsidRPr="00694488" w:rsidRDefault="005176DC" w:rsidP="002B3567">
            <w:pPr>
              <w:pStyle w:val="TableBlock"/>
              <w:numPr>
                <w:ilvl w:val="0"/>
                <w:numId w:val="36"/>
              </w:numPr>
              <w:tabs>
                <w:tab w:val="clear" w:pos="3144"/>
              </w:tabs>
              <w:ind w:left="0"/>
            </w:pPr>
            <w:r w:rsidRPr="00694488">
              <w:rPr>
                <w:rFonts w:hint="cs"/>
                <w:rtl/>
              </w:rPr>
              <w:t>בסעיף 3, בכל מקום, במקום "המנהל" יבוא "יושב ראש המועצה";</w:t>
            </w:r>
          </w:p>
        </w:tc>
      </w:tr>
      <w:tr w:rsidR="005176DC" w:rsidRPr="00694488" w:rsidTr="003313C1">
        <w:tblPrEx>
          <w:tblPrExChange w:id="2083"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2084" w:author="חגית " w:date="2017-03-08T12:08:00Z">
            <w:trPr>
              <w:gridAfter w:val="0"/>
              <w:wAfter w:w="7220" w:type="dxa"/>
              <w:cantSplit/>
            </w:trPr>
          </w:trPrChange>
        </w:trPr>
        <w:tc>
          <w:tcPr>
            <w:tcW w:w="1888" w:type="dxa"/>
            <w:gridSpan w:val="2"/>
            <w:tcPrChange w:id="2085"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2086" w:author="חגית " w:date="2017-03-08T12:08:00Z">
              <w:tcPr>
                <w:tcW w:w="559" w:type="dxa"/>
                <w:gridSpan w:val="4"/>
              </w:tcPr>
            </w:tcPrChange>
          </w:tcPr>
          <w:p w:rsidR="005176DC" w:rsidRPr="00694488" w:rsidRDefault="005176DC" w:rsidP="00313DF5">
            <w:pPr>
              <w:pStyle w:val="TableText"/>
              <w:ind w:right="0"/>
              <w:jc w:val="both"/>
            </w:pPr>
          </w:p>
        </w:tc>
        <w:tc>
          <w:tcPr>
            <w:tcW w:w="7241" w:type="dxa"/>
            <w:gridSpan w:val="22"/>
            <w:tcPrChange w:id="2087" w:author="חגית " w:date="2017-03-08T12:08:00Z">
              <w:tcPr>
                <w:tcW w:w="7241" w:type="dxa"/>
                <w:gridSpan w:val="41"/>
              </w:tcPr>
            </w:tcPrChange>
          </w:tcPr>
          <w:p w:rsidR="005176DC" w:rsidRPr="00694488" w:rsidRDefault="005176DC" w:rsidP="00752326">
            <w:pPr>
              <w:pStyle w:val="TableBlock"/>
              <w:numPr>
                <w:ilvl w:val="0"/>
                <w:numId w:val="23"/>
              </w:numPr>
              <w:tabs>
                <w:tab w:val="left" w:pos="624"/>
              </w:tabs>
              <w:rPr>
                <w:rtl/>
              </w:rPr>
            </w:pPr>
            <w:r w:rsidRPr="00694488">
              <w:rPr>
                <w:rFonts w:hint="cs"/>
                <w:rtl/>
              </w:rPr>
              <w:t xml:space="preserve">בתוספת </w:t>
            </w:r>
            <w:proofErr w:type="spellStart"/>
            <w:r w:rsidRPr="00694488">
              <w:rPr>
                <w:rFonts w:hint="cs"/>
                <w:rtl/>
              </w:rPr>
              <w:t>השניה</w:t>
            </w:r>
            <w:proofErr w:type="spellEnd"/>
            <w:ins w:id="2088" w:author="חגית " w:date="2017-03-07T22:34:00Z">
              <w:r w:rsidR="00752326">
                <w:rPr>
                  <w:rFonts w:hint="cs"/>
                  <w:rtl/>
                </w:rPr>
                <w:t xml:space="preserve">- </w:t>
              </w:r>
            </w:ins>
            <w:del w:id="2089" w:author="חגית " w:date="2017-03-07T22:34:00Z">
              <w:r w:rsidRPr="00694488" w:rsidDel="00752326">
                <w:rPr>
                  <w:rFonts w:hint="cs"/>
                  <w:rtl/>
                </w:rPr>
                <w:delText>,</w:delText>
              </w:r>
            </w:del>
            <w:r w:rsidRPr="00694488">
              <w:rPr>
                <w:rFonts w:hint="cs"/>
                <w:rtl/>
              </w:rPr>
              <w:t xml:space="preserve"> </w:t>
            </w:r>
            <w:del w:id="2090" w:author="חגית " w:date="2017-03-07T22:37:00Z">
              <w:r w:rsidRPr="00694488" w:rsidDel="00752326">
                <w:rPr>
                  <w:rFonts w:hint="cs"/>
                  <w:rtl/>
                </w:rPr>
                <w:delText>בסעיף 6, בכל מקום, במקום "המנהל" יבוא "יושב ראש המועצה".</w:delText>
              </w:r>
            </w:del>
          </w:p>
        </w:tc>
      </w:tr>
      <w:tr w:rsidR="00752326"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091" w:author="חגית " w:date="2017-03-08T12:08:00Z">
            <w:tblPrEx>
              <w:tblW w:w="16909" w:type="dxa"/>
            </w:tblPrEx>
          </w:tblPrExChange>
        </w:tblPrEx>
        <w:trPr>
          <w:gridAfter w:val="3"/>
          <w:wAfter w:w="47" w:type="dxa"/>
          <w:cantSplit/>
          <w:trHeight w:val="60"/>
          <w:ins w:id="2092" w:author="חגית " w:date="2017-03-07T22:36:00Z"/>
          <w:trPrChange w:id="2093" w:author="חגית " w:date="2017-03-08T12:08:00Z">
            <w:trPr>
              <w:gridBefore w:val="1"/>
              <w:gridAfter w:val="3"/>
              <w:cantSplit/>
              <w:trHeight w:val="60"/>
            </w:trPr>
          </w:trPrChange>
        </w:trPr>
        <w:tc>
          <w:tcPr>
            <w:tcW w:w="1871" w:type="dxa"/>
            <w:tcPrChange w:id="2094" w:author="חגית " w:date="2017-03-08T12:08:00Z">
              <w:tcPr>
                <w:tcW w:w="1871" w:type="dxa"/>
                <w:gridSpan w:val="5"/>
              </w:tcPr>
            </w:tcPrChange>
          </w:tcPr>
          <w:p w:rsidR="00752326" w:rsidRDefault="00752326">
            <w:pPr>
              <w:pStyle w:val="TableSideHeading"/>
              <w:rPr>
                <w:ins w:id="2095" w:author="חגית " w:date="2017-03-07T22:36:00Z"/>
              </w:rPr>
            </w:pPr>
          </w:p>
        </w:tc>
        <w:tc>
          <w:tcPr>
            <w:tcW w:w="624" w:type="dxa"/>
            <w:gridSpan w:val="4"/>
            <w:tcPrChange w:id="2096" w:author="חגית " w:date="2017-03-08T12:08:00Z">
              <w:tcPr>
                <w:tcW w:w="624" w:type="dxa"/>
                <w:gridSpan w:val="9"/>
              </w:tcPr>
            </w:tcPrChange>
          </w:tcPr>
          <w:p w:rsidR="00752326" w:rsidRDefault="00752326">
            <w:pPr>
              <w:pStyle w:val="TableText"/>
              <w:rPr>
                <w:ins w:id="2097" w:author="חגית " w:date="2017-03-07T22:36:00Z"/>
              </w:rPr>
            </w:pPr>
          </w:p>
        </w:tc>
        <w:tc>
          <w:tcPr>
            <w:tcW w:w="624" w:type="dxa"/>
            <w:gridSpan w:val="3"/>
            <w:tcPrChange w:id="2098" w:author="חגית " w:date="2017-03-08T12:08:00Z">
              <w:tcPr>
                <w:tcW w:w="624" w:type="dxa"/>
                <w:gridSpan w:val="7"/>
              </w:tcPr>
            </w:tcPrChange>
          </w:tcPr>
          <w:p w:rsidR="00752326" w:rsidRDefault="00752326">
            <w:pPr>
              <w:pStyle w:val="TableText"/>
              <w:rPr>
                <w:ins w:id="2099" w:author="חגית " w:date="2017-03-07T22:36:00Z"/>
              </w:rPr>
            </w:pPr>
          </w:p>
        </w:tc>
        <w:tc>
          <w:tcPr>
            <w:tcW w:w="6522" w:type="dxa"/>
            <w:gridSpan w:val="15"/>
            <w:tcPrChange w:id="2100" w:author="חגית " w:date="2017-03-08T12:08:00Z">
              <w:tcPr>
                <w:tcW w:w="6522" w:type="dxa"/>
                <w:gridSpan w:val="27"/>
              </w:tcPr>
            </w:tcPrChange>
          </w:tcPr>
          <w:p w:rsidR="00752326" w:rsidRDefault="00D85658" w:rsidP="00402FFB">
            <w:pPr>
              <w:pStyle w:val="TableBlock"/>
              <w:numPr>
                <w:ilvl w:val="0"/>
                <w:numId w:val="184"/>
              </w:numPr>
              <w:tabs>
                <w:tab w:val="left" w:pos="624"/>
              </w:tabs>
              <w:rPr>
                <w:ins w:id="2101" w:author="חגית " w:date="2017-03-07T22:36:00Z"/>
              </w:rPr>
            </w:pPr>
            <w:ins w:id="2102" w:author="חגית " w:date="2017-03-07T22:52:00Z">
              <w:r>
                <w:rPr>
                  <w:rFonts w:hint="cs"/>
                  <w:rtl/>
                </w:rPr>
                <w:t xml:space="preserve">בסעיף </w:t>
              </w:r>
            </w:ins>
            <w:ins w:id="2103" w:author="חגית " w:date="2017-03-07T22:53:00Z">
              <w:r>
                <w:rPr>
                  <w:rFonts w:hint="cs"/>
                  <w:rtl/>
                </w:rPr>
                <w:t xml:space="preserve">3, האמור בו יסומן (א), ואחריו יבוא: </w:t>
              </w:r>
            </w:ins>
          </w:p>
        </w:tc>
      </w:tr>
      <w:tr w:rsidR="00D85658"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104" w:author="חגית " w:date="2017-03-08T12:08:00Z">
            <w:tblPrEx>
              <w:tblW w:w="16909" w:type="dxa"/>
            </w:tblPrEx>
          </w:tblPrExChange>
        </w:tblPrEx>
        <w:trPr>
          <w:gridAfter w:val="3"/>
          <w:wAfter w:w="47" w:type="dxa"/>
          <w:cantSplit/>
          <w:trHeight w:val="60"/>
          <w:ins w:id="2105" w:author="חגית " w:date="2017-03-07T22:53:00Z"/>
          <w:trPrChange w:id="2106" w:author="חגית " w:date="2017-03-08T12:08:00Z">
            <w:trPr>
              <w:gridAfter w:val="3"/>
              <w:wAfter w:w="7267" w:type="dxa"/>
              <w:cantSplit/>
              <w:trHeight w:val="60"/>
            </w:trPr>
          </w:trPrChange>
        </w:trPr>
        <w:tc>
          <w:tcPr>
            <w:tcW w:w="1871" w:type="dxa"/>
            <w:tcPrChange w:id="2107" w:author="חגית " w:date="2017-03-08T12:08:00Z">
              <w:tcPr>
                <w:tcW w:w="1872" w:type="dxa"/>
                <w:gridSpan w:val="5"/>
              </w:tcPr>
            </w:tcPrChange>
          </w:tcPr>
          <w:p w:rsidR="00D85658" w:rsidRDefault="00D85658">
            <w:pPr>
              <w:pStyle w:val="TableSideHeading"/>
              <w:rPr>
                <w:ins w:id="2108" w:author="חגית " w:date="2017-03-07T22:53:00Z"/>
              </w:rPr>
            </w:pPr>
          </w:p>
        </w:tc>
        <w:tc>
          <w:tcPr>
            <w:tcW w:w="624" w:type="dxa"/>
            <w:gridSpan w:val="4"/>
            <w:tcPrChange w:id="2109" w:author="חגית " w:date="2017-03-08T12:08:00Z">
              <w:tcPr>
                <w:tcW w:w="624" w:type="dxa"/>
                <w:gridSpan w:val="9"/>
              </w:tcPr>
            </w:tcPrChange>
          </w:tcPr>
          <w:p w:rsidR="00D85658" w:rsidRDefault="00D85658">
            <w:pPr>
              <w:pStyle w:val="TableText"/>
              <w:rPr>
                <w:ins w:id="2110" w:author="חגית " w:date="2017-03-07T22:53:00Z"/>
              </w:rPr>
            </w:pPr>
          </w:p>
        </w:tc>
        <w:tc>
          <w:tcPr>
            <w:tcW w:w="624" w:type="dxa"/>
            <w:gridSpan w:val="3"/>
            <w:tcPrChange w:id="2111" w:author="חגית " w:date="2017-03-08T12:08:00Z">
              <w:tcPr>
                <w:tcW w:w="624" w:type="dxa"/>
                <w:gridSpan w:val="7"/>
              </w:tcPr>
            </w:tcPrChange>
          </w:tcPr>
          <w:p w:rsidR="00D85658" w:rsidRDefault="00D85658">
            <w:pPr>
              <w:pStyle w:val="TableText"/>
              <w:rPr>
                <w:ins w:id="2112" w:author="חגית " w:date="2017-03-07T22:53:00Z"/>
              </w:rPr>
            </w:pPr>
          </w:p>
        </w:tc>
        <w:tc>
          <w:tcPr>
            <w:tcW w:w="624" w:type="dxa"/>
            <w:gridSpan w:val="3"/>
            <w:tcPrChange w:id="2113" w:author="חגית " w:date="2017-03-08T12:08:00Z">
              <w:tcPr>
                <w:tcW w:w="624" w:type="dxa"/>
                <w:gridSpan w:val="7"/>
              </w:tcPr>
            </w:tcPrChange>
          </w:tcPr>
          <w:p w:rsidR="00D85658" w:rsidRDefault="00D85658">
            <w:pPr>
              <w:pStyle w:val="TableText"/>
              <w:rPr>
                <w:ins w:id="2114" w:author="חגית " w:date="2017-03-07T22:53:00Z"/>
              </w:rPr>
            </w:pPr>
          </w:p>
        </w:tc>
        <w:tc>
          <w:tcPr>
            <w:tcW w:w="5898" w:type="dxa"/>
            <w:gridSpan w:val="12"/>
            <w:tcPrChange w:id="2115" w:author="חגית " w:date="2017-03-08T12:08:00Z">
              <w:tcPr>
                <w:tcW w:w="5898" w:type="dxa"/>
                <w:gridSpan w:val="20"/>
              </w:tcPr>
            </w:tcPrChange>
          </w:tcPr>
          <w:p w:rsidR="00D85658" w:rsidRDefault="00D85658" w:rsidP="00D85658">
            <w:pPr>
              <w:pStyle w:val="TableBlock"/>
              <w:rPr>
                <w:ins w:id="2116" w:author="חגית " w:date="2017-03-07T22:53:00Z"/>
              </w:rPr>
            </w:pPr>
            <w:ins w:id="2117" w:author="חגית " w:date="2017-03-07T22:53:00Z">
              <w:r>
                <w:rPr>
                  <w:rFonts w:hint="cs"/>
                  <w:rtl/>
                </w:rPr>
                <w:t xml:space="preserve">"(ב) על אף האמור בסעיף קטן (א), </w:t>
              </w:r>
            </w:ins>
            <w:ins w:id="2118" w:author="חגית " w:date="2017-03-07T22:54:00Z">
              <w:r>
                <w:rPr>
                  <w:rFonts w:hint="cs"/>
                  <w:rtl/>
                </w:rPr>
                <w:t>היה</w:t>
              </w:r>
            </w:ins>
            <w:ins w:id="2119" w:author="חגית " w:date="2017-03-07T22:53:00Z">
              <w:r>
                <w:rPr>
                  <w:rFonts w:hint="cs"/>
                  <w:rtl/>
                </w:rPr>
                <w:t xml:space="preserve"> נתח השוק כהגדרתו בסעיף 71ו של בעל רישיון </w:t>
              </w:r>
              <w:r w:rsidRPr="007E735F">
                <w:rPr>
                  <w:rFonts w:hint="cs"/>
                  <w:rtl/>
                </w:rPr>
                <w:t>חדש</w:t>
              </w:r>
              <w:r w:rsidRPr="007E735F">
                <w:rPr>
                  <w:rtl/>
                </w:rPr>
                <w:t xml:space="preserve"> לשידורי</w:t>
              </w:r>
              <w:r>
                <w:rPr>
                  <w:rFonts w:hint="cs"/>
                  <w:rtl/>
                </w:rPr>
                <w:t xml:space="preserve"> טלוויזיה בשנה פלונית 15 אחוזים או יותר, או היה 10 אחוזים או יותר בממוצע במשך שלוש שנים רצופות, יקטן הסכום האמור בסעיף קטן (א) בשנים שאחרי אותה שנה או אותן שלוש שנים, לפי העניין, כך ש</w:t>
              </w:r>
            </w:ins>
            <w:ins w:id="2120" w:author="חגית " w:date="2017-03-07T23:00:00Z">
              <w:r>
                <w:rPr>
                  <w:rFonts w:hint="cs"/>
                  <w:rtl/>
                </w:rPr>
                <w:t xml:space="preserve">ההוצאה </w:t>
              </w:r>
            </w:ins>
            <w:ins w:id="2121" w:author="חגית " w:date="2017-03-07T23:01:00Z">
              <w:r>
                <w:rPr>
                  <w:rFonts w:hint="cs"/>
                  <w:rtl/>
                </w:rPr>
                <w:t>שיוציאו בכל שנה בעלי הזיכיונות בכל ערוץ, בחלוקה שווה ביניהם, וכן בעל רישיון לשידורי טלוויזיה תהיה:</w:t>
              </w:r>
            </w:ins>
          </w:p>
        </w:tc>
      </w:tr>
      <w:tr w:rsidR="00D85658"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122" w:author="חגית " w:date="2017-03-08T12:08:00Z">
            <w:tblPrEx>
              <w:tblW w:w="16909" w:type="dxa"/>
            </w:tblPrEx>
          </w:tblPrExChange>
        </w:tblPrEx>
        <w:trPr>
          <w:gridAfter w:val="3"/>
          <w:wAfter w:w="47" w:type="dxa"/>
          <w:cantSplit/>
          <w:trHeight w:val="60"/>
          <w:ins w:id="2123" w:author="חגית " w:date="2017-03-07T22:55:00Z"/>
          <w:trPrChange w:id="2124" w:author="חגית " w:date="2017-03-08T12:08:00Z">
            <w:trPr>
              <w:gridAfter w:val="3"/>
              <w:wAfter w:w="7267" w:type="dxa"/>
              <w:cantSplit/>
              <w:trHeight w:val="60"/>
            </w:trPr>
          </w:trPrChange>
        </w:trPr>
        <w:tc>
          <w:tcPr>
            <w:tcW w:w="1871" w:type="dxa"/>
            <w:tcPrChange w:id="2125" w:author="חגית " w:date="2017-03-08T12:08:00Z">
              <w:tcPr>
                <w:tcW w:w="1872" w:type="dxa"/>
                <w:gridSpan w:val="5"/>
              </w:tcPr>
            </w:tcPrChange>
          </w:tcPr>
          <w:p w:rsidR="00D85658" w:rsidRDefault="00D85658">
            <w:pPr>
              <w:pStyle w:val="TableSideHeading"/>
              <w:rPr>
                <w:ins w:id="2126" w:author="חגית " w:date="2017-03-07T22:55:00Z"/>
              </w:rPr>
            </w:pPr>
          </w:p>
        </w:tc>
        <w:tc>
          <w:tcPr>
            <w:tcW w:w="624" w:type="dxa"/>
            <w:gridSpan w:val="4"/>
            <w:tcPrChange w:id="2127" w:author="חגית " w:date="2017-03-08T12:08:00Z">
              <w:tcPr>
                <w:tcW w:w="624" w:type="dxa"/>
                <w:gridSpan w:val="9"/>
              </w:tcPr>
            </w:tcPrChange>
          </w:tcPr>
          <w:p w:rsidR="00D85658" w:rsidRDefault="00D85658">
            <w:pPr>
              <w:pStyle w:val="TableText"/>
              <w:rPr>
                <w:ins w:id="2128" w:author="חגית " w:date="2017-03-07T22:55:00Z"/>
              </w:rPr>
            </w:pPr>
          </w:p>
        </w:tc>
        <w:tc>
          <w:tcPr>
            <w:tcW w:w="624" w:type="dxa"/>
            <w:gridSpan w:val="3"/>
            <w:tcPrChange w:id="2129" w:author="חגית " w:date="2017-03-08T12:08:00Z">
              <w:tcPr>
                <w:tcW w:w="624" w:type="dxa"/>
                <w:gridSpan w:val="7"/>
              </w:tcPr>
            </w:tcPrChange>
          </w:tcPr>
          <w:p w:rsidR="00D85658" w:rsidRDefault="00D85658">
            <w:pPr>
              <w:pStyle w:val="TableText"/>
              <w:rPr>
                <w:ins w:id="2130" w:author="חגית " w:date="2017-03-07T22:55:00Z"/>
              </w:rPr>
            </w:pPr>
          </w:p>
        </w:tc>
        <w:tc>
          <w:tcPr>
            <w:tcW w:w="624" w:type="dxa"/>
            <w:gridSpan w:val="3"/>
            <w:tcPrChange w:id="2131" w:author="חגית " w:date="2017-03-08T12:08:00Z">
              <w:tcPr>
                <w:tcW w:w="624" w:type="dxa"/>
                <w:gridSpan w:val="7"/>
              </w:tcPr>
            </w:tcPrChange>
          </w:tcPr>
          <w:p w:rsidR="00D85658" w:rsidRDefault="00D85658">
            <w:pPr>
              <w:pStyle w:val="TableText"/>
              <w:rPr>
                <w:ins w:id="2132" w:author="חגית " w:date="2017-03-07T22:55:00Z"/>
              </w:rPr>
            </w:pPr>
          </w:p>
        </w:tc>
        <w:tc>
          <w:tcPr>
            <w:tcW w:w="624" w:type="dxa"/>
            <w:gridSpan w:val="3"/>
            <w:tcPrChange w:id="2133" w:author="חגית " w:date="2017-03-08T12:08:00Z">
              <w:tcPr>
                <w:tcW w:w="624" w:type="dxa"/>
                <w:gridSpan w:val="6"/>
              </w:tcPr>
            </w:tcPrChange>
          </w:tcPr>
          <w:p w:rsidR="00D85658" w:rsidRDefault="00D85658">
            <w:pPr>
              <w:pStyle w:val="TableText"/>
              <w:rPr>
                <w:ins w:id="2134" w:author="חגית " w:date="2017-03-07T22:55:00Z"/>
              </w:rPr>
            </w:pPr>
          </w:p>
        </w:tc>
        <w:tc>
          <w:tcPr>
            <w:tcW w:w="5274" w:type="dxa"/>
            <w:gridSpan w:val="9"/>
            <w:tcPrChange w:id="2135" w:author="חגית " w:date="2017-03-08T12:08:00Z">
              <w:tcPr>
                <w:tcW w:w="5274" w:type="dxa"/>
                <w:gridSpan w:val="14"/>
              </w:tcPr>
            </w:tcPrChange>
          </w:tcPr>
          <w:p w:rsidR="00D85658" w:rsidRDefault="00D85658" w:rsidP="00402FFB">
            <w:pPr>
              <w:pStyle w:val="TableBlock"/>
              <w:numPr>
                <w:ilvl w:val="0"/>
                <w:numId w:val="186"/>
              </w:numPr>
              <w:tabs>
                <w:tab w:val="left" w:pos="624"/>
              </w:tabs>
              <w:rPr>
                <w:ins w:id="2136" w:author="חגית " w:date="2017-03-07T22:55:00Z"/>
              </w:rPr>
            </w:pPr>
            <w:ins w:id="2137" w:author="חגית " w:date="2017-03-07T22:57:00Z">
              <w:r>
                <w:rPr>
                  <w:rFonts w:hint="cs"/>
                  <w:rtl/>
                </w:rPr>
                <w:t xml:space="preserve">בשנה הראשונה </w:t>
              </w:r>
              <w:r>
                <w:rPr>
                  <w:rtl/>
                </w:rPr>
                <w:t>–</w:t>
              </w:r>
              <w:r>
                <w:rPr>
                  <w:rFonts w:hint="cs"/>
                  <w:rtl/>
                </w:rPr>
                <w:t xml:space="preserve"> 36.669 מיליון שקלים חדשים; </w:t>
              </w:r>
            </w:ins>
          </w:p>
        </w:tc>
      </w:tr>
      <w:tr w:rsidR="00D85658"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138" w:author="חגית " w:date="2017-03-08T12:08:00Z">
            <w:tblPrEx>
              <w:tblW w:w="16909" w:type="dxa"/>
            </w:tblPrEx>
          </w:tblPrExChange>
        </w:tblPrEx>
        <w:trPr>
          <w:gridAfter w:val="3"/>
          <w:wAfter w:w="47" w:type="dxa"/>
          <w:cantSplit/>
          <w:trHeight w:val="60"/>
          <w:ins w:id="2139" w:author="חגית " w:date="2017-03-07T22:55:00Z"/>
          <w:trPrChange w:id="2140" w:author="חגית " w:date="2017-03-08T12:08:00Z">
            <w:trPr>
              <w:gridAfter w:val="3"/>
              <w:wAfter w:w="7267" w:type="dxa"/>
              <w:cantSplit/>
              <w:trHeight w:val="60"/>
            </w:trPr>
          </w:trPrChange>
        </w:trPr>
        <w:tc>
          <w:tcPr>
            <w:tcW w:w="1871" w:type="dxa"/>
            <w:tcPrChange w:id="2141" w:author="חגית " w:date="2017-03-08T12:08:00Z">
              <w:tcPr>
                <w:tcW w:w="1872" w:type="dxa"/>
                <w:gridSpan w:val="5"/>
              </w:tcPr>
            </w:tcPrChange>
          </w:tcPr>
          <w:p w:rsidR="00D85658" w:rsidRDefault="00D85658">
            <w:pPr>
              <w:pStyle w:val="TableSideHeading"/>
              <w:rPr>
                <w:ins w:id="2142" w:author="חגית " w:date="2017-03-07T22:55:00Z"/>
              </w:rPr>
            </w:pPr>
          </w:p>
        </w:tc>
        <w:tc>
          <w:tcPr>
            <w:tcW w:w="624" w:type="dxa"/>
            <w:gridSpan w:val="4"/>
            <w:tcPrChange w:id="2143" w:author="חגית " w:date="2017-03-08T12:08:00Z">
              <w:tcPr>
                <w:tcW w:w="624" w:type="dxa"/>
                <w:gridSpan w:val="9"/>
              </w:tcPr>
            </w:tcPrChange>
          </w:tcPr>
          <w:p w:rsidR="00D85658" w:rsidRDefault="00D85658" w:rsidP="00D85658">
            <w:pPr>
              <w:pStyle w:val="TableText"/>
              <w:rPr>
                <w:ins w:id="2144" w:author="חגית " w:date="2017-03-07T22:55:00Z"/>
              </w:rPr>
            </w:pPr>
          </w:p>
        </w:tc>
        <w:tc>
          <w:tcPr>
            <w:tcW w:w="624" w:type="dxa"/>
            <w:gridSpan w:val="3"/>
            <w:tcPrChange w:id="2145" w:author="חגית " w:date="2017-03-08T12:08:00Z">
              <w:tcPr>
                <w:tcW w:w="624" w:type="dxa"/>
                <w:gridSpan w:val="7"/>
              </w:tcPr>
            </w:tcPrChange>
          </w:tcPr>
          <w:p w:rsidR="00D85658" w:rsidRDefault="00D85658">
            <w:pPr>
              <w:pStyle w:val="TableText"/>
              <w:rPr>
                <w:ins w:id="2146" w:author="חגית " w:date="2017-03-07T22:55:00Z"/>
              </w:rPr>
            </w:pPr>
          </w:p>
        </w:tc>
        <w:tc>
          <w:tcPr>
            <w:tcW w:w="624" w:type="dxa"/>
            <w:gridSpan w:val="3"/>
            <w:tcPrChange w:id="2147" w:author="חגית " w:date="2017-03-08T12:08:00Z">
              <w:tcPr>
                <w:tcW w:w="624" w:type="dxa"/>
                <w:gridSpan w:val="7"/>
              </w:tcPr>
            </w:tcPrChange>
          </w:tcPr>
          <w:p w:rsidR="00D85658" w:rsidRDefault="00D85658">
            <w:pPr>
              <w:pStyle w:val="TableText"/>
              <w:rPr>
                <w:ins w:id="2148" w:author="חגית " w:date="2017-03-07T22:55:00Z"/>
              </w:rPr>
            </w:pPr>
          </w:p>
        </w:tc>
        <w:tc>
          <w:tcPr>
            <w:tcW w:w="624" w:type="dxa"/>
            <w:gridSpan w:val="3"/>
            <w:tcPrChange w:id="2149" w:author="חגית " w:date="2017-03-08T12:08:00Z">
              <w:tcPr>
                <w:tcW w:w="624" w:type="dxa"/>
                <w:gridSpan w:val="6"/>
              </w:tcPr>
            </w:tcPrChange>
          </w:tcPr>
          <w:p w:rsidR="00D85658" w:rsidRDefault="00D85658">
            <w:pPr>
              <w:pStyle w:val="TableText"/>
              <w:rPr>
                <w:ins w:id="2150" w:author="חגית " w:date="2017-03-07T22:55:00Z"/>
              </w:rPr>
            </w:pPr>
          </w:p>
        </w:tc>
        <w:tc>
          <w:tcPr>
            <w:tcW w:w="5274" w:type="dxa"/>
            <w:gridSpan w:val="9"/>
            <w:tcPrChange w:id="2151" w:author="חגית " w:date="2017-03-08T12:08:00Z">
              <w:tcPr>
                <w:tcW w:w="5274" w:type="dxa"/>
                <w:gridSpan w:val="14"/>
              </w:tcPr>
            </w:tcPrChange>
          </w:tcPr>
          <w:p w:rsidR="00D85658" w:rsidRDefault="00D85658" w:rsidP="00D85658">
            <w:pPr>
              <w:pStyle w:val="TableBlock"/>
              <w:numPr>
                <w:ilvl w:val="0"/>
                <w:numId w:val="186"/>
              </w:numPr>
              <w:tabs>
                <w:tab w:val="left" w:pos="624"/>
              </w:tabs>
              <w:rPr>
                <w:ins w:id="2152" w:author="חגית " w:date="2017-03-07T22:55:00Z"/>
              </w:rPr>
            </w:pPr>
            <w:ins w:id="2153" w:author="חגית " w:date="2017-03-07T22:57:00Z">
              <w:r>
                <w:rPr>
                  <w:rFonts w:hint="cs"/>
                  <w:rtl/>
                </w:rPr>
                <w:t xml:space="preserve">החל מן השנה השנייה </w:t>
              </w:r>
              <w:r>
                <w:rPr>
                  <w:rtl/>
                </w:rPr>
                <w:t>–</w:t>
              </w:r>
              <w:r>
                <w:rPr>
                  <w:rFonts w:hint="cs"/>
                  <w:rtl/>
                </w:rPr>
                <w:t xml:space="preserve"> 18.331 מיליון שקלים חדשים. </w:t>
              </w:r>
            </w:ins>
          </w:p>
        </w:tc>
      </w:tr>
      <w:tr w:rsidR="00752326"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154" w:author="חגית " w:date="2017-03-08T12:08:00Z">
            <w:tblPrEx>
              <w:tblW w:w="16909" w:type="dxa"/>
            </w:tblPrEx>
          </w:tblPrExChange>
        </w:tblPrEx>
        <w:trPr>
          <w:gridAfter w:val="3"/>
          <w:wAfter w:w="47" w:type="dxa"/>
          <w:cantSplit/>
          <w:trHeight w:val="60"/>
          <w:ins w:id="2155" w:author="חגית " w:date="2017-03-07T22:36:00Z"/>
          <w:trPrChange w:id="2156" w:author="חגית " w:date="2017-03-08T12:08:00Z">
            <w:trPr>
              <w:gridBefore w:val="1"/>
              <w:gridAfter w:val="3"/>
              <w:cantSplit/>
              <w:trHeight w:val="60"/>
            </w:trPr>
          </w:trPrChange>
        </w:trPr>
        <w:tc>
          <w:tcPr>
            <w:tcW w:w="1871" w:type="dxa"/>
            <w:tcPrChange w:id="2157" w:author="חגית " w:date="2017-03-08T12:08:00Z">
              <w:tcPr>
                <w:tcW w:w="1871" w:type="dxa"/>
                <w:gridSpan w:val="5"/>
              </w:tcPr>
            </w:tcPrChange>
          </w:tcPr>
          <w:p w:rsidR="00752326" w:rsidRDefault="00752326">
            <w:pPr>
              <w:pStyle w:val="TableSideHeading"/>
              <w:rPr>
                <w:ins w:id="2158" w:author="חגית " w:date="2017-03-07T22:36:00Z"/>
              </w:rPr>
            </w:pPr>
          </w:p>
        </w:tc>
        <w:tc>
          <w:tcPr>
            <w:tcW w:w="624" w:type="dxa"/>
            <w:gridSpan w:val="4"/>
            <w:tcPrChange w:id="2159" w:author="חגית " w:date="2017-03-08T12:08:00Z">
              <w:tcPr>
                <w:tcW w:w="624" w:type="dxa"/>
                <w:gridSpan w:val="9"/>
              </w:tcPr>
            </w:tcPrChange>
          </w:tcPr>
          <w:p w:rsidR="00752326" w:rsidRDefault="00752326" w:rsidP="00752326">
            <w:pPr>
              <w:pStyle w:val="TableText"/>
              <w:rPr>
                <w:ins w:id="2160" w:author="חגית " w:date="2017-03-07T22:36:00Z"/>
              </w:rPr>
            </w:pPr>
          </w:p>
        </w:tc>
        <w:tc>
          <w:tcPr>
            <w:tcW w:w="624" w:type="dxa"/>
            <w:gridSpan w:val="3"/>
            <w:tcPrChange w:id="2161" w:author="חגית " w:date="2017-03-08T12:08:00Z">
              <w:tcPr>
                <w:tcW w:w="624" w:type="dxa"/>
                <w:gridSpan w:val="7"/>
              </w:tcPr>
            </w:tcPrChange>
          </w:tcPr>
          <w:p w:rsidR="00752326" w:rsidRDefault="00752326">
            <w:pPr>
              <w:pStyle w:val="TableText"/>
              <w:rPr>
                <w:ins w:id="2162" w:author="חגית " w:date="2017-03-07T22:36:00Z"/>
              </w:rPr>
            </w:pPr>
          </w:p>
        </w:tc>
        <w:tc>
          <w:tcPr>
            <w:tcW w:w="6522" w:type="dxa"/>
            <w:gridSpan w:val="15"/>
            <w:tcPrChange w:id="2163" w:author="חגית " w:date="2017-03-08T12:08:00Z">
              <w:tcPr>
                <w:tcW w:w="6522" w:type="dxa"/>
                <w:gridSpan w:val="27"/>
              </w:tcPr>
            </w:tcPrChange>
          </w:tcPr>
          <w:p w:rsidR="00752326" w:rsidRDefault="00EA1CC5" w:rsidP="00752326">
            <w:pPr>
              <w:pStyle w:val="TableBlock"/>
              <w:numPr>
                <w:ilvl w:val="0"/>
                <w:numId w:val="184"/>
              </w:numPr>
              <w:tabs>
                <w:tab w:val="left" w:pos="624"/>
              </w:tabs>
              <w:rPr>
                <w:ins w:id="2164" w:author="חגית " w:date="2017-03-07T22:36:00Z"/>
              </w:rPr>
            </w:pPr>
            <w:ins w:id="2165" w:author="חגית " w:date="2017-03-07T23:03:00Z">
              <w:r>
                <w:rPr>
                  <w:rFonts w:hint="cs"/>
                  <w:rtl/>
                </w:rPr>
                <w:t xml:space="preserve">בסעיף 5- </w:t>
              </w:r>
            </w:ins>
          </w:p>
        </w:tc>
      </w:tr>
      <w:tr w:rsidR="00EA1CC5"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166" w:author="חגית " w:date="2017-03-08T12:08:00Z">
            <w:tblPrEx>
              <w:tblW w:w="16909" w:type="dxa"/>
            </w:tblPrEx>
          </w:tblPrExChange>
        </w:tblPrEx>
        <w:trPr>
          <w:gridAfter w:val="3"/>
          <w:wAfter w:w="47" w:type="dxa"/>
          <w:cantSplit/>
          <w:trHeight w:val="60"/>
          <w:ins w:id="2167" w:author="חגית " w:date="2017-03-07T23:03:00Z"/>
          <w:trPrChange w:id="2168" w:author="חגית " w:date="2017-03-08T12:08:00Z">
            <w:trPr>
              <w:gridBefore w:val="1"/>
              <w:gridAfter w:val="3"/>
              <w:cantSplit/>
              <w:trHeight w:val="60"/>
            </w:trPr>
          </w:trPrChange>
        </w:trPr>
        <w:tc>
          <w:tcPr>
            <w:tcW w:w="1871" w:type="dxa"/>
            <w:tcPrChange w:id="2169" w:author="חגית " w:date="2017-03-08T12:08:00Z">
              <w:tcPr>
                <w:tcW w:w="1871" w:type="dxa"/>
                <w:gridSpan w:val="5"/>
              </w:tcPr>
            </w:tcPrChange>
          </w:tcPr>
          <w:p w:rsidR="00EA1CC5" w:rsidRDefault="00EA1CC5">
            <w:pPr>
              <w:pStyle w:val="TableSideHeading"/>
              <w:rPr>
                <w:ins w:id="2170" w:author="חגית " w:date="2017-03-07T23:03:00Z"/>
              </w:rPr>
            </w:pPr>
          </w:p>
        </w:tc>
        <w:tc>
          <w:tcPr>
            <w:tcW w:w="624" w:type="dxa"/>
            <w:gridSpan w:val="4"/>
            <w:tcPrChange w:id="2171" w:author="חגית " w:date="2017-03-08T12:08:00Z">
              <w:tcPr>
                <w:tcW w:w="624" w:type="dxa"/>
                <w:gridSpan w:val="9"/>
              </w:tcPr>
            </w:tcPrChange>
          </w:tcPr>
          <w:p w:rsidR="00EA1CC5" w:rsidRDefault="00EA1CC5">
            <w:pPr>
              <w:pStyle w:val="TableText"/>
              <w:rPr>
                <w:ins w:id="2172" w:author="חגית " w:date="2017-03-07T23:03:00Z"/>
              </w:rPr>
            </w:pPr>
          </w:p>
        </w:tc>
        <w:tc>
          <w:tcPr>
            <w:tcW w:w="624" w:type="dxa"/>
            <w:gridSpan w:val="3"/>
            <w:tcPrChange w:id="2173" w:author="חגית " w:date="2017-03-08T12:08:00Z">
              <w:tcPr>
                <w:tcW w:w="624" w:type="dxa"/>
                <w:gridSpan w:val="7"/>
              </w:tcPr>
            </w:tcPrChange>
          </w:tcPr>
          <w:p w:rsidR="00EA1CC5" w:rsidRDefault="00EA1CC5">
            <w:pPr>
              <w:pStyle w:val="TableText"/>
              <w:rPr>
                <w:ins w:id="2174" w:author="חגית " w:date="2017-03-07T23:03:00Z"/>
              </w:rPr>
            </w:pPr>
          </w:p>
        </w:tc>
        <w:tc>
          <w:tcPr>
            <w:tcW w:w="624" w:type="dxa"/>
            <w:gridSpan w:val="3"/>
            <w:tcPrChange w:id="2175" w:author="חגית " w:date="2017-03-08T12:08:00Z">
              <w:tcPr>
                <w:tcW w:w="624" w:type="dxa"/>
                <w:gridSpan w:val="7"/>
              </w:tcPr>
            </w:tcPrChange>
          </w:tcPr>
          <w:p w:rsidR="00EA1CC5" w:rsidRDefault="00EA1CC5">
            <w:pPr>
              <w:pStyle w:val="TableText"/>
              <w:rPr>
                <w:ins w:id="2176" w:author="חגית " w:date="2017-03-07T23:03:00Z"/>
              </w:rPr>
            </w:pPr>
          </w:p>
        </w:tc>
        <w:tc>
          <w:tcPr>
            <w:tcW w:w="5898" w:type="dxa"/>
            <w:gridSpan w:val="12"/>
            <w:tcPrChange w:id="2177" w:author="חגית " w:date="2017-03-08T12:08:00Z">
              <w:tcPr>
                <w:tcW w:w="5898" w:type="dxa"/>
                <w:gridSpan w:val="20"/>
              </w:tcPr>
            </w:tcPrChange>
          </w:tcPr>
          <w:p w:rsidR="00EA1CC5" w:rsidRDefault="00EA1CC5" w:rsidP="00402FFB">
            <w:pPr>
              <w:pStyle w:val="TableBlock"/>
              <w:numPr>
                <w:ilvl w:val="0"/>
                <w:numId w:val="187"/>
              </w:numPr>
              <w:tabs>
                <w:tab w:val="left" w:pos="624"/>
              </w:tabs>
              <w:rPr>
                <w:ins w:id="2178" w:author="חגית " w:date="2017-03-07T23:03:00Z"/>
              </w:rPr>
            </w:pPr>
            <w:ins w:id="2179" w:author="חגית " w:date="2017-03-07T23:03:00Z">
              <w:r>
                <w:rPr>
                  <w:rFonts w:hint="cs"/>
                  <w:rtl/>
                </w:rPr>
                <w:t>במקום סעיף קטן (א1) יבוא:</w:t>
              </w:r>
            </w:ins>
          </w:p>
        </w:tc>
      </w:tr>
      <w:tr w:rsidR="00EA1CC5"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180" w:author="חגית " w:date="2017-03-08T12:08:00Z">
            <w:tblPrEx>
              <w:tblW w:w="16909" w:type="dxa"/>
            </w:tblPrEx>
          </w:tblPrExChange>
        </w:tblPrEx>
        <w:trPr>
          <w:gridAfter w:val="3"/>
          <w:wAfter w:w="47" w:type="dxa"/>
          <w:cantSplit/>
          <w:trHeight w:val="60"/>
          <w:ins w:id="2181" w:author="חגית " w:date="2017-03-07T23:03:00Z"/>
          <w:trPrChange w:id="2182" w:author="חגית " w:date="2017-03-08T12:08:00Z">
            <w:trPr>
              <w:gridBefore w:val="1"/>
              <w:gridAfter w:val="3"/>
              <w:cantSplit/>
              <w:trHeight w:val="60"/>
            </w:trPr>
          </w:trPrChange>
        </w:trPr>
        <w:tc>
          <w:tcPr>
            <w:tcW w:w="1871" w:type="dxa"/>
            <w:tcPrChange w:id="2183" w:author="חגית " w:date="2017-03-08T12:08:00Z">
              <w:tcPr>
                <w:tcW w:w="1871" w:type="dxa"/>
                <w:gridSpan w:val="5"/>
              </w:tcPr>
            </w:tcPrChange>
          </w:tcPr>
          <w:p w:rsidR="00EA1CC5" w:rsidRDefault="00EA1CC5">
            <w:pPr>
              <w:pStyle w:val="TableSideHeading"/>
              <w:rPr>
                <w:ins w:id="2184" w:author="חגית " w:date="2017-03-07T23:03:00Z"/>
              </w:rPr>
            </w:pPr>
          </w:p>
        </w:tc>
        <w:tc>
          <w:tcPr>
            <w:tcW w:w="624" w:type="dxa"/>
            <w:gridSpan w:val="4"/>
            <w:tcPrChange w:id="2185" w:author="חגית " w:date="2017-03-08T12:08:00Z">
              <w:tcPr>
                <w:tcW w:w="624" w:type="dxa"/>
                <w:gridSpan w:val="9"/>
              </w:tcPr>
            </w:tcPrChange>
          </w:tcPr>
          <w:p w:rsidR="00EA1CC5" w:rsidRDefault="00EA1CC5">
            <w:pPr>
              <w:pStyle w:val="TableText"/>
              <w:rPr>
                <w:ins w:id="2186" w:author="חגית " w:date="2017-03-07T23:03:00Z"/>
              </w:rPr>
            </w:pPr>
          </w:p>
        </w:tc>
        <w:tc>
          <w:tcPr>
            <w:tcW w:w="624" w:type="dxa"/>
            <w:gridSpan w:val="3"/>
            <w:tcPrChange w:id="2187" w:author="חגית " w:date="2017-03-08T12:08:00Z">
              <w:tcPr>
                <w:tcW w:w="624" w:type="dxa"/>
                <w:gridSpan w:val="7"/>
              </w:tcPr>
            </w:tcPrChange>
          </w:tcPr>
          <w:p w:rsidR="00EA1CC5" w:rsidRDefault="00EA1CC5">
            <w:pPr>
              <w:pStyle w:val="TableText"/>
              <w:rPr>
                <w:ins w:id="2188" w:author="חגית " w:date="2017-03-07T23:03:00Z"/>
              </w:rPr>
            </w:pPr>
          </w:p>
        </w:tc>
        <w:tc>
          <w:tcPr>
            <w:tcW w:w="624" w:type="dxa"/>
            <w:gridSpan w:val="3"/>
            <w:tcPrChange w:id="2189" w:author="חגית " w:date="2017-03-08T12:08:00Z">
              <w:tcPr>
                <w:tcW w:w="624" w:type="dxa"/>
                <w:gridSpan w:val="7"/>
              </w:tcPr>
            </w:tcPrChange>
          </w:tcPr>
          <w:p w:rsidR="00EA1CC5" w:rsidRDefault="00EA1CC5">
            <w:pPr>
              <w:pStyle w:val="TableText"/>
              <w:rPr>
                <w:ins w:id="2190" w:author="חגית " w:date="2017-03-07T23:03:00Z"/>
              </w:rPr>
            </w:pPr>
          </w:p>
        </w:tc>
        <w:tc>
          <w:tcPr>
            <w:tcW w:w="624" w:type="dxa"/>
            <w:gridSpan w:val="3"/>
            <w:tcPrChange w:id="2191" w:author="חגית " w:date="2017-03-08T12:08:00Z">
              <w:tcPr>
                <w:tcW w:w="624" w:type="dxa"/>
                <w:gridSpan w:val="6"/>
              </w:tcPr>
            </w:tcPrChange>
          </w:tcPr>
          <w:p w:rsidR="00EA1CC5" w:rsidRDefault="00EA1CC5">
            <w:pPr>
              <w:pStyle w:val="TableText"/>
              <w:rPr>
                <w:ins w:id="2192" w:author="חגית " w:date="2017-03-07T23:03:00Z"/>
              </w:rPr>
            </w:pPr>
          </w:p>
        </w:tc>
        <w:tc>
          <w:tcPr>
            <w:tcW w:w="5274" w:type="dxa"/>
            <w:gridSpan w:val="9"/>
            <w:tcPrChange w:id="2193" w:author="חגית " w:date="2017-03-08T12:08:00Z">
              <w:tcPr>
                <w:tcW w:w="5274" w:type="dxa"/>
                <w:gridSpan w:val="14"/>
              </w:tcPr>
            </w:tcPrChange>
          </w:tcPr>
          <w:p w:rsidR="00EA1CC5" w:rsidRDefault="00EA1CC5">
            <w:pPr>
              <w:pStyle w:val="TableBlock"/>
              <w:rPr>
                <w:ins w:id="2194" w:author="חגית " w:date="2017-03-07T23:03:00Z"/>
              </w:rPr>
            </w:pPr>
            <w:ins w:id="2195" w:author="חגית " w:date="2017-03-07T23:03:00Z">
              <w:r>
                <w:rPr>
                  <w:rFonts w:hint="cs"/>
                  <w:rtl/>
                </w:rPr>
                <w:t xml:space="preserve">"(א1) מתוך סך </w:t>
              </w:r>
              <w:proofErr w:type="spellStart"/>
              <w:r>
                <w:rPr>
                  <w:rFonts w:hint="cs"/>
                  <w:rtl/>
                </w:rPr>
                <w:t>הכל</w:t>
              </w:r>
              <w:proofErr w:type="spellEnd"/>
              <w:r>
                <w:rPr>
                  <w:rFonts w:hint="cs"/>
                  <w:rtl/>
                </w:rPr>
                <w:t xml:space="preserve"> של ההוצאה השנתית של בעל רישיון יוציא בעל רישיון לשידורי טלוויזיה, לשם הפקת תכניות סוגה עילית בהיקף האמור בסעיף קטן (ב), סכום של 50 מיליון שקלים חדשים."</w:t>
              </w:r>
            </w:ins>
          </w:p>
        </w:tc>
      </w:tr>
      <w:tr w:rsidR="00EA1CC5"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196" w:author="חגית " w:date="2017-03-08T12:08:00Z">
            <w:tblPrEx>
              <w:tblW w:w="16909" w:type="dxa"/>
            </w:tblPrEx>
          </w:tblPrExChange>
        </w:tblPrEx>
        <w:trPr>
          <w:gridAfter w:val="3"/>
          <w:wAfter w:w="47" w:type="dxa"/>
          <w:cantSplit/>
          <w:trHeight w:val="60"/>
          <w:ins w:id="2197" w:author="חגית " w:date="2017-03-07T23:05:00Z"/>
          <w:trPrChange w:id="2198" w:author="חגית " w:date="2017-03-08T12:08:00Z">
            <w:trPr>
              <w:gridBefore w:val="1"/>
              <w:gridAfter w:val="3"/>
              <w:cantSplit/>
              <w:trHeight w:val="60"/>
            </w:trPr>
          </w:trPrChange>
        </w:trPr>
        <w:tc>
          <w:tcPr>
            <w:tcW w:w="1871" w:type="dxa"/>
            <w:tcPrChange w:id="2199" w:author="חגית " w:date="2017-03-08T12:08:00Z">
              <w:tcPr>
                <w:tcW w:w="1871" w:type="dxa"/>
                <w:gridSpan w:val="5"/>
              </w:tcPr>
            </w:tcPrChange>
          </w:tcPr>
          <w:p w:rsidR="00EA1CC5" w:rsidRDefault="00EA1CC5">
            <w:pPr>
              <w:pStyle w:val="TableSideHeading"/>
              <w:rPr>
                <w:ins w:id="2200" w:author="חגית " w:date="2017-03-07T23:05:00Z"/>
              </w:rPr>
            </w:pPr>
          </w:p>
        </w:tc>
        <w:tc>
          <w:tcPr>
            <w:tcW w:w="624" w:type="dxa"/>
            <w:gridSpan w:val="4"/>
            <w:tcPrChange w:id="2201" w:author="חגית " w:date="2017-03-08T12:08:00Z">
              <w:tcPr>
                <w:tcW w:w="624" w:type="dxa"/>
                <w:gridSpan w:val="9"/>
              </w:tcPr>
            </w:tcPrChange>
          </w:tcPr>
          <w:p w:rsidR="00EA1CC5" w:rsidRDefault="00EA1CC5">
            <w:pPr>
              <w:pStyle w:val="TableText"/>
              <w:rPr>
                <w:ins w:id="2202" w:author="חגית " w:date="2017-03-07T23:05:00Z"/>
              </w:rPr>
            </w:pPr>
          </w:p>
        </w:tc>
        <w:tc>
          <w:tcPr>
            <w:tcW w:w="624" w:type="dxa"/>
            <w:gridSpan w:val="3"/>
            <w:tcPrChange w:id="2203" w:author="חגית " w:date="2017-03-08T12:08:00Z">
              <w:tcPr>
                <w:tcW w:w="624" w:type="dxa"/>
                <w:gridSpan w:val="7"/>
              </w:tcPr>
            </w:tcPrChange>
          </w:tcPr>
          <w:p w:rsidR="00EA1CC5" w:rsidRDefault="00EA1CC5">
            <w:pPr>
              <w:pStyle w:val="TableText"/>
              <w:rPr>
                <w:ins w:id="2204" w:author="חגית " w:date="2017-03-07T23:05:00Z"/>
              </w:rPr>
            </w:pPr>
          </w:p>
        </w:tc>
        <w:tc>
          <w:tcPr>
            <w:tcW w:w="624" w:type="dxa"/>
            <w:gridSpan w:val="3"/>
            <w:tcPrChange w:id="2205" w:author="חגית " w:date="2017-03-08T12:08:00Z">
              <w:tcPr>
                <w:tcW w:w="624" w:type="dxa"/>
                <w:gridSpan w:val="7"/>
              </w:tcPr>
            </w:tcPrChange>
          </w:tcPr>
          <w:p w:rsidR="00EA1CC5" w:rsidRDefault="00EA1CC5">
            <w:pPr>
              <w:pStyle w:val="TableText"/>
              <w:rPr>
                <w:ins w:id="2206" w:author="חגית " w:date="2017-03-07T23:05:00Z"/>
              </w:rPr>
            </w:pPr>
          </w:p>
        </w:tc>
        <w:tc>
          <w:tcPr>
            <w:tcW w:w="5898" w:type="dxa"/>
            <w:gridSpan w:val="12"/>
            <w:tcPrChange w:id="2207" w:author="חגית " w:date="2017-03-08T12:08:00Z">
              <w:tcPr>
                <w:tcW w:w="5898" w:type="dxa"/>
                <w:gridSpan w:val="20"/>
              </w:tcPr>
            </w:tcPrChange>
          </w:tcPr>
          <w:p w:rsidR="00EA1CC5" w:rsidRDefault="00EA1CC5" w:rsidP="00402FFB">
            <w:pPr>
              <w:pStyle w:val="TableBlock"/>
              <w:numPr>
                <w:ilvl w:val="0"/>
                <w:numId w:val="187"/>
              </w:numPr>
              <w:tabs>
                <w:tab w:val="left" w:pos="624"/>
              </w:tabs>
              <w:rPr>
                <w:ins w:id="2208" w:author="חגית " w:date="2017-03-07T23:05:00Z"/>
              </w:rPr>
            </w:pPr>
            <w:ins w:id="2209" w:author="חגית " w:date="2017-03-07T23:05:00Z">
              <w:r>
                <w:rPr>
                  <w:rFonts w:hint="cs"/>
                  <w:rtl/>
                </w:rPr>
                <w:t xml:space="preserve">בסעיף קטן (ב), </w:t>
              </w:r>
              <w:proofErr w:type="spellStart"/>
              <w:r>
                <w:rPr>
                  <w:rFonts w:hint="cs"/>
                  <w:rtl/>
                </w:rPr>
                <w:t>הסיפה</w:t>
              </w:r>
              <w:proofErr w:type="spellEnd"/>
              <w:r>
                <w:rPr>
                  <w:rFonts w:hint="cs"/>
                  <w:rtl/>
                </w:rPr>
                <w:t xml:space="preserve"> החל במילים "עלתה ההוצאה השנתית" </w:t>
              </w:r>
              <w:r>
                <w:rPr>
                  <w:rtl/>
                </w:rPr>
                <w:t>–</w:t>
              </w:r>
              <w:r>
                <w:rPr>
                  <w:rFonts w:hint="cs"/>
                  <w:rtl/>
                </w:rPr>
                <w:t xml:space="preserve"> תימחק;</w:t>
              </w:r>
            </w:ins>
          </w:p>
        </w:tc>
      </w:tr>
      <w:tr w:rsidR="00EA1CC5"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210" w:author="חגית " w:date="2017-03-08T12:08:00Z">
            <w:tblPrEx>
              <w:tblW w:w="16909" w:type="dxa"/>
            </w:tblPrEx>
          </w:tblPrExChange>
        </w:tblPrEx>
        <w:trPr>
          <w:gridAfter w:val="3"/>
          <w:wAfter w:w="47" w:type="dxa"/>
          <w:cantSplit/>
          <w:trHeight w:val="60"/>
          <w:ins w:id="2211" w:author="חגית " w:date="2017-03-07T23:05:00Z"/>
          <w:trPrChange w:id="2212" w:author="חגית " w:date="2017-03-08T12:08:00Z">
            <w:trPr>
              <w:gridBefore w:val="1"/>
              <w:gridAfter w:val="3"/>
              <w:cantSplit/>
              <w:trHeight w:val="60"/>
            </w:trPr>
          </w:trPrChange>
        </w:trPr>
        <w:tc>
          <w:tcPr>
            <w:tcW w:w="1871" w:type="dxa"/>
            <w:tcPrChange w:id="2213" w:author="חגית " w:date="2017-03-08T12:08:00Z">
              <w:tcPr>
                <w:tcW w:w="1871" w:type="dxa"/>
                <w:gridSpan w:val="5"/>
              </w:tcPr>
            </w:tcPrChange>
          </w:tcPr>
          <w:p w:rsidR="00EA1CC5" w:rsidRDefault="00EA1CC5">
            <w:pPr>
              <w:pStyle w:val="TableSideHeading"/>
              <w:rPr>
                <w:ins w:id="2214" w:author="חגית " w:date="2017-03-07T23:05:00Z"/>
              </w:rPr>
            </w:pPr>
          </w:p>
        </w:tc>
        <w:tc>
          <w:tcPr>
            <w:tcW w:w="624" w:type="dxa"/>
            <w:gridSpan w:val="4"/>
            <w:tcPrChange w:id="2215" w:author="חגית " w:date="2017-03-08T12:08:00Z">
              <w:tcPr>
                <w:tcW w:w="624" w:type="dxa"/>
                <w:gridSpan w:val="9"/>
              </w:tcPr>
            </w:tcPrChange>
          </w:tcPr>
          <w:p w:rsidR="00EA1CC5" w:rsidRDefault="00EA1CC5" w:rsidP="00EA1CC5">
            <w:pPr>
              <w:pStyle w:val="TableText"/>
              <w:rPr>
                <w:ins w:id="2216" w:author="חגית " w:date="2017-03-07T23:05:00Z"/>
              </w:rPr>
            </w:pPr>
          </w:p>
        </w:tc>
        <w:tc>
          <w:tcPr>
            <w:tcW w:w="624" w:type="dxa"/>
            <w:gridSpan w:val="3"/>
            <w:tcPrChange w:id="2217" w:author="חגית " w:date="2017-03-08T12:08:00Z">
              <w:tcPr>
                <w:tcW w:w="624" w:type="dxa"/>
                <w:gridSpan w:val="7"/>
              </w:tcPr>
            </w:tcPrChange>
          </w:tcPr>
          <w:p w:rsidR="00EA1CC5" w:rsidRDefault="00EA1CC5">
            <w:pPr>
              <w:pStyle w:val="TableText"/>
              <w:rPr>
                <w:ins w:id="2218" w:author="חגית " w:date="2017-03-07T23:05:00Z"/>
              </w:rPr>
            </w:pPr>
          </w:p>
        </w:tc>
        <w:tc>
          <w:tcPr>
            <w:tcW w:w="624" w:type="dxa"/>
            <w:gridSpan w:val="3"/>
            <w:tcPrChange w:id="2219" w:author="חגית " w:date="2017-03-08T12:08:00Z">
              <w:tcPr>
                <w:tcW w:w="624" w:type="dxa"/>
                <w:gridSpan w:val="7"/>
              </w:tcPr>
            </w:tcPrChange>
          </w:tcPr>
          <w:p w:rsidR="00EA1CC5" w:rsidRDefault="00EA1CC5">
            <w:pPr>
              <w:pStyle w:val="TableText"/>
              <w:rPr>
                <w:ins w:id="2220" w:author="חגית " w:date="2017-03-07T23:05:00Z"/>
              </w:rPr>
            </w:pPr>
          </w:p>
        </w:tc>
        <w:tc>
          <w:tcPr>
            <w:tcW w:w="5898" w:type="dxa"/>
            <w:gridSpan w:val="12"/>
            <w:tcPrChange w:id="2221" w:author="חגית " w:date="2017-03-08T12:08:00Z">
              <w:tcPr>
                <w:tcW w:w="5898" w:type="dxa"/>
                <w:gridSpan w:val="20"/>
              </w:tcPr>
            </w:tcPrChange>
          </w:tcPr>
          <w:p w:rsidR="00EA1CC5" w:rsidRDefault="00EA1CC5" w:rsidP="00EA1CC5">
            <w:pPr>
              <w:pStyle w:val="TableBlock"/>
              <w:numPr>
                <w:ilvl w:val="0"/>
                <w:numId w:val="187"/>
              </w:numPr>
              <w:tabs>
                <w:tab w:val="left" w:pos="624"/>
              </w:tabs>
              <w:rPr>
                <w:ins w:id="2222" w:author="חגית " w:date="2017-03-07T23:05:00Z"/>
                <w:rtl/>
              </w:rPr>
            </w:pPr>
            <w:ins w:id="2223" w:author="חגית " w:date="2017-03-07T23:06:00Z">
              <w:r>
                <w:rPr>
                  <w:rFonts w:hint="cs"/>
                  <w:rtl/>
                </w:rPr>
                <w:t xml:space="preserve">סעיפים קטנים (ג) עד (ו) </w:t>
              </w:r>
              <w:r>
                <w:rPr>
                  <w:rtl/>
                </w:rPr>
                <w:t>–</w:t>
              </w:r>
              <w:r>
                <w:rPr>
                  <w:rFonts w:hint="cs"/>
                  <w:rtl/>
                </w:rPr>
                <w:t xml:space="preserve"> בטלים;</w:t>
              </w:r>
            </w:ins>
          </w:p>
        </w:tc>
      </w:tr>
      <w:tr w:rsidR="00752326"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224" w:author="חגית " w:date="2017-03-08T12:08:00Z">
            <w:tblPrEx>
              <w:tblW w:w="16909" w:type="dxa"/>
            </w:tblPrEx>
          </w:tblPrExChange>
        </w:tblPrEx>
        <w:trPr>
          <w:gridAfter w:val="3"/>
          <w:wAfter w:w="47" w:type="dxa"/>
          <w:cantSplit/>
          <w:trHeight w:val="60"/>
          <w:ins w:id="2225" w:author="חגית " w:date="2017-03-07T22:36:00Z"/>
          <w:trPrChange w:id="2226" w:author="חגית " w:date="2017-03-08T12:08:00Z">
            <w:trPr>
              <w:gridBefore w:val="1"/>
              <w:gridAfter w:val="3"/>
              <w:cantSplit/>
              <w:trHeight w:val="60"/>
            </w:trPr>
          </w:trPrChange>
        </w:trPr>
        <w:tc>
          <w:tcPr>
            <w:tcW w:w="1871" w:type="dxa"/>
            <w:tcPrChange w:id="2227" w:author="חגית " w:date="2017-03-08T12:08:00Z">
              <w:tcPr>
                <w:tcW w:w="1871" w:type="dxa"/>
                <w:gridSpan w:val="5"/>
              </w:tcPr>
            </w:tcPrChange>
          </w:tcPr>
          <w:p w:rsidR="00752326" w:rsidRDefault="00752326">
            <w:pPr>
              <w:pStyle w:val="TableSideHeading"/>
              <w:rPr>
                <w:ins w:id="2228" w:author="חגית " w:date="2017-03-07T22:36:00Z"/>
              </w:rPr>
            </w:pPr>
          </w:p>
        </w:tc>
        <w:tc>
          <w:tcPr>
            <w:tcW w:w="624" w:type="dxa"/>
            <w:gridSpan w:val="4"/>
            <w:tcPrChange w:id="2229" w:author="חגית " w:date="2017-03-08T12:08:00Z">
              <w:tcPr>
                <w:tcW w:w="624" w:type="dxa"/>
                <w:gridSpan w:val="9"/>
              </w:tcPr>
            </w:tcPrChange>
          </w:tcPr>
          <w:p w:rsidR="00752326" w:rsidRDefault="00752326" w:rsidP="00752326">
            <w:pPr>
              <w:pStyle w:val="TableText"/>
              <w:rPr>
                <w:ins w:id="2230" w:author="חגית " w:date="2017-03-07T22:36:00Z"/>
              </w:rPr>
            </w:pPr>
          </w:p>
        </w:tc>
        <w:tc>
          <w:tcPr>
            <w:tcW w:w="624" w:type="dxa"/>
            <w:gridSpan w:val="3"/>
            <w:tcPrChange w:id="2231" w:author="חגית " w:date="2017-03-08T12:08:00Z">
              <w:tcPr>
                <w:tcW w:w="624" w:type="dxa"/>
                <w:gridSpan w:val="7"/>
              </w:tcPr>
            </w:tcPrChange>
          </w:tcPr>
          <w:p w:rsidR="00752326" w:rsidRDefault="00752326">
            <w:pPr>
              <w:pStyle w:val="TableText"/>
              <w:rPr>
                <w:ins w:id="2232" w:author="חגית " w:date="2017-03-07T22:36:00Z"/>
              </w:rPr>
            </w:pPr>
          </w:p>
        </w:tc>
        <w:tc>
          <w:tcPr>
            <w:tcW w:w="6522" w:type="dxa"/>
            <w:gridSpan w:val="15"/>
            <w:tcPrChange w:id="2233" w:author="חגית " w:date="2017-03-08T12:08:00Z">
              <w:tcPr>
                <w:tcW w:w="6522" w:type="dxa"/>
                <w:gridSpan w:val="27"/>
              </w:tcPr>
            </w:tcPrChange>
          </w:tcPr>
          <w:p w:rsidR="00752326" w:rsidRDefault="00752326" w:rsidP="00752326">
            <w:pPr>
              <w:pStyle w:val="TableBlock"/>
              <w:numPr>
                <w:ilvl w:val="0"/>
                <w:numId w:val="184"/>
              </w:numPr>
              <w:tabs>
                <w:tab w:val="left" w:pos="624"/>
              </w:tabs>
              <w:rPr>
                <w:ins w:id="2234" w:author="חגית " w:date="2017-03-07T22:36:00Z"/>
              </w:rPr>
            </w:pPr>
            <w:ins w:id="2235" w:author="חגית " w:date="2017-03-07T22:37:00Z">
              <w:r w:rsidRPr="00694488">
                <w:rPr>
                  <w:rFonts w:hint="cs"/>
                  <w:rtl/>
                </w:rPr>
                <w:t>בסעיף 6, בכל מקום, במקום "המנהל" יבוא "יושב ראש המועצה".</w:t>
              </w:r>
            </w:ins>
          </w:p>
        </w:tc>
      </w:tr>
      <w:tr w:rsidR="00EA1CC5"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236" w:author="חגית " w:date="2017-03-08T12:08:00Z">
            <w:tblPrEx>
              <w:tblW w:w="16909" w:type="dxa"/>
            </w:tblPrEx>
          </w:tblPrExChange>
        </w:tblPrEx>
        <w:trPr>
          <w:gridAfter w:val="3"/>
          <w:wAfter w:w="47" w:type="dxa"/>
          <w:cantSplit/>
          <w:trHeight w:val="60"/>
          <w:ins w:id="2237" w:author="חגית " w:date="2017-03-07T23:07:00Z"/>
          <w:trPrChange w:id="2238" w:author="חגית " w:date="2017-03-08T12:08:00Z">
            <w:trPr>
              <w:gridAfter w:val="3"/>
              <w:wAfter w:w="7267" w:type="dxa"/>
              <w:cantSplit/>
              <w:trHeight w:val="60"/>
            </w:trPr>
          </w:trPrChange>
        </w:trPr>
        <w:tc>
          <w:tcPr>
            <w:tcW w:w="1871" w:type="dxa"/>
            <w:tcPrChange w:id="2239" w:author="חגית " w:date="2017-03-08T12:08:00Z">
              <w:tcPr>
                <w:tcW w:w="1872" w:type="dxa"/>
                <w:gridSpan w:val="5"/>
              </w:tcPr>
            </w:tcPrChange>
          </w:tcPr>
          <w:p w:rsidR="00EA1CC5" w:rsidRDefault="00EA1CC5">
            <w:pPr>
              <w:pStyle w:val="TableSideHeading"/>
              <w:rPr>
                <w:ins w:id="2240" w:author="חגית " w:date="2017-03-07T23:07:00Z"/>
              </w:rPr>
            </w:pPr>
          </w:p>
        </w:tc>
        <w:tc>
          <w:tcPr>
            <w:tcW w:w="624" w:type="dxa"/>
            <w:gridSpan w:val="4"/>
            <w:tcPrChange w:id="2241" w:author="חגית " w:date="2017-03-08T12:08:00Z">
              <w:tcPr>
                <w:tcW w:w="624" w:type="dxa"/>
                <w:gridSpan w:val="9"/>
              </w:tcPr>
            </w:tcPrChange>
          </w:tcPr>
          <w:p w:rsidR="00EA1CC5" w:rsidRDefault="00EA1CC5" w:rsidP="00EA1CC5">
            <w:pPr>
              <w:pStyle w:val="TableText"/>
              <w:rPr>
                <w:ins w:id="2242" w:author="חגית " w:date="2017-03-07T23:07:00Z"/>
              </w:rPr>
            </w:pPr>
          </w:p>
        </w:tc>
        <w:tc>
          <w:tcPr>
            <w:tcW w:w="624" w:type="dxa"/>
            <w:gridSpan w:val="3"/>
            <w:tcPrChange w:id="2243" w:author="חגית " w:date="2017-03-08T12:08:00Z">
              <w:tcPr>
                <w:tcW w:w="624" w:type="dxa"/>
                <w:gridSpan w:val="7"/>
              </w:tcPr>
            </w:tcPrChange>
          </w:tcPr>
          <w:p w:rsidR="00EA1CC5" w:rsidRDefault="00EA1CC5">
            <w:pPr>
              <w:pStyle w:val="TableText"/>
              <w:rPr>
                <w:ins w:id="2244" w:author="חגית " w:date="2017-03-07T23:07:00Z"/>
              </w:rPr>
            </w:pPr>
          </w:p>
        </w:tc>
        <w:tc>
          <w:tcPr>
            <w:tcW w:w="6522" w:type="dxa"/>
            <w:gridSpan w:val="15"/>
            <w:tcPrChange w:id="2245" w:author="חגית " w:date="2017-03-08T12:08:00Z">
              <w:tcPr>
                <w:tcW w:w="6522" w:type="dxa"/>
                <w:gridSpan w:val="27"/>
              </w:tcPr>
            </w:tcPrChange>
          </w:tcPr>
          <w:p w:rsidR="00EA1CC5" w:rsidRPr="00694488" w:rsidRDefault="00EA1CC5" w:rsidP="00752326">
            <w:pPr>
              <w:pStyle w:val="TableBlock"/>
              <w:numPr>
                <w:ilvl w:val="0"/>
                <w:numId w:val="184"/>
              </w:numPr>
              <w:tabs>
                <w:tab w:val="left" w:pos="624"/>
              </w:tabs>
              <w:rPr>
                <w:ins w:id="2246" w:author="חגית " w:date="2017-03-07T23:07:00Z"/>
                <w:rtl/>
              </w:rPr>
            </w:pPr>
            <w:ins w:id="2247" w:author="חגית " w:date="2017-03-07T23:07:00Z">
              <w:r>
                <w:rPr>
                  <w:rFonts w:hint="cs"/>
                  <w:rtl/>
                </w:rPr>
                <w:t xml:space="preserve">בסעיף 8- </w:t>
              </w:r>
            </w:ins>
          </w:p>
        </w:tc>
      </w:tr>
      <w:tr w:rsidR="00EA1CC5"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248" w:author="חגית " w:date="2017-03-08T12:08:00Z">
            <w:tblPrEx>
              <w:tblW w:w="16909" w:type="dxa"/>
            </w:tblPrEx>
          </w:tblPrExChange>
        </w:tblPrEx>
        <w:trPr>
          <w:gridAfter w:val="3"/>
          <w:wAfter w:w="47" w:type="dxa"/>
          <w:cantSplit/>
          <w:trHeight w:val="60"/>
          <w:ins w:id="2249" w:author="חגית " w:date="2017-03-07T23:07:00Z"/>
          <w:trPrChange w:id="2250" w:author="חגית " w:date="2017-03-08T12:08:00Z">
            <w:trPr>
              <w:gridBefore w:val="1"/>
              <w:gridAfter w:val="3"/>
              <w:cantSplit/>
              <w:trHeight w:val="60"/>
            </w:trPr>
          </w:trPrChange>
        </w:trPr>
        <w:tc>
          <w:tcPr>
            <w:tcW w:w="1871" w:type="dxa"/>
            <w:tcPrChange w:id="2251" w:author="חגית " w:date="2017-03-08T12:08:00Z">
              <w:tcPr>
                <w:tcW w:w="1871" w:type="dxa"/>
                <w:gridSpan w:val="5"/>
              </w:tcPr>
            </w:tcPrChange>
          </w:tcPr>
          <w:p w:rsidR="00EA1CC5" w:rsidRDefault="00EA1CC5">
            <w:pPr>
              <w:pStyle w:val="TableSideHeading"/>
              <w:rPr>
                <w:ins w:id="2252" w:author="חגית " w:date="2017-03-07T23:13:00Z"/>
                <w:rtl/>
              </w:rPr>
            </w:pPr>
            <w:ins w:id="2253" w:author="חגית " w:date="2017-03-07T23:09:00Z">
              <w:r w:rsidRPr="004A051E">
                <w:rPr>
                  <w:rFonts w:hint="eastAsia"/>
                  <w:highlight w:val="cyan"/>
                  <w:rtl/>
                </w:rPr>
                <w:t>למה</w:t>
              </w:r>
              <w:r w:rsidRPr="004A051E">
                <w:rPr>
                  <w:highlight w:val="cyan"/>
                  <w:rtl/>
                </w:rPr>
                <w:t xml:space="preserve"> </w:t>
              </w:r>
              <w:r w:rsidRPr="004A051E">
                <w:rPr>
                  <w:rFonts w:hint="eastAsia"/>
                  <w:highlight w:val="cyan"/>
                  <w:rtl/>
                </w:rPr>
                <w:t>השינוי</w:t>
              </w:r>
              <w:r w:rsidRPr="004A051E">
                <w:rPr>
                  <w:highlight w:val="cyan"/>
                  <w:rtl/>
                </w:rPr>
                <w:t xml:space="preserve"> </w:t>
              </w:r>
              <w:r w:rsidRPr="004A051E">
                <w:rPr>
                  <w:rFonts w:hint="eastAsia"/>
                  <w:highlight w:val="cyan"/>
                  <w:rtl/>
                </w:rPr>
                <w:t>בעדכון</w:t>
              </w:r>
              <w:r w:rsidRPr="004A051E">
                <w:rPr>
                  <w:highlight w:val="cyan"/>
                  <w:rtl/>
                </w:rPr>
                <w:t xml:space="preserve"> </w:t>
              </w:r>
              <w:r w:rsidRPr="004A051E">
                <w:rPr>
                  <w:rFonts w:hint="eastAsia"/>
                  <w:highlight w:val="cyan"/>
                  <w:rtl/>
                </w:rPr>
                <w:t>המדד</w:t>
              </w:r>
              <w:r w:rsidRPr="004A051E">
                <w:rPr>
                  <w:highlight w:val="cyan"/>
                  <w:rtl/>
                </w:rPr>
                <w:t>?</w:t>
              </w:r>
              <w:r>
                <w:rPr>
                  <w:rFonts w:hint="cs"/>
                  <w:rtl/>
                </w:rPr>
                <w:t xml:space="preserve"> </w:t>
              </w:r>
            </w:ins>
          </w:p>
          <w:p w:rsidR="00455B8D" w:rsidRDefault="00455B8D">
            <w:pPr>
              <w:pStyle w:val="TableSideHeading"/>
              <w:rPr>
                <w:ins w:id="2254" w:author="חגית " w:date="2017-03-07T23:07:00Z"/>
              </w:rPr>
            </w:pPr>
          </w:p>
        </w:tc>
        <w:tc>
          <w:tcPr>
            <w:tcW w:w="624" w:type="dxa"/>
            <w:gridSpan w:val="4"/>
            <w:tcPrChange w:id="2255" w:author="חגית " w:date="2017-03-08T12:08:00Z">
              <w:tcPr>
                <w:tcW w:w="624" w:type="dxa"/>
                <w:gridSpan w:val="9"/>
              </w:tcPr>
            </w:tcPrChange>
          </w:tcPr>
          <w:p w:rsidR="00EA1CC5" w:rsidRDefault="00EA1CC5">
            <w:pPr>
              <w:pStyle w:val="TableText"/>
              <w:rPr>
                <w:ins w:id="2256" w:author="חגית " w:date="2017-03-07T23:07:00Z"/>
              </w:rPr>
            </w:pPr>
          </w:p>
        </w:tc>
        <w:tc>
          <w:tcPr>
            <w:tcW w:w="624" w:type="dxa"/>
            <w:gridSpan w:val="3"/>
            <w:tcPrChange w:id="2257" w:author="חגית " w:date="2017-03-08T12:08:00Z">
              <w:tcPr>
                <w:tcW w:w="624" w:type="dxa"/>
                <w:gridSpan w:val="7"/>
              </w:tcPr>
            </w:tcPrChange>
          </w:tcPr>
          <w:p w:rsidR="00EA1CC5" w:rsidRDefault="00EA1CC5">
            <w:pPr>
              <w:pStyle w:val="TableText"/>
              <w:rPr>
                <w:ins w:id="2258" w:author="חגית " w:date="2017-03-07T23:07:00Z"/>
              </w:rPr>
            </w:pPr>
          </w:p>
        </w:tc>
        <w:tc>
          <w:tcPr>
            <w:tcW w:w="624" w:type="dxa"/>
            <w:gridSpan w:val="3"/>
            <w:tcPrChange w:id="2259" w:author="חגית " w:date="2017-03-08T12:08:00Z">
              <w:tcPr>
                <w:tcW w:w="624" w:type="dxa"/>
                <w:gridSpan w:val="7"/>
              </w:tcPr>
            </w:tcPrChange>
          </w:tcPr>
          <w:p w:rsidR="00EA1CC5" w:rsidRDefault="00EA1CC5">
            <w:pPr>
              <w:pStyle w:val="TableText"/>
              <w:rPr>
                <w:ins w:id="2260" w:author="חגית " w:date="2017-03-07T23:07:00Z"/>
              </w:rPr>
            </w:pPr>
          </w:p>
        </w:tc>
        <w:tc>
          <w:tcPr>
            <w:tcW w:w="5898" w:type="dxa"/>
            <w:gridSpan w:val="12"/>
            <w:tcPrChange w:id="2261" w:author="חגית " w:date="2017-03-08T12:08:00Z">
              <w:tcPr>
                <w:tcW w:w="5898" w:type="dxa"/>
                <w:gridSpan w:val="20"/>
              </w:tcPr>
            </w:tcPrChange>
          </w:tcPr>
          <w:p w:rsidR="00EA1CC5" w:rsidRDefault="00EA1CC5" w:rsidP="004A051E">
            <w:pPr>
              <w:pStyle w:val="TableBlock"/>
              <w:numPr>
                <w:ilvl w:val="0"/>
                <w:numId w:val="189"/>
              </w:numPr>
              <w:tabs>
                <w:tab w:val="left" w:pos="624"/>
              </w:tabs>
              <w:rPr>
                <w:ins w:id="2262" w:author="חגית " w:date="2017-03-07T23:07:00Z"/>
              </w:rPr>
            </w:pPr>
            <w:ins w:id="2263" w:author="חגית " w:date="2017-03-07T23:07:00Z">
              <w:r>
                <w:rPr>
                  <w:rFonts w:hint="cs"/>
                  <w:rtl/>
                </w:rPr>
                <w:t>בסעיף קטן (א), במקום "למעט הסכומים הנקובים בסעיפים 5(א1) לעניין סכומי ההכנסה הנקובים בו, 5(ג) עד (ה) ו-5א" יב</w:t>
              </w:r>
              <w:r w:rsidR="004A051E">
                <w:rPr>
                  <w:rFonts w:hint="cs"/>
                  <w:rtl/>
                </w:rPr>
                <w:t>וא "למעט הסכומים הנקובים בסעי</w:t>
              </w:r>
            </w:ins>
            <w:ins w:id="2264" w:author="חגית " w:date="2017-03-08T14:48:00Z">
              <w:r w:rsidR="004A051E">
                <w:rPr>
                  <w:rFonts w:hint="cs"/>
                  <w:rtl/>
                </w:rPr>
                <w:t>ף</w:t>
              </w:r>
            </w:ins>
            <w:ins w:id="2265" w:author="חגית " w:date="2017-03-07T23:07:00Z">
              <w:r>
                <w:rPr>
                  <w:rFonts w:hint="cs"/>
                  <w:rtl/>
                </w:rPr>
                <w:t xml:space="preserve"> 5(א1) ו-5א";</w:t>
              </w:r>
            </w:ins>
          </w:p>
        </w:tc>
      </w:tr>
      <w:tr w:rsidR="00EA1CC5"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266" w:author="חגית " w:date="2017-03-08T12:08:00Z">
            <w:tblPrEx>
              <w:tblW w:w="16909" w:type="dxa"/>
            </w:tblPrEx>
          </w:tblPrExChange>
        </w:tblPrEx>
        <w:trPr>
          <w:gridAfter w:val="3"/>
          <w:wAfter w:w="47" w:type="dxa"/>
          <w:cantSplit/>
          <w:trHeight w:val="60"/>
          <w:ins w:id="2267" w:author="חגית " w:date="2017-03-07T23:08:00Z"/>
          <w:trPrChange w:id="2268" w:author="חגית " w:date="2017-03-08T12:08:00Z">
            <w:trPr>
              <w:gridBefore w:val="1"/>
              <w:gridAfter w:val="3"/>
              <w:cantSplit/>
              <w:trHeight w:val="60"/>
            </w:trPr>
          </w:trPrChange>
        </w:trPr>
        <w:tc>
          <w:tcPr>
            <w:tcW w:w="1871" w:type="dxa"/>
            <w:tcPrChange w:id="2269" w:author="חגית " w:date="2017-03-08T12:08:00Z">
              <w:tcPr>
                <w:tcW w:w="1871" w:type="dxa"/>
                <w:gridSpan w:val="5"/>
              </w:tcPr>
            </w:tcPrChange>
          </w:tcPr>
          <w:p w:rsidR="00EA1CC5" w:rsidRDefault="00EA1CC5">
            <w:pPr>
              <w:pStyle w:val="TableSideHeading"/>
              <w:rPr>
                <w:ins w:id="2270" w:author="חגית " w:date="2017-03-07T23:08:00Z"/>
              </w:rPr>
            </w:pPr>
          </w:p>
        </w:tc>
        <w:tc>
          <w:tcPr>
            <w:tcW w:w="624" w:type="dxa"/>
            <w:gridSpan w:val="4"/>
            <w:tcPrChange w:id="2271" w:author="חגית " w:date="2017-03-08T12:08:00Z">
              <w:tcPr>
                <w:tcW w:w="624" w:type="dxa"/>
                <w:gridSpan w:val="9"/>
              </w:tcPr>
            </w:tcPrChange>
          </w:tcPr>
          <w:p w:rsidR="00EA1CC5" w:rsidRDefault="00EA1CC5" w:rsidP="00EA1CC5">
            <w:pPr>
              <w:pStyle w:val="TableText"/>
              <w:rPr>
                <w:ins w:id="2272" w:author="חגית " w:date="2017-03-07T23:08:00Z"/>
              </w:rPr>
            </w:pPr>
          </w:p>
        </w:tc>
        <w:tc>
          <w:tcPr>
            <w:tcW w:w="624" w:type="dxa"/>
            <w:gridSpan w:val="3"/>
            <w:tcPrChange w:id="2273" w:author="חגית " w:date="2017-03-08T12:08:00Z">
              <w:tcPr>
                <w:tcW w:w="624" w:type="dxa"/>
                <w:gridSpan w:val="7"/>
              </w:tcPr>
            </w:tcPrChange>
          </w:tcPr>
          <w:p w:rsidR="00EA1CC5" w:rsidRDefault="00EA1CC5">
            <w:pPr>
              <w:pStyle w:val="TableText"/>
              <w:rPr>
                <w:ins w:id="2274" w:author="חגית " w:date="2017-03-07T23:08:00Z"/>
              </w:rPr>
            </w:pPr>
          </w:p>
        </w:tc>
        <w:tc>
          <w:tcPr>
            <w:tcW w:w="624" w:type="dxa"/>
            <w:gridSpan w:val="3"/>
            <w:tcPrChange w:id="2275" w:author="חגית " w:date="2017-03-08T12:08:00Z">
              <w:tcPr>
                <w:tcW w:w="624" w:type="dxa"/>
                <w:gridSpan w:val="7"/>
              </w:tcPr>
            </w:tcPrChange>
          </w:tcPr>
          <w:p w:rsidR="00EA1CC5" w:rsidRDefault="00EA1CC5">
            <w:pPr>
              <w:pStyle w:val="TableText"/>
              <w:rPr>
                <w:ins w:id="2276" w:author="חגית " w:date="2017-03-07T23:08:00Z"/>
              </w:rPr>
            </w:pPr>
          </w:p>
        </w:tc>
        <w:tc>
          <w:tcPr>
            <w:tcW w:w="5898" w:type="dxa"/>
            <w:gridSpan w:val="12"/>
            <w:tcPrChange w:id="2277" w:author="חגית " w:date="2017-03-08T12:08:00Z">
              <w:tcPr>
                <w:tcW w:w="5898" w:type="dxa"/>
                <w:gridSpan w:val="20"/>
              </w:tcPr>
            </w:tcPrChange>
          </w:tcPr>
          <w:p w:rsidR="00EA1CC5" w:rsidRDefault="00EA1CC5" w:rsidP="00EA1CC5">
            <w:pPr>
              <w:pStyle w:val="TableBlock"/>
              <w:numPr>
                <w:ilvl w:val="0"/>
                <w:numId w:val="189"/>
              </w:numPr>
              <w:tabs>
                <w:tab w:val="left" w:pos="624"/>
              </w:tabs>
              <w:rPr>
                <w:ins w:id="2278" w:author="חגית " w:date="2017-03-07T23:08:00Z"/>
                <w:rtl/>
              </w:rPr>
            </w:pPr>
            <w:ins w:id="2279" w:author="חגית " w:date="2017-03-07T23:10:00Z">
              <w:r>
                <w:rPr>
                  <w:rFonts w:hint="cs"/>
                  <w:rtl/>
                </w:rPr>
                <w:t xml:space="preserve">במקום סעיף קטן (א1) יבוא: </w:t>
              </w:r>
            </w:ins>
          </w:p>
        </w:tc>
      </w:tr>
      <w:tr w:rsidR="00EA1CC5"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280" w:author="חגית " w:date="2017-03-08T12:08:00Z">
            <w:tblPrEx>
              <w:tblW w:w="16909" w:type="dxa"/>
            </w:tblPrEx>
          </w:tblPrExChange>
        </w:tblPrEx>
        <w:trPr>
          <w:gridAfter w:val="3"/>
          <w:wAfter w:w="47" w:type="dxa"/>
          <w:cantSplit/>
          <w:trHeight w:val="60"/>
          <w:ins w:id="2281" w:author="חגית " w:date="2017-03-07T23:10:00Z"/>
          <w:trPrChange w:id="2282" w:author="חגית " w:date="2017-03-08T12:08:00Z">
            <w:trPr>
              <w:gridBefore w:val="1"/>
              <w:gridAfter w:val="3"/>
              <w:cantSplit/>
              <w:trHeight w:val="60"/>
            </w:trPr>
          </w:trPrChange>
        </w:trPr>
        <w:tc>
          <w:tcPr>
            <w:tcW w:w="1871" w:type="dxa"/>
            <w:tcPrChange w:id="2283" w:author="חגית " w:date="2017-03-08T12:08:00Z">
              <w:tcPr>
                <w:tcW w:w="1871" w:type="dxa"/>
                <w:gridSpan w:val="5"/>
              </w:tcPr>
            </w:tcPrChange>
          </w:tcPr>
          <w:p w:rsidR="00455B8D" w:rsidRDefault="00455B8D">
            <w:pPr>
              <w:pStyle w:val="TableSideHeading"/>
              <w:rPr>
                <w:ins w:id="2284" w:author="חגית " w:date="2017-03-07T23:15:00Z"/>
                <w:highlight w:val="cyan"/>
                <w:rtl/>
              </w:rPr>
            </w:pPr>
            <w:ins w:id="2285" w:author="חגית " w:date="2017-03-07T23:15:00Z">
              <w:r>
                <w:rPr>
                  <w:rFonts w:hint="cs"/>
                  <w:highlight w:val="cyan"/>
                  <w:rtl/>
                </w:rPr>
                <w:t xml:space="preserve">למה השינוי בעדכון המדד? </w:t>
              </w:r>
            </w:ins>
          </w:p>
          <w:p w:rsidR="00EA1CC5" w:rsidRDefault="00EA1CC5">
            <w:pPr>
              <w:pStyle w:val="TableSideHeading"/>
              <w:rPr>
                <w:ins w:id="2286" w:author="חגית " w:date="2017-03-07T23:10:00Z"/>
              </w:rPr>
            </w:pPr>
          </w:p>
        </w:tc>
        <w:tc>
          <w:tcPr>
            <w:tcW w:w="624" w:type="dxa"/>
            <w:gridSpan w:val="4"/>
            <w:tcPrChange w:id="2287" w:author="חגית " w:date="2017-03-08T12:08:00Z">
              <w:tcPr>
                <w:tcW w:w="624" w:type="dxa"/>
                <w:gridSpan w:val="9"/>
              </w:tcPr>
            </w:tcPrChange>
          </w:tcPr>
          <w:p w:rsidR="00EA1CC5" w:rsidRDefault="00EA1CC5">
            <w:pPr>
              <w:pStyle w:val="TableText"/>
              <w:rPr>
                <w:ins w:id="2288" w:author="חגית " w:date="2017-03-07T23:10:00Z"/>
              </w:rPr>
            </w:pPr>
          </w:p>
        </w:tc>
        <w:tc>
          <w:tcPr>
            <w:tcW w:w="624" w:type="dxa"/>
            <w:gridSpan w:val="3"/>
            <w:tcPrChange w:id="2289" w:author="חגית " w:date="2017-03-08T12:08:00Z">
              <w:tcPr>
                <w:tcW w:w="624" w:type="dxa"/>
                <w:gridSpan w:val="7"/>
              </w:tcPr>
            </w:tcPrChange>
          </w:tcPr>
          <w:p w:rsidR="00EA1CC5" w:rsidRDefault="00EA1CC5">
            <w:pPr>
              <w:pStyle w:val="TableText"/>
              <w:rPr>
                <w:ins w:id="2290" w:author="חגית " w:date="2017-03-07T23:10:00Z"/>
              </w:rPr>
            </w:pPr>
          </w:p>
        </w:tc>
        <w:tc>
          <w:tcPr>
            <w:tcW w:w="624" w:type="dxa"/>
            <w:gridSpan w:val="3"/>
            <w:tcPrChange w:id="2291" w:author="חגית " w:date="2017-03-08T12:08:00Z">
              <w:tcPr>
                <w:tcW w:w="624" w:type="dxa"/>
                <w:gridSpan w:val="7"/>
              </w:tcPr>
            </w:tcPrChange>
          </w:tcPr>
          <w:p w:rsidR="00EA1CC5" w:rsidRDefault="00EA1CC5">
            <w:pPr>
              <w:pStyle w:val="TableText"/>
              <w:rPr>
                <w:ins w:id="2292" w:author="חגית " w:date="2017-03-07T23:10:00Z"/>
              </w:rPr>
            </w:pPr>
          </w:p>
        </w:tc>
        <w:tc>
          <w:tcPr>
            <w:tcW w:w="624" w:type="dxa"/>
            <w:gridSpan w:val="3"/>
            <w:tcPrChange w:id="2293" w:author="חגית " w:date="2017-03-08T12:08:00Z">
              <w:tcPr>
                <w:tcW w:w="624" w:type="dxa"/>
                <w:gridSpan w:val="6"/>
              </w:tcPr>
            </w:tcPrChange>
          </w:tcPr>
          <w:p w:rsidR="00EA1CC5" w:rsidRDefault="00EA1CC5">
            <w:pPr>
              <w:pStyle w:val="TableText"/>
              <w:rPr>
                <w:ins w:id="2294" w:author="חגית " w:date="2017-03-07T23:10:00Z"/>
              </w:rPr>
            </w:pPr>
          </w:p>
        </w:tc>
        <w:tc>
          <w:tcPr>
            <w:tcW w:w="5274" w:type="dxa"/>
            <w:gridSpan w:val="9"/>
            <w:tcPrChange w:id="2295" w:author="חגית " w:date="2017-03-08T12:08:00Z">
              <w:tcPr>
                <w:tcW w:w="5274" w:type="dxa"/>
                <w:gridSpan w:val="14"/>
              </w:tcPr>
            </w:tcPrChange>
          </w:tcPr>
          <w:p w:rsidR="00EA1CC5" w:rsidRDefault="00EA1CC5" w:rsidP="004A051E">
            <w:pPr>
              <w:pStyle w:val="TableBlock"/>
              <w:rPr>
                <w:ins w:id="2296" w:author="חגית " w:date="2017-03-07T23:10:00Z"/>
              </w:rPr>
            </w:pPr>
            <w:ins w:id="2297" w:author="חגית " w:date="2017-03-07T23:10:00Z">
              <w:r>
                <w:rPr>
                  <w:rFonts w:hint="cs"/>
                  <w:rtl/>
                </w:rPr>
                <w:t>"(א1) הסכומים הנקובים בסעיפים 5(א1) יעודכנו ב-1 בינואר של כל שנה לפי שיעור שינוי המדד שפורסם לחודש נובמבר שלפני חודש העדכון לעומת המדד שפורסם לח</w:t>
              </w:r>
              <w:r w:rsidRPr="004A051E">
                <w:rPr>
                  <w:rFonts w:hint="cs"/>
                  <w:highlight w:val="cyan"/>
                  <w:rtl/>
                </w:rPr>
                <w:t xml:space="preserve">ודש </w:t>
              </w:r>
            </w:ins>
            <w:ins w:id="2298" w:author="חגית " w:date="2017-03-08T14:49:00Z">
              <w:r w:rsidR="004A051E">
                <w:rPr>
                  <w:rFonts w:hint="cs"/>
                  <w:highlight w:val="cyan"/>
                  <w:rtl/>
                </w:rPr>
                <w:t>_______ [להשלמת רשות 2]</w:t>
              </w:r>
            </w:ins>
            <w:ins w:id="2299" w:author="חגית " w:date="2017-03-07T23:10:00Z">
              <w:r w:rsidRPr="004A051E">
                <w:rPr>
                  <w:rFonts w:hint="cs"/>
                  <w:highlight w:val="cyan"/>
                  <w:rtl/>
                </w:rPr>
                <w:t>.</w:t>
              </w:r>
              <w:r>
                <w:rPr>
                  <w:rFonts w:hint="cs"/>
                  <w:rtl/>
                </w:rPr>
                <w:t>";</w:t>
              </w:r>
            </w:ins>
          </w:p>
        </w:tc>
      </w:tr>
      <w:tr w:rsidR="00EA1CC5"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300" w:author="חגית " w:date="2017-03-08T12:08:00Z">
            <w:tblPrEx>
              <w:tblW w:w="16909" w:type="dxa"/>
            </w:tblPrEx>
          </w:tblPrExChange>
        </w:tblPrEx>
        <w:trPr>
          <w:gridAfter w:val="3"/>
          <w:wAfter w:w="47" w:type="dxa"/>
          <w:cantSplit/>
          <w:trHeight w:val="60"/>
          <w:ins w:id="2301" w:author="חגית " w:date="2017-03-07T23:10:00Z"/>
          <w:trPrChange w:id="2302" w:author="חגית " w:date="2017-03-08T12:08:00Z">
            <w:trPr>
              <w:gridBefore w:val="1"/>
              <w:gridAfter w:val="3"/>
              <w:cantSplit/>
              <w:trHeight w:val="60"/>
            </w:trPr>
          </w:trPrChange>
        </w:trPr>
        <w:tc>
          <w:tcPr>
            <w:tcW w:w="1871" w:type="dxa"/>
            <w:tcPrChange w:id="2303" w:author="חגית " w:date="2017-03-08T12:08:00Z">
              <w:tcPr>
                <w:tcW w:w="1871" w:type="dxa"/>
                <w:gridSpan w:val="5"/>
              </w:tcPr>
            </w:tcPrChange>
          </w:tcPr>
          <w:p w:rsidR="00EA1CC5" w:rsidRDefault="00EA1CC5">
            <w:pPr>
              <w:pStyle w:val="TableSideHeading"/>
              <w:rPr>
                <w:ins w:id="2304" w:author="חגית " w:date="2017-03-07T23:10:00Z"/>
              </w:rPr>
            </w:pPr>
          </w:p>
        </w:tc>
        <w:tc>
          <w:tcPr>
            <w:tcW w:w="624" w:type="dxa"/>
            <w:gridSpan w:val="4"/>
            <w:tcPrChange w:id="2305" w:author="חגית " w:date="2017-03-08T12:08:00Z">
              <w:tcPr>
                <w:tcW w:w="624" w:type="dxa"/>
                <w:gridSpan w:val="9"/>
              </w:tcPr>
            </w:tcPrChange>
          </w:tcPr>
          <w:p w:rsidR="00EA1CC5" w:rsidRDefault="00EA1CC5" w:rsidP="00EA1CC5">
            <w:pPr>
              <w:pStyle w:val="TableText"/>
              <w:rPr>
                <w:ins w:id="2306" w:author="חגית " w:date="2017-03-07T23:10:00Z"/>
              </w:rPr>
            </w:pPr>
          </w:p>
        </w:tc>
        <w:tc>
          <w:tcPr>
            <w:tcW w:w="624" w:type="dxa"/>
            <w:gridSpan w:val="3"/>
            <w:tcPrChange w:id="2307" w:author="חגית " w:date="2017-03-08T12:08:00Z">
              <w:tcPr>
                <w:tcW w:w="624" w:type="dxa"/>
                <w:gridSpan w:val="7"/>
              </w:tcPr>
            </w:tcPrChange>
          </w:tcPr>
          <w:p w:rsidR="00EA1CC5" w:rsidRDefault="00EA1CC5">
            <w:pPr>
              <w:pStyle w:val="TableText"/>
              <w:rPr>
                <w:ins w:id="2308" w:author="חגית " w:date="2017-03-07T23:10:00Z"/>
              </w:rPr>
            </w:pPr>
          </w:p>
        </w:tc>
        <w:tc>
          <w:tcPr>
            <w:tcW w:w="624" w:type="dxa"/>
            <w:gridSpan w:val="3"/>
            <w:tcPrChange w:id="2309" w:author="חגית " w:date="2017-03-08T12:08:00Z">
              <w:tcPr>
                <w:tcW w:w="624" w:type="dxa"/>
                <w:gridSpan w:val="7"/>
              </w:tcPr>
            </w:tcPrChange>
          </w:tcPr>
          <w:p w:rsidR="00EA1CC5" w:rsidRDefault="00EA1CC5">
            <w:pPr>
              <w:pStyle w:val="TableText"/>
              <w:rPr>
                <w:ins w:id="2310" w:author="חגית " w:date="2017-03-07T23:10:00Z"/>
              </w:rPr>
            </w:pPr>
          </w:p>
        </w:tc>
        <w:tc>
          <w:tcPr>
            <w:tcW w:w="5898" w:type="dxa"/>
            <w:gridSpan w:val="12"/>
            <w:tcPrChange w:id="2311" w:author="חגית " w:date="2017-03-08T12:08:00Z">
              <w:tcPr>
                <w:tcW w:w="5898" w:type="dxa"/>
                <w:gridSpan w:val="20"/>
              </w:tcPr>
            </w:tcPrChange>
          </w:tcPr>
          <w:p w:rsidR="00EA1CC5" w:rsidRDefault="00EA1CC5" w:rsidP="00EA1CC5">
            <w:pPr>
              <w:pStyle w:val="TableBlock"/>
              <w:numPr>
                <w:ilvl w:val="0"/>
                <w:numId w:val="189"/>
              </w:numPr>
              <w:tabs>
                <w:tab w:val="left" w:pos="624"/>
              </w:tabs>
              <w:rPr>
                <w:ins w:id="2312" w:author="חגית " w:date="2017-03-07T23:10:00Z"/>
                <w:rtl/>
              </w:rPr>
            </w:pPr>
            <w:ins w:id="2313" w:author="חגית " w:date="2017-03-07T23:10:00Z">
              <w:r>
                <w:rPr>
                  <w:rFonts w:hint="cs"/>
                  <w:rtl/>
                </w:rPr>
                <w:t xml:space="preserve">סעיפים קטנים (ב) ו-(ג) </w:t>
              </w:r>
              <w:r>
                <w:rPr>
                  <w:rtl/>
                </w:rPr>
                <w:t>–</w:t>
              </w:r>
              <w:r>
                <w:rPr>
                  <w:rFonts w:hint="cs"/>
                  <w:rtl/>
                </w:rPr>
                <w:t xml:space="preserve"> בטלים;</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314" w:author="חגית " w:date="2017-03-08T12:08:00Z">
            <w:tblPrEx>
              <w:tblW w:w="16909" w:type="dxa"/>
            </w:tblPrEx>
          </w:tblPrExChange>
        </w:tblPrEx>
        <w:trPr>
          <w:gridAfter w:val="3"/>
          <w:wAfter w:w="47" w:type="dxa"/>
          <w:cantSplit/>
          <w:trHeight w:val="60"/>
          <w:trPrChange w:id="2315" w:author="חגית " w:date="2017-03-08T12:08:00Z">
            <w:trPr>
              <w:gridBefore w:val="3"/>
              <w:gridAfter w:val="3"/>
              <w:cantSplit/>
              <w:trHeight w:val="60"/>
            </w:trPr>
          </w:trPrChange>
        </w:trPr>
        <w:tc>
          <w:tcPr>
            <w:tcW w:w="1871" w:type="dxa"/>
            <w:tcPrChange w:id="2316" w:author="חגית " w:date="2017-03-08T12:08:00Z">
              <w:tcPr>
                <w:tcW w:w="1871" w:type="dxa"/>
                <w:gridSpan w:val="5"/>
              </w:tcPr>
            </w:tcPrChange>
          </w:tcPr>
          <w:p w:rsidR="005176DC" w:rsidRDefault="005176DC">
            <w:pPr>
              <w:pStyle w:val="TableSideHeading"/>
            </w:pPr>
          </w:p>
        </w:tc>
        <w:tc>
          <w:tcPr>
            <w:tcW w:w="624" w:type="dxa"/>
            <w:gridSpan w:val="4"/>
            <w:tcPrChange w:id="2317" w:author="חגית " w:date="2017-03-08T12:08:00Z">
              <w:tcPr>
                <w:tcW w:w="624" w:type="dxa"/>
                <w:gridSpan w:val="9"/>
              </w:tcPr>
            </w:tcPrChange>
          </w:tcPr>
          <w:p w:rsidR="005176DC" w:rsidRDefault="005176DC">
            <w:pPr>
              <w:pStyle w:val="TableText"/>
            </w:pPr>
          </w:p>
        </w:tc>
        <w:tc>
          <w:tcPr>
            <w:tcW w:w="7146" w:type="dxa"/>
            <w:gridSpan w:val="18"/>
            <w:tcPrChange w:id="2318" w:author="חגית " w:date="2017-03-08T12:08:00Z">
              <w:tcPr>
                <w:tcW w:w="7146" w:type="dxa"/>
                <w:gridSpan w:val="34"/>
              </w:tcPr>
            </w:tcPrChange>
          </w:tcPr>
          <w:p w:rsidR="005176DC" w:rsidRPr="00C34DE2" w:rsidRDefault="005176DC">
            <w:pPr>
              <w:pStyle w:val="TableHead"/>
            </w:pPr>
            <w:ins w:id="2319" w:author="חגית " w:date="2017-03-06T20:06:00Z">
              <w:r>
                <w:rPr>
                  <w:rFonts w:hint="cs"/>
                  <w:rtl/>
                </w:rPr>
                <w:t>פרק ג': תיקון עקיף לחוק השידור הציבורי הישראלי</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320" w:author="חגית " w:date="2017-03-08T12:08:00Z">
            <w:tblPrEx>
              <w:tblW w:w="16909" w:type="dxa"/>
            </w:tblPrEx>
          </w:tblPrExChange>
        </w:tblPrEx>
        <w:trPr>
          <w:gridAfter w:val="3"/>
          <w:wAfter w:w="47" w:type="dxa"/>
          <w:cantSplit/>
          <w:trHeight w:val="60"/>
          <w:ins w:id="2321" w:author="חגית " w:date="2017-03-06T20:07:00Z"/>
          <w:trPrChange w:id="2322" w:author="חגית " w:date="2017-03-08T12:08:00Z">
            <w:trPr>
              <w:gridBefore w:val="3"/>
              <w:gridAfter w:val="3"/>
              <w:cantSplit/>
              <w:trHeight w:val="60"/>
            </w:trPr>
          </w:trPrChange>
        </w:trPr>
        <w:tc>
          <w:tcPr>
            <w:tcW w:w="1871" w:type="dxa"/>
            <w:tcPrChange w:id="2323" w:author="חגית " w:date="2017-03-08T12:08:00Z">
              <w:tcPr>
                <w:tcW w:w="1871" w:type="dxa"/>
                <w:gridSpan w:val="5"/>
              </w:tcPr>
            </w:tcPrChange>
          </w:tcPr>
          <w:p w:rsidR="005176DC" w:rsidRDefault="005176DC" w:rsidP="00D17AD5">
            <w:pPr>
              <w:pStyle w:val="TableSideHeading"/>
              <w:keepLines w:val="0"/>
              <w:rPr>
                <w:ins w:id="2324" w:author="חגית " w:date="2017-03-06T20:07:00Z"/>
              </w:rPr>
            </w:pPr>
            <w:ins w:id="2325" w:author="חגית " w:date="2017-03-06T20:07:00Z">
              <w:r>
                <w:rPr>
                  <w:rFonts w:hint="cs"/>
                  <w:rtl/>
                </w:rPr>
                <w:t>תיקון חוק השידור הציבורי הישראלי</w:t>
              </w:r>
            </w:ins>
          </w:p>
        </w:tc>
        <w:tc>
          <w:tcPr>
            <w:tcW w:w="624" w:type="dxa"/>
            <w:gridSpan w:val="4"/>
            <w:tcPrChange w:id="2326" w:author="חגית " w:date="2017-03-08T12:08:00Z">
              <w:tcPr>
                <w:tcW w:w="624" w:type="dxa"/>
                <w:gridSpan w:val="9"/>
              </w:tcPr>
            </w:tcPrChange>
          </w:tcPr>
          <w:p w:rsidR="005176DC" w:rsidRDefault="005176DC" w:rsidP="0016460D">
            <w:pPr>
              <w:pStyle w:val="TableText"/>
              <w:keepLines w:val="0"/>
              <w:numPr>
                <w:ilvl w:val="0"/>
                <w:numId w:val="1"/>
              </w:numPr>
              <w:rPr>
                <w:ins w:id="2327" w:author="חגית " w:date="2017-03-06T20:07:00Z"/>
              </w:rPr>
            </w:pPr>
          </w:p>
        </w:tc>
        <w:tc>
          <w:tcPr>
            <w:tcW w:w="7146" w:type="dxa"/>
            <w:gridSpan w:val="18"/>
            <w:tcPrChange w:id="2328" w:author="חגית " w:date="2017-03-08T12:08:00Z">
              <w:tcPr>
                <w:tcW w:w="7146" w:type="dxa"/>
                <w:gridSpan w:val="34"/>
              </w:tcPr>
            </w:tcPrChange>
          </w:tcPr>
          <w:p w:rsidR="005176DC" w:rsidRPr="00C34DE2" w:rsidRDefault="005176DC" w:rsidP="00D17AD5">
            <w:pPr>
              <w:pStyle w:val="TableBlock"/>
              <w:keepLines w:val="0"/>
              <w:rPr>
                <w:ins w:id="2329" w:author="חגית " w:date="2017-03-06T20:07:00Z"/>
                <w:rtl/>
              </w:rPr>
            </w:pPr>
            <w:ins w:id="2330" w:author="חגית " w:date="2017-03-06T20:07:00Z">
              <w:r>
                <w:rPr>
                  <w:rFonts w:hint="cs"/>
                  <w:rtl/>
                </w:rPr>
                <w:t>בחוק השידור הציבורי הישראלי התשע"ד-2014</w:t>
              </w:r>
            </w:ins>
            <w:ins w:id="2331" w:author="חגית " w:date="2017-03-06T20:08:00Z">
              <w:r>
                <w:rPr>
                  <w:rStyle w:val="a6"/>
                  <w:rtl/>
                </w:rPr>
                <w:footnoteReference w:id="28"/>
              </w:r>
              <w:r>
                <w:rPr>
                  <w:rFonts w:hint="cs"/>
                  <w:rtl/>
                </w:rPr>
                <w:t>-</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332" w:author="חגית " w:date="2017-03-08T12:08:00Z">
            <w:tblPrEx>
              <w:tblW w:w="16909" w:type="dxa"/>
            </w:tblPrEx>
          </w:tblPrExChange>
        </w:tblPrEx>
        <w:trPr>
          <w:gridAfter w:val="3"/>
          <w:wAfter w:w="47" w:type="dxa"/>
          <w:cantSplit/>
          <w:trHeight w:val="60"/>
          <w:ins w:id="2333" w:author="חגית " w:date="2017-03-06T20:12:00Z"/>
          <w:trPrChange w:id="2334" w:author="חגית " w:date="2017-03-08T12:08:00Z">
            <w:trPr>
              <w:gridAfter w:val="3"/>
              <w:wAfter w:w="7267" w:type="dxa"/>
              <w:cantSplit/>
              <w:trHeight w:val="60"/>
            </w:trPr>
          </w:trPrChange>
        </w:trPr>
        <w:tc>
          <w:tcPr>
            <w:tcW w:w="1871" w:type="dxa"/>
            <w:tcPrChange w:id="2335" w:author="חגית " w:date="2017-03-08T12:08:00Z">
              <w:tcPr>
                <w:tcW w:w="1872" w:type="dxa"/>
                <w:gridSpan w:val="5"/>
              </w:tcPr>
            </w:tcPrChange>
          </w:tcPr>
          <w:p w:rsidR="005176DC" w:rsidRDefault="005176DC" w:rsidP="00D17AD5">
            <w:pPr>
              <w:pStyle w:val="TableSideHeading"/>
              <w:keepLines w:val="0"/>
              <w:rPr>
                <w:ins w:id="2336" w:author="חגית " w:date="2017-03-06T20:12:00Z"/>
                <w:rtl/>
              </w:rPr>
            </w:pPr>
          </w:p>
        </w:tc>
        <w:tc>
          <w:tcPr>
            <w:tcW w:w="624" w:type="dxa"/>
            <w:gridSpan w:val="4"/>
            <w:tcPrChange w:id="2337" w:author="חגית " w:date="2017-03-08T12:08:00Z">
              <w:tcPr>
                <w:tcW w:w="624" w:type="dxa"/>
                <w:gridSpan w:val="9"/>
              </w:tcPr>
            </w:tcPrChange>
          </w:tcPr>
          <w:p w:rsidR="005176DC" w:rsidRDefault="005176DC" w:rsidP="004A051E">
            <w:pPr>
              <w:pStyle w:val="TableText"/>
              <w:rPr>
                <w:ins w:id="2338" w:author="חגית " w:date="2017-03-06T20:12:00Z"/>
              </w:rPr>
            </w:pPr>
          </w:p>
        </w:tc>
        <w:tc>
          <w:tcPr>
            <w:tcW w:w="7146" w:type="dxa"/>
            <w:gridSpan w:val="18"/>
            <w:tcPrChange w:id="2339" w:author="חגית " w:date="2017-03-08T12:08:00Z">
              <w:tcPr>
                <w:tcW w:w="7146" w:type="dxa"/>
                <w:gridSpan w:val="34"/>
              </w:tcPr>
            </w:tcPrChange>
          </w:tcPr>
          <w:p w:rsidR="005176DC" w:rsidRDefault="005176DC" w:rsidP="006B6FFD">
            <w:pPr>
              <w:pStyle w:val="TableBlock"/>
              <w:numPr>
                <w:ilvl w:val="0"/>
                <w:numId w:val="153"/>
              </w:numPr>
              <w:tabs>
                <w:tab w:val="left" w:pos="624"/>
              </w:tabs>
              <w:rPr>
                <w:ins w:id="2340" w:author="חגית " w:date="2017-03-06T20:12:00Z"/>
                <w:rtl/>
              </w:rPr>
            </w:pPr>
            <w:ins w:id="2341" w:author="חגית " w:date="2017-03-06T20:13:00Z">
              <w:r>
                <w:rPr>
                  <w:rFonts w:hint="cs"/>
                  <w:rtl/>
                </w:rPr>
                <w:t xml:space="preserve">בסעיף 1-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342" w:author="חגית " w:date="2017-03-08T12:08:00Z">
            <w:tblPrEx>
              <w:tblW w:w="16909" w:type="dxa"/>
            </w:tblPrEx>
          </w:tblPrExChange>
        </w:tblPrEx>
        <w:trPr>
          <w:gridAfter w:val="2"/>
          <w:wAfter w:w="30" w:type="dxa"/>
          <w:cantSplit/>
          <w:trHeight w:val="60"/>
          <w:ins w:id="2343" w:author="חגית " w:date="2017-03-06T20:13:00Z"/>
          <w:trPrChange w:id="2344" w:author="חגית " w:date="2017-03-08T12:08:00Z">
            <w:trPr>
              <w:gridAfter w:val="2"/>
              <w:wAfter w:w="7252" w:type="dxa"/>
              <w:cantSplit/>
              <w:trHeight w:val="60"/>
            </w:trPr>
          </w:trPrChange>
        </w:trPr>
        <w:tc>
          <w:tcPr>
            <w:tcW w:w="1888" w:type="dxa"/>
            <w:gridSpan w:val="2"/>
            <w:tcPrChange w:id="2345" w:author="חגית " w:date="2017-03-08T12:08:00Z">
              <w:tcPr>
                <w:tcW w:w="1871" w:type="dxa"/>
                <w:gridSpan w:val="9"/>
              </w:tcPr>
            </w:tcPrChange>
          </w:tcPr>
          <w:p w:rsidR="005176DC" w:rsidRDefault="005176DC">
            <w:pPr>
              <w:pStyle w:val="TableSideHeading"/>
              <w:rPr>
                <w:ins w:id="2346" w:author="חגית " w:date="2017-03-06T20:13:00Z"/>
              </w:rPr>
            </w:pPr>
          </w:p>
        </w:tc>
        <w:tc>
          <w:tcPr>
            <w:tcW w:w="624" w:type="dxa"/>
            <w:gridSpan w:val="4"/>
            <w:tcPrChange w:id="2347" w:author="חגית " w:date="2017-03-08T12:08:00Z">
              <w:tcPr>
                <w:tcW w:w="624" w:type="dxa"/>
                <w:gridSpan w:val="9"/>
              </w:tcPr>
            </w:tcPrChange>
          </w:tcPr>
          <w:p w:rsidR="005176DC" w:rsidRDefault="005176DC">
            <w:pPr>
              <w:pStyle w:val="TableText"/>
              <w:rPr>
                <w:ins w:id="2348" w:author="חגית " w:date="2017-03-06T20:13:00Z"/>
              </w:rPr>
            </w:pPr>
          </w:p>
        </w:tc>
        <w:tc>
          <w:tcPr>
            <w:tcW w:w="624" w:type="dxa"/>
            <w:gridSpan w:val="3"/>
            <w:tcPrChange w:id="2349" w:author="חגית " w:date="2017-03-08T12:08:00Z">
              <w:tcPr>
                <w:tcW w:w="624" w:type="dxa"/>
                <w:gridSpan w:val="7"/>
              </w:tcPr>
            </w:tcPrChange>
          </w:tcPr>
          <w:p w:rsidR="005176DC" w:rsidRDefault="005176DC">
            <w:pPr>
              <w:pStyle w:val="TableText"/>
              <w:rPr>
                <w:ins w:id="2350" w:author="חגית " w:date="2017-03-06T20:13:00Z"/>
              </w:rPr>
            </w:pPr>
          </w:p>
        </w:tc>
        <w:tc>
          <w:tcPr>
            <w:tcW w:w="6522" w:type="dxa"/>
            <w:gridSpan w:val="15"/>
            <w:tcPrChange w:id="2351" w:author="חגית " w:date="2017-03-08T12:08:00Z">
              <w:tcPr>
                <w:tcW w:w="6522" w:type="dxa"/>
                <w:gridSpan w:val="27"/>
              </w:tcPr>
            </w:tcPrChange>
          </w:tcPr>
          <w:p w:rsidR="005176DC" w:rsidRPr="001B7F32" w:rsidRDefault="005176DC" w:rsidP="006B6FFD">
            <w:pPr>
              <w:pStyle w:val="TableBlock"/>
              <w:numPr>
                <w:ilvl w:val="0"/>
                <w:numId w:val="154"/>
              </w:numPr>
              <w:tabs>
                <w:tab w:val="left" w:pos="624"/>
              </w:tabs>
              <w:rPr>
                <w:ins w:id="2352" w:author="חגית " w:date="2017-03-06T20:13:00Z"/>
              </w:rPr>
            </w:pPr>
            <w:ins w:id="2353" w:author="חגית " w:date="2017-03-07T15:28:00Z">
              <w:r>
                <w:rPr>
                  <w:rFonts w:hint="cs"/>
                  <w:rtl/>
                </w:rPr>
                <w:t xml:space="preserve">בהגדרה </w:t>
              </w:r>
              <w:r w:rsidRPr="007F50A0">
                <w:rPr>
                  <w:rtl/>
                </w:rPr>
                <w:t>"</w:t>
              </w:r>
              <w:r w:rsidRPr="007F50A0">
                <w:rPr>
                  <w:rFonts w:hint="cs"/>
                  <w:rtl/>
                </w:rPr>
                <w:t>בעל</w:t>
              </w:r>
              <w:r w:rsidRPr="007F50A0">
                <w:rPr>
                  <w:rtl/>
                </w:rPr>
                <w:t xml:space="preserve"> </w:t>
              </w:r>
              <w:r w:rsidRPr="007F50A0">
                <w:rPr>
                  <w:rFonts w:hint="cs"/>
                  <w:rtl/>
                </w:rPr>
                <w:t>עניין</w:t>
              </w:r>
              <w:r w:rsidRPr="007F50A0">
                <w:rPr>
                  <w:rtl/>
                </w:rPr>
                <w:t>", "</w:t>
              </w:r>
              <w:r w:rsidRPr="007F50A0">
                <w:rPr>
                  <w:rFonts w:hint="cs"/>
                  <w:rtl/>
                </w:rPr>
                <w:t>קרוב</w:t>
              </w:r>
              <w:r w:rsidRPr="007F50A0">
                <w:rPr>
                  <w:rtl/>
                </w:rPr>
                <w:t xml:space="preserve">" </w:t>
              </w:r>
              <w:r w:rsidRPr="007F50A0">
                <w:rPr>
                  <w:rFonts w:hint="cs"/>
                  <w:rtl/>
                </w:rPr>
                <w:t>ו</w:t>
              </w:r>
              <w:r w:rsidRPr="007F50A0">
                <w:rPr>
                  <w:rtl/>
                </w:rPr>
                <w:t>"</w:t>
              </w:r>
              <w:r w:rsidRPr="007F50A0">
                <w:rPr>
                  <w:rFonts w:hint="cs"/>
                  <w:rtl/>
                </w:rPr>
                <w:t>שליטה</w:t>
              </w:r>
              <w:r w:rsidRPr="007F50A0">
                <w:rPr>
                  <w:rtl/>
                </w:rPr>
                <w:t xml:space="preserve">" </w:t>
              </w:r>
              <w:r>
                <w:rPr>
                  <w:rFonts w:hint="cs"/>
                  <w:rtl/>
                </w:rPr>
                <w:t>במקום "ב</w:t>
              </w:r>
              <w:r w:rsidRPr="007F50A0">
                <w:rPr>
                  <w:rFonts w:hint="cs"/>
                  <w:rtl/>
                </w:rPr>
                <w:t>חוק</w:t>
              </w:r>
              <w:r w:rsidRPr="007F50A0">
                <w:rPr>
                  <w:rtl/>
                </w:rPr>
                <w:t xml:space="preserve"> </w:t>
              </w:r>
              <w:r w:rsidRPr="007F50A0">
                <w:rPr>
                  <w:rFonts w:hint="cs"/>
                  <w:rtl/>
                </w:rPr>
                <w:t>הרשות</w:t>
              </w:r>
              <w:r w:rsidRPr="007F50A0">
                <w:rPr>
                  <w:rtl/>
                </w:rPr>
                <w:t xml:space="preserve"> </w:t>
              </w:r>
              <w:r w:rsidRPr="007F50A0">
                <w:rPr>
                  <w:rFonts w:hint="cs"/>
                  <w:rtl/>
                </w:rPr>
                <w:t>השנייה</w:t>
              </w:r>
              <w:r w:rsidRPr="007F50A0">
                <w:rPr>
                  <w:rtl/>
                </w:rPr>
                <w:t xml:space="preserve"> </w:t>
              </w:r>
              <w:r w:rsidRPr="007F50A0">
                <w:rPr>
                  <w:rFonts w:hint="cs"/>
                  <w:rtl/>
                </w:rPr>
                <w:t>לטלוויזיה</w:t>
              </w:r>
              <w:r w:rsidRPr="007F50A0">
                <w:rPr>
                  <w:rtl/>
                </w:rPr>
                <w:t xml:space="preserve"> </w:t>
              </w:r>
              <w:r w:rsidRPr="007F50A0">
                <w:rPr>
                  <w:rFonts w:hint="cs"/>
                  <w:rtl/>
                </w:rPr>
                <w:t>ורדיו</w:t>
              </w:r>
              <w:r w:rsidRPr="007F50A0">
                <w:rPr>
                  <w:rtl/>
                </w:rPr>
                <w:t xml:space="preserve">, </w:t>
              </w:r>
              <w:r w:rsidRPr="007F50A0">
                <w:rPr>
                  <w:rFonts w:hint="cs"/>
                  <w:rtl/>
                </w:rPr>
                <w:t>התש</w:t>
              </w:r>
              <w:r w:rsidRPr="007F50A0">
                <w:rPr>
                  <w:rtl/>
                </w:rPr>
                <w:t>"</w:t>
              </w:r>
              <w:r w:rsidRPr="007F50A0">
                <w:rPr>
                  <w:rFonts w:hint="cs"/>
                  <w:rtl/>
                </w:rPr>
                <w:t>ן</w:t>
              </w:r>
              <w:r w:rsidRPr="007F50A0">
                <w:rPr>
                  <w:rtl/>
                </w:rPr>
                <w:t>-1990</w:t>
              </w:r>
              <w:r>
                <w:rPr>
                  <w:rFonts w:hint="cs"/>
                  <w:rtl/>
                </w:rPr>
                <w:t>" יבוא "בחוק השידורים הניתנים לציבור, התש"ן-1990"</w:t>
              </w:r>
              <w:r w:rsidRPr="007F50A0">
                <w:rPr>
                  <w:rtl/>
                </w:rPr>
                <w:t>;</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354" w:author="חגית " w:date="2017-03-08T12:08:00Z">
            <w:tblPrEx>
              <w:tblW w:w="16909" w:type="dxa"/>
            </w:tblPrEx>
          </w:tblPrExChange>
        </w:tblPrEx>
        <w:trPr>
          <w:gridAfter w:val="3"/>
          <w:wAfter w:w="47" w:type="dxa"/>
          <w:cantSplit/>
          <w:trHeight w:val="60"/>
          <w:ins w:id="2355" w:author="חגית " w:date="2017-03-07T15:28:00Z"/>
          <w:trPrChange w:id="2356" w:author="חגית " w:date="2017-03-08T12:08:00Z">
            <w:trPr>
              <w:gridAfter w:val="3"/>
              <w:wAfter w:w="7267" w:type="dxa"/>
              <w:cantSplit/>
              <w:trHeight w:val="60"/>
            </w:trPr>
          </w:trPrChange>
        </w:trPr>
        <w:tc>
          <w:tcPr>
            <w:tcW w:w="1871" w:type="dxa"/>
            <w:tcPrChange w:id="2357" w:author="חגית " w:date="2017-03-08T12:08:00Z">
              <w:tcPr>
                <w:tcW w:w="1872" w:type="dxa"/>
                <w:gridSpan w:val="5"/>
              </w:tcPr>
            </w:tcPrChange>
          </w:tcPr>
          <w:p w:rsidR="005176DC" w:rsidRDefault="005176DC">
            <w:pPr>
              <w:pStyle w:val="TableSideHeading"/>
              <w:rPr>
                <w:ins w:id="2358" w:author="חגית " w:date="2017-03-07T15:28:00Z"/>
              </w:rPr>
            </w:pPr>
          </w:p>
        </w:tc>
        <w:tc>
          <w:tcPr>
            <w:tcW w:w="624" w:type="dxa"/>
            <w:gridSpan w:val="4"/>
            <w:tcPrChange w:id="2359" w:author="חגית " w:date="2017-03-08T12:08:00Z">
              <w:tcPr>
                <w:tcW w:w="624" w:type="dxa"/>
                <w:gridSpan w:val="9"/>
              </w:tcPr>
            </w:tcPrChange>
          </w:tcPr>
          <w:p w:rsidR="005176DC" w:rsidRDefault="005176DC" w:rsidP="000953EF">
            <w:pPr>
              <w:pStyle w:val="TableText"/>
              <w:rPr>
                <w:ins w:id="2360" w:author="חגית " w:date="2017-03-07T15:28:00Z"/>
              </w:rPr>
            </w:pPr>
          </w:p>
        </w:tc>
        <w:tc>
          <w:tcPr>
            <w:tcW w:w="624" w:type="dxa"/>
            <w:gridSpan w:val="3"/>
            <w:tcPrChange w:id="2361" w:author="חגית " w:date="2017-03-08T12:08:00Z">
              <w:tcPr>
                <w:tcW w:w="624" w:type="dxa"/>
                <w:gridSpan w:val="7"/>
              </w:tcPr>
            </w:tcPrChange>
          </w:tcPr>
          <w:p w:rsidR="005176DC" w:rsidRDefault="005176DC">
            <w:pPr>
              <w:pStyle w:val="TableText"/>
              <w:rPr>
                <w:ins w:id="2362" w:author="חגית " w:date="2017-03-07T15:28:00Z"/>
              </w:rPr>
            </w:pPr>
          </w:p>
        </w:tc>
        <w:tc>
          <w:tcPr>
            <w:tcW w:w="6522" w:type="dxa"/>
            <w:gridSpan w:val="15"/>
            <w:tcPrChange w:id="2363" w:author="חגית " w:date="2017-03-08T12:08:00Z">
              <w:tcPr>
                <w:tcW w:w="6522" w:type="dxa"/>
                <w:gridSpan w:val="27"/>
              </w:tcPr>
            </w:tcPrChange>
          </w:tcPr>
          <w:p w:rsidR="005176DC" w:rsidRDefault="005176DC">
            <w:pPr>
              <w:pStyle w:val="TableBlock"/>
              <w:numPr>
                <w:ilvl w:val="0"/>
                <w:numId w:val="154"/>
              </w:numPr>
              <w:tabs>
                <w:tab w:val="left" w:pos="624"/>
              </w:tabs>
              <w:rPr>
                <w:ins w:id="2364" w:author="חגית " w:date="2017-03-07T15:28:00Z"/>
                <w:rtl/>
              </w:rPr>
            </w:pPr>
            <w:ins w:id="2365" w:author="חגית " w:date="2017-03-07T15:28:00Z">
              <w:r>
                <w:rPr>
                  <w:rFonts w:hint="cs"/>
                  <w:rtl/>
                </w:rPr>
                <w:t>אחרי ההגדרה "חוק החברות הממשלתיות" יבוא:</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366" w:author="חגית " w:date="2017-03-08T12:08:00Z">
            <w:tblPrEx>
              <w:tblW w:w="16909" w:type="dxa"/>
            </w:tblPrEx>
          </w:tblPrExChange>
        </w:tblPrEx>
        <w:trPr>
          <w:gridAfter w:val="3"/>
          <w:wAfter w:w="47" w:type="dxa"/>
          <w:cantSplit/>
          <w:trHeight w:val="60"/>
          <w:ins w:id="2367" w:author="חגית " w:date="2017-03-06T20:14:00Z"/>
          <w:trPrChange w:id="2368" w:author="חגית " w:date="2017-03-08T12:08:00Z">
            <w:trPr>
              <w:gridAfter w:val="3"/>
              <w:wAfter w:w="7267" w:type="dxa"/>
              <w:cantSplit/>
              <w:trHeight w:val="60"/>
            </w:trPr>
          </w:trPrChange>
        </w:trPr>
        <w:tc>
          <w:tcPr>
            <w:tcW w:w="1871" w:type="dxa"/>
            <w:tcPrChange w:id="2369" w:author="חגית " w:date="2017-03-08T12:08:00Z">
              <w:tcPr>
                <w:tcW w:w="1872" w:type="dxa"/>
                <w:gridSpan w:val="5"/>
              </w:tcPr>
            </w:tcPrChange>
          </w:tcPr>
          <w:p w:rsidR="005176DC" w:rsidRPr="006B6FFD" w:rsidRDefault="005176DC">
            <w:pPr>
              <w:pStyle w:val="TableSideHeading"/>
              <w:rPr>
                <w:ins w:id="2370" w:author="חגית " w:date="2017-03-06T20:14:00Z"/>
                <w:highlight w:val="cyan"/>
              </w:rPr>
            </w:pPr>
          </w:p>
        </w:tc>
        <w:tc>
          <w:tcPr>
            <w:tcW w:w="624" w:type="dxa"/>
            <w:gridSpan w:val="4"/>
            <w:tcPrChange w:id="2371" w:author="חגית " w:date="2017-03-08T12:08:00Z">
              <w:tcPr>
                <w:tcW w:w="624" w:type="dxa"/>
                <w:gridSpan w:val="9"/>
              </w:tcPr>
            </w:tcPrChange>
          </w:tcPr>
          <w:p w:rsidR="005176DC" w:rsidRPr="006B6FFD" w:rsidRDefault="005176DC" w:rsidP="001B7F32">
            <w:pPr>
              <w:pStyle w:val="TableText"/>
              <w:rPr>
                <w:ins w:id="2372" w:author="חגית " w:date="2017-03-06T20:14:00Z"/>
                <w:highlight w:val="cyan"/>
              </w:rPr>
            </w:pPr>
          </w:p>
        </w:tc>
        <w:tc>
          <w:tcPr>
            <w:tcW w:w="624" w:type="dxa"/>
            <w:gridSpan w:val="3"/>
            <w:tcPrChange w:id="2373" w:author="חגית " w:date="2017-03-08T12:08:00Z">
              <w:tcPr>
                <w:tcW w:w="624" w:type="dxa"/>
                <w:gridSpan w:val="7"/>
              </w:tcPr>
            </w:tcPrChange>
          </w:tcPr>
          <w:p w:rsidR="005176DC" w:rsidRPr="006B6FFD" w:rsidRDefault="005176DC">
            <w:pPr>
              <w:pStyle w:val="TableText"/>
              <w:rPr>
                <w:ins w:id="2374" w:author="חגית " w:date="2017-03-06T20:14:00Z"/>
              </w:rPr>
            </w:pPr>
          </w:p>
        </w:tc>
        <w:tc>
          <w:tcPr>
            <w:tcW w:w="6522" w:type="dxa"/>
            <w:gridSpan w:val="15"/>
            <w:tcPrChange w:id="2375" w:author="חגית " w:date="2017-03-08T12:08:00Z">
              <w:tcPr>
                <w:tcW w:w="6522" w:type="dxa"/>
                <w:gridSpan w:val="27"/>
              </w:tcPr>
            </w:tcPrChange>
          </w:tcPr>
          <w:p w:rsidR="005176DC" w:rsidRPr="006B6FFD" w:rsidRDefault="005176DC" w:rsidP="006B6FFD">
            <w:pPr>
              <w:pStyle w:val="TableBlockOutdent"/>
              <w:rPr>
                <w:ins w:id="2376" w:author="חגית " w:date="2017-03-06T20:14:00Z"/>
                <w:rtl/>
              </w:rPr>
            </w:pPr>
            <w:ins w:id="2377" w:author="חגית " w:date="2017-03-06T20:14:00Z">
              <w:r w:rsidRPr="006B6FFD">
                <w:rPr>
                  <w:rtl/>
                </w:rPr>
                <w:t>"""חוק ה</w:t>
              </w:r>
            </w:ins>
            <w:ins w:id="2378" w:author="חגית " w:date="2017-03-08T10:41:00Z">
              <w:r w:rsidR="006B6FFD" w:rsidRPr="006B6FFD">
                <w:rPr>
                  <w:rFonts w:hint="cs"/>
                  <w:rtl/>
                </w:rPr>
                <w:t>שידורים הניתנים לציבור" -</w:t>
              </w:r>
            </w:ins>
            <w:ins w:id="2379" w:author="חגית " w:date="2017-03-06T20:14:00Z">
              <w:r w:rsidRPr="006B6FFD">
                <w:rPr>
                  <w:rtl/>
                </w:rPr>
                <w:t xml:space="preserve"> חוק ה</w:t>
              </w:r>
            </w:ins>
            <w:ins w:id="2380" w:author="חגית " w:date="2017-03-08T10:41:00Z">
              <w:r w:rsidR="006B6FFD" w:rsidRPr="006B6FFD">
                <w:rPr>
                  <w:rFonts w:hint="cs"/>
                  <w:rtl/>
                </w:rPr>
                <w:t>שידורים הניתנים לציבור התש"ן-1990</w:t>
              </w:r>
            </w:ins>
            <w:ins w:id="2381" w:author="חגית " w:date="2017-03-08T10:42:00Z">
              <w:r w:rsidR="006B6FFD" w:rsidRPr="006B6FFD">
                <w:rPr>
                  <w:rFonts w:hint="cs"/>
                  <w:rtl/>
                </w:rPr>
                <w:t>;";</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382" w:author="חגית " w:date="2017-03-08T12:08:00Z">
            <w:tblPrEx>
              <w:tblW w:w="16909" w:type="dxa"/>
            </w:tblPrEx>
          </w:tblPrExChange>
        </w:tblPrEx>
        <w:trPr>
          <w:gridAfter w:val="3"/>
          <w:wAfter w:w="47" w:type="dxa"/>
          <w:cantSplit/>
          <w:trHeight w:val="60"/>
          <w:ins w:id="2383" w:author="חגית " w:date="2017-03-06T20:14:00Z"/>
          <w:trPrChange w:id="2384" w:author="חגית " w:date="2017-03-08T12:08:00Z">
            <w:trPr>
              <w:gridAfter w:val="3"/>
              <w:wAfter w:w="7267" w:type="dxa"/>
              <w:cantSplit/>
              <w:trHeight w:val="60"/>
            </w:trPr>
          </w:trPrChange>
        </w:trPr>
        <w:tc>
          <w:tcPr>
            <w:tcW w:w="1871" w:type="dxa"/>
            <w:tcPrChange w:id="2385" w:author="חגית " w:date="2017-03-08T12:08:00Z">
              <w:tcPr>
                <w:tcW w:w="1872" w:type="dxa"/>
                <w:gridSpan w:val="5"/>
              </w:tcPr>
            </w:tcPrChange>
          </w:tcPr>
          <w:p w:rsidR="005176DC" w:rsidRDefault="005176DC">
            <w:pPr>
              <w:pStyle w:val="TableSideHeading"/>
              <w:rPr>
                <w:ins w:id="2386" w:author="חגית " w:date="2017-03-06T20:14:00Z"/>
                <w:rtl/>
              </w:rPr>
            </w:pPr>
          </w:p>
        </w:tc>
        <w:tc>
          <w:tcPr>
            <w:tcW w:w="624" w:type="dxa"/>
            <w:gridSpan w:val="4"/>
            <w:tcPrChange w:id="2387" w:author="חגית " w:date="2017-03-08T12:08:00Z">
              <w:tcPr>
                <w:tcW w:w="624" w:type="dxa"/>
                <w:gridSpan w:val="9"/>
              </w:tcPr>
            </w:tcPrChange>
          </w:tcPr>
          <w:p w:rsidR="005176DC" w:rsidRDefault="005176DC" w:rsidP="001B7F32">
            <w:pPr>
              <w:pStyle w:val="TableText"/>
              <w:rPr>
                <w:ins w:id="2388" w:author="חגית " w:date="2017-03-06T20:14:00Z"/>
              </w:rPr>
            </w:pPr>
          </w:p>
        </w:tc>
        <w:tc>
          <w:tcPr>
            <w:tcW w:w="624" w:type="dxa"/>
            <w:gridSpan w:val="3"/>
            <w:tcPrChange w:id="2389" w:author="חגית " w:date="2017-03-08T12:08:00Z">
              <w:tcPr>
                <w:tcW w:w="624" w:type="dxa"/>
                <w:gridSpan w:val="7"/>
              </w:tcPr>
            </w:tcPrChange>
          </w:tcPr>
          <w:p w:rsidR="005176DC" w:rsidRDefault="005176DC">
            <w:pPr>
              <w:pStyle w:val="TableText"/>
              <w:rPr>
                <w:ins w:id="2390" w:author="חגית " w:date="2017-03-06T20:14:00Z"/>
              </w:rPr>
            </w:pPr>
          </w:p>
        </w:tc>
        <w:tc>
          <w:tcPr>
            <w:tcW w:w="6522" w:type="dxa"/>
            <w:gridSpan w:val="15"/>
            <w:tcPrChange w:id="2391" w:author="חגית " w:date="2017-03-08T12:08:00Z">
              <w:tcPr>
                <w:tcW w:w="6522" w:type="dxa"/>
                <w:gridSpan w:val="27"/>
              </w:tcPr>
            </w:tcPrChange>
          </w:tcPr>
          <w:p w:rsidR="005176DC" w:rsidRPr="001B7F32" w:rsidRDefault="005176DC" w:rsidP="006B6FFD">
            <w:pPr>
              <w:pStyle w:val="TableBlock"/>
              <w:numPr>
                <w:ilvl w:val="0"/>
                <w:numId w:val="154"/>
              </w:numPr>
              <w:tabs>
                <w:tab w:val="left" w:pos="624"/>
              </w:tabs>
              <w:rPr>
                <w:ins w:id="2392" w:author="חגית " w:date="2017-03-06T20:14:00Z"/>
                <w:rtl/>
              </w:rPr>
            </w:pPr>
            <w:ins w:id="2393" w:author="חגית " w:date="2017-03-06T20:14:00Z">
              <w:r>
                <w:rPr>
                  <w:rFonts w:hint="cs"/>
                  <w:rtl/>
                </w:rPr>
                <w:t>בהגדרה "המועצה" אחרי "מועצת" יבוא "המנהלים של";</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394" w:author="חגית " w:date="2017-03-08T12:08:00Z">
            <w:tblPrEx>
              <w:tblW w:w="16909" w:type="dxa"/>
            </w:tblPrEx>
          </w:tblPrExChange>
        </w:tblPrEx>
        <w:trPr>
          <w:gridAfter w:val="3"/>
          <w:wAfter w:w="47" w:type="dxa"/>
          <w:cantSplit/>
          <w:trHeight w:val="60"/>
          <w:ins w:id="2395" w:author="חגית " w:date="2017-03-06T20:14:00Z"/>
          <w:trPrChange w:id="2396" w:author="חגית " w:date="2017-03-08T12:08:00Z">
            <w:trPr>
              <w:gridAfter w:val="3"/>
              <w:wAfter w:w="7267" w:type="dxa"/>
              <w:cantSplit/>
              <w:trHeight w:val="60"/>
            </w:trPr>
          </w:trPrChange>
        </w:trPr>
        <w:tc>
          <w:tcPr>
            <w:tcW w:w="1871" w:type="dxa"/>
            <w:tcPrChange w:id="2397" w:author="חגית " w:date="2017-03-08T12:08:00Z">
              <w:tcPr>
                <w:tcW w:w="1872" w:type="dxa"/>
                <w:gridSpan w:val="5"/>
              </w:tcPr>
            </w:tcPrChange>
          </w:tcPr>
          <w:p w:rsidR="005176DC" w:rsidRDefault="005176DC">
            <w:pPr>
              <w:pStyle w:val="TableSideHeading"/>
              <w:rPr>
                <w:ins w:id="2398" w:author="חגית " w:date="2017-03-06T20:14:00Z"/>
                <w:rtl/>
              </w:rPr>
            </w:pPr>
          </w:p>
        </w:tc>
        <w:tc>
          <w:tcPr>
            <w:tcW w:w="624" w:type="dxa"/>
            <w:gridSpan w:val="4"/>
            <w:tcPrChange w:id="2399" w:author="חגית " w:date="2017-03-08T12:08:00Z">
              <w:tcPr>
                <w:tcW w:w="624" w:type="dxa"/>
                <w:gridSpan w:val="9"/>
              </w:tcPr>
            </w:tcPrChange>
          </w:tcPr>
          <w:p w:rsidR="005176DC" w:rsidRDefault="005176DC" w:rsidP="001B7F32">
            <w:pPr>
              <w:pStyle w:val="TableText"/>
              <w:rPr>
                <w:ins w:id="2400" w:author="חגית " w:date="2017-03-06T20:14:00Z"/>
              </w:rPr>
            </w:pPr>
          </w:p>
        </w:tc>
        <w:tc>
          <w:tcPr>
            <w:tcW w:w="624" w:type="dxa"/>
            <w:gridSpan w:val="3"/>
            <w:tcPrChange w:id="2401" w:author="חגית " w:date="2017-03-08T12:08:00Z">
              <w:tcPr>
                <w:tcW w:w="624" w:type="dxa"/>
                <w:gridSpan w:val="7"/>
              </w:tcPr>
            </w:tcPrChange>
          </w:tcPr>
          <w:p w:rsidR="005176DC" w:rsidRDefault="005176DC">
            <w:pPr>
              <w:pStyle w:val="TableText"/>
              <w:rPr>
                <w:ins w:id="2402" w:author="חגית " w:date="2017-03-06T20:14:00Z"/>
              </w:rPr>
            </w:pPr>
          </w:p>
        </w:tc>
        <w:tc>
          <w:tcPr>
            <w:tcW w:w="6522" w:type="dxa"/>
            <w:gridSpan w:val="15"/>
            <w:tcPrChange w:id="2403" w:author="חגית " w:date="2017-03-08T12:08:00Z">
              <w:tcPr>
                <w:tcW w:w="6522" w:type="dxa"/>
                <w:gridSpan w:val="27"/>
              </w:tcPr>
            </w:tcPrChange>
          </w:tcPr>
          <w:p w:rsidR="005176DC" w:rsidRDefault="005176DC" w:rsidP="001B7F32">
            <w:pPr>
              <w:pStyle w:val="TableBlock"/>
              <w:numPr>
                <w:ilvl w:val="0"/>
                <w:numId w:val="154"/>
              </w:numPr>
              <w:tabs>
                <w:tab w:val="left" w:pos="624"/>
              </w:tabs>
              <w:rPr>
                <w:ins w:id="2404" w:author="חגית " w:date="2017-03-06T20:14:00Z"/>
                <w:rtl/>
              </w:rPr>
            </w:pPr>
            <w:ins w:id="2405" w:author="חגית " w:date="2017-03-06T20:14:00Z">
              <w:r>
                <w:rPr>
                  <w:rFonts w:hint="cs"/>
                  <w:rtl/>
                </w:rPr>
                <w:t>אחרי ההגדרה "המועצה" יבוא:</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406" w:author="חגית " w:date="2017-03-08T12:08:00Z">
            <w:tblPrEx>
              <w:tblW w:w="16909" w:type="dxa"/>
            </w:tblPrEx>
          </w:tblPrExChange>
        </w:tblPrEx>
        <w:trPr>
          <w:gridAfter w:val="3"/>
          <w:wAfter w:w="47" w:type="dxa"/>
          <w:cantSplit/>
          <w:trHeight w:val="60"/>
          <w:ins w:id="2407" w:author="חגית " w:date="2017-03-06T20:14:00Z"/>
          <w:trPrChange w:id="2408" w:author="חגית " w:date="2017-03-08T12:08:00Z">
            <w:trPr>
              <w:gridAfter w:val="3"/>
              <w:wAfter w:w="7267" w:type="dxa"/>
              <w:cantSplit/>
              <w:trHeight w:val="60"/>
            </w:trPr>
          </w:trPrChange>
        </w:trPr>
        <w:tc>
          <w:tcPr>
            <w:tcW w:w="1871" w:type="dxa"/>
            <w:tcPrChange w:id="2409" w:author="חגית " w:date="2017-03-08T12:08:00Z">
              <w:tcPr>
                <w:tcW w:w="1872" w:type="dxa"/>
                <w:gridSpan w:val="5"/>
              </w:tcPr>
            </w:tcPrChange>
          </w:tcPr>
          <w:p w:rsidR="005176DC" w:rsidRDefault="005176DC">
            <w:pPr>
              <w:pStyle w:val="TableSideHeading"/>
              <w:rPr>
                <w:ins w:id="2410" w:author="חגית " w:date="2017-03-06T20:14:00Z"/>
                <w:rtl/>
              </w:rPr>
            </w:pPr>
          </w:p>
        </w:tc>
        <w:tc>
          <w:tcPr>
            <w:tcW w:w="624" w:type="dxa"/>
            <w:gridSpan w:val="4"/>
            <w:tcPrChange w:id="2411" w:author="חגית " w:date="2017-03-08T12:08:00Z">
              <w:tcPr>
                <w:tcW w:w="624" w:type="dxa"/>
                <w:gridSpan w:val="9"/>
              </w:tcPr>
            </w:tcPrChange>
          </w:tcPr>
          <w:p w:rsidR="005176DC" w:rsidRPr="00C27E62" w:rsidRDefault="005176DC" w:rsidP="001B7F32">
            <w:pPr>
              <w:pStyle w:val="TableText"/>
              <w:rPr>
                <w:ins w:id="2412" w:author="חגית " w:date="2017-03-06T20:14:00Z"/>
              </w:rPr>
            </w:pPr>
          </w:p>
        </w:tc>
        <w:tc>
          <w:tcPr>
            <w:tcW w:w="624" w:type="dxa"/>
            <w:gridSpan w:val="3"/>
            <w:tcPrChange w:id="2413" w:author="חגית " w:date="2017-03-08T12:08:00Z">
              <w:tcPr>
                <w:tcW w:w="624" w:type="dxa"/>
                <w:gridSpan w:val="7"/>
              </w:tcPr>
            </w:tcPrChange>
          </w:tcPr>
          <w:p w:rsidR="005176DC" w:rsidRPr="00C27E62" w:rsidRDefault="005176DC">
            <w:pPr>
              <w:pStyle w:val="TableText"/>
              <w:rPr>
                <w:ins w:id="2414" w:author="חגית " w:date="2017-03-06T20:14:00Z"/>
              </w:rPr>
            </w:pPr>
          </w:p>
        </w:tc>
        <w:tc>
          <w:tcPr>
            <w:tcW w:w="6522" w:type="dxa"/>
            <w:gridSpan w:val="15"/>
            <w:tcPrChange w:id="2415" w:author="חגית " w:date="2017-03-08T12:08:00Z">
              <w:tcPr>
                <w:tcW w:w="6522" w:type="dxa"/>
                <w:gridSpan w:val="27"/>
              </w:tcPr>
            </w:tcPrChange>
          </w:tcPr>
          <w:p w:rsidR="005176DC" w:rsidRPr="00C27E62" w:rsidRDefault="005176DC" w:rsidP="00C27E62">
            <w:pPr>
              <w:pStyle w:val="TableBlockOutdent"/>
              <w:rPr>
                <w:ins w:id="2416" w:author="חגית " w:date="2017-03-06T20:14:00Z"/>
                <w:b/>
                <w:bCs/>
                <w:rtl/>
              </w:rPr>
            </w:pPr>
            <w:ins w:id="2417" w:author="חגית " w:date="2017-03-06T20:14:00Z">
              <w:r w:rsidRPr="00C27E62">
                <w:rPr>
                  <w:rtl/>
                </w:rPr>
                <w:t>"</w:t>
              </w:r>
            </w:ins>
            <w:ins w:id="2418" w:author="חגית " w:date="2017-03-06T20:15:00Z">
              <w:r w:rsidRPr="00C27E62">
                <w:rPr>
                  <w:rtl/>
                </w:rPr>
                <w:t xml:space="preserve">""מועצת השידורים"- </w:t>
              </w:r>
            </w:ins>
            <w:ins w:id="2419" w:author="חגית " w:date="2017-03-08T10:44:00Z">
              <w:r w:rsidR="00C27E62" w:rsidRPr="00694488">
                <w:rPr>
                  <w:rFonts w:hint="cs"/>
                  <w:rtl/>
                </w:rPr>
                <w:t>המועצה לשידורים שמונתה לפי פרק ב'3 לחוק התקשורת</w:t>
              </w:r>
            </w:ins>
            <w:ins w:id="2420" w:author="חגית " w:date="2017-03-08T10:43:00Z">
              <w:r w:rsidR="006B6FFD" w:rsidRPr="00C27E62">
                <w:rPr>
                  <w:rFonts w:hint="cs"/>
                  <w:rtl/>
                </w:rPr>
                <w:t xml:space="preserve"> (בזק ושידורים) התשמ"ב-1982;";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421" w:author="חגית " w:date="2017-03-08T12:08:00Z">
            <w:tblPrEx>
              <w:tblW w:w="16909" w:type="dxa"/>
            </w:tblPrEx>
          </w:tblPrExChange>
        </w:tblPrEx>
        <w:trPr>
          <w:gridAfter w:val="3"/>
          <w:wAfter w:w="47" w:type="dxa"/>
          <w:cantSplit/>
          <w:trHeight w:val="60"/>
          <w:ins w:id="2422" w:author="חגית " w:date="2017-03-06T20:12:00Z"/>
          <w:trPrChange w:id="2423" w:author="חגית " w:date="2017-03-08T12:08:00Z">
            <w:trPr>
              <w:gridAfter w:val="3"/>
              <w:wAfter w:w="7267" w:type="dxa"/>
              <w:cantSplit/>
              <w:trHeight w:val="60"/>
            </w:trPr>
          </w:trPrChange>
        </w:trPr>
        <w:tc>
          <w:tcPr>
            <w:tcW w:w="1871" w:type="dxa"/>
            <w:tcPrChange w:id="2424" w:author="חגית " w:date="2017-03-08T12:08:00Z">
              <w:tcPr>
                <w:tcW w:w="1872" w:type="dxa"/>
                <w:gridSpan w:val="5"/>
              </w:tcPr>
            </w:tcPrChange>
          </w:tcPr>
          <w:p w:rsidR="005176DC" w:rsidRDefault="005176DC" w:rsidP="00D17AD5">
            <w:pPr>
              <w:pStyle w:val="TableSideHeading"/>
              <w:keepLines w:val="0"/>
              <w:rPr>
                <w:ins w:id="2425" w:author="חגית " w:date="2017-03-06T20:12:00Z"/>
                <w:rtl/>
              </w:rPr>
            </w:pPr>
          </w:p>
        </w:tc>
        <w:tc>
          <w:tcPr>
            <w:tcW w:w="624" w:type="dxa"/>
            <w:gridSpan w:val="4"/>
            <w:tcPrChange w:id="2426" w:author="חגית " w:date="2017-03-08T12:08:00Z">
              <w:tcPr>
                <w:tcW w:w="624" w:type="dxa"/>
                <w:gridSpan w:val="9"/>
              </w:tcPr>
            </w:tcPrChange>
          </w:tcPr>
          <w:p w:rsidR="005176DC" w:rsidRDefault="005176DC" w:rsidP="001B7F32">
            <w:pPr>
              <w:pStyle w:val="TableText"/>
              <w:rPr>
                <w:ins w:id="2427" w:author="חגית " w:date="2017-03-06T20:12:00Z"/>
              </w:rPr>
            </w:pPr>
          </w:p>
        </w:tc>
        <w:tc>
          <w:tcPr>
            <w:tcW w:w="7146" w:type="dxa"/>
            <w:gridSpan w:val="18"/>
            <w:tcPrChange w:id="2428" w:author="חגית " w:date="2017-03-08T12:08:00Z">
              <w:tcPr>
                <w:tcW w:w="7146" w:type="dxa"/>
                <w:gridSpan w:val="34"/>
              </w:tcPr>
            </w:tcPrChange>
          </w:tcPr>
          <w:p w:rsidR="005176DC" w:rsidRDefault="005176DC" w:rsidP="001B7F32">
            <w:pPr>
              <w:pStyle w:val="TableBlock"/>
              <w:numPr>
                <w:ilvl w:val="0"/>
                <w:numId w:val="153"/>
              </w:numPr>
              <w:tabs>
                <w:tab w:val="left" w:pos="624"/>
              </w:tabs>
              <w:rPr>
                <w:ins w:id="2429" w:author="חגית " w:date="2017-03-06T20:12:00Z"/>
                <w:rtl/>
              </w:rPr>
            </w:pPr>
            <w:ins w:id="2430" w:author="חגית " w:date="2017-03-06T20:15:00Z">
              <w:r>
                <w:rPr>
                  <w:rFonts w:hint="cs"/>
                  <w:rtl/>
                </w:rPr>
                <w:t>בסעיף 9-</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431" w:author="חגית " w:date="2017-03-08T12:08:00Z">
            <w:tblPrEx>
              <w:tblW w:w="16909" w:type="dxa"/>
            </w:tblPrEx>
          </w:tblPrExChange>
        </w:tblPrEx>
        <w:trPr>
          <w:gridAfter w:val="3"/>
          <w:wAfter w:w="47" w:type="dxa"/>
          <w:cantSplit/>
          <w:trHeight w:val="60"/>
          <w:ins w:id="2432" w:author="חגית " w:date="2017-03-06T20:19:00Z"/>
          <w:trPrChange w:id="2433" w:author="חגית " w:date="2017-03-08T12:08:00Z">
            <w:trPr>
              <w:gridAfter w:val="3"/>
              <w:wAfter w:w="7267" w:type="dxa"/>
              <w:cantSplit/>
              <w:trHeight w:val="60"/>
            </w:trPr>
          </w:trPrChange>
        </w:trPr>
        <w:tc>
          <w:tcPr>
            <w:tcW w:w="1871" w:type="dxa"/>
            <w:tcPrChange w:id="2434" w:author="חגית " w:date="2017-03-08T12:08:00Z">
              <w:tcPr>
                <w:tcW w:w="1872" w:type="dxa"/>
                <w:gridSpan w:val="5"/>
              </w:tcPr>
            </w:tcPrChange>
          </w:tcPr>
          <w:p w:rsidR="005176DC" w:rsidRDefault="005176DC">
            <w:pPr>
              <w:pStyle w:val="TableSideHeading"/>
              <w:rPr>
                <w:ins w:id="2435" w:author="חגית " w:date="2017-03-06T20:19:00Z"/>
              </w:rPr>
            </w:pPr>
          </w:p>
        </w:tc>
        <w:tc>
          <w:tcPr>
            <w:tcW w:w="624" w:type="dxa"/>
            <w:gridSpan w:val="4"/>
            <w:tcPrChange w:id="2436" w:author="חגית " w:date="2017-03-08T12:08:00Z">
              <w:tcPr>
                <w:tcW w:w="624" w:type="dxa"/>
                <w:gridSpan w:val="9"/>
              </w:tcPr>
            </w:tcPrChange>
          </w:tcPr>
          <w:p w:rsidR="005176DC" w:rsidRDefault="005176DC">
            <w:pPr>
              <w:pStyle w:val="TableText"/>
              <w:rPr>
                <w:ins w:id="2437" w:author="חגית " w:date="2017-03-06T20:19:00Z"/>
              </w:rPr>
            </w:pPr>
          </w:p>
        </w:tc>
        <w:tc>
          <w:tcPr>
            <w:tcW w:w="624" w:type="dxa"/>
            <w:gridSpan w:val="3"/>
            <w:tcPrChange w:id="2438" w:author="חגית " w:date="2017-03-08T12:08:00Z">
              <w:tcPr>
                <w:tcW w:w="624" w:type="dxa"/>
                <w:gridSpan w:val="7"/>
              </w:tcPr>
            </w:tcPrChange>
          </w:tcPr>
          <w:p w:rsidR="005176DC" w:rsidRDefault="005176DC">
            <w:pPr>
              <w:pStyle w:val="TableText"/>
              <w:rPr>
                <w:ins w:id="2439" w:author="חגית " w:date="2017-03-06T20:19:00Z"/>
              </w:rPr>
            </w:pPr>
          </w:p>
        </w:tc>
        <w:tc>
          <w:tcPr>
            <w:tcW w:w="6522" w:type="dxa"/>
            <w:gridSpan w:val="15"/>
            <w:tcPrChange w:id="2440" w:author="חגית " w:date="2017-03-08T12:08:00Z">
              <w:tcPr>
                <w:tcW w:w="6522" w:type="dxa"/>
                <w:gridSpan w:val="27"/>
              </w:tcPr>
            </w:tcPrChange>
          </w:tcPr>
          <w:p w:rsidR="005176DC" w:rsidRDefault="005176DC" w:rsidP="004A051E">
            <w:pPr>
              <w:pStyle w:val="TableBlock"/>
              <w:numPr>
                <w:ilvl w:val="0"/>
                <w:numId w:val="155"/>
              </w:numPr>
              <w:tabs>
                <w:tab w:val="left" w:pos="624"/>
              </w:tabs>
              <w:rPr>
                <w:ins w:id="2441" w:author="חגית " w:date="2017-03-06T20:19:00Z"/>
              </w:rPr>
            </w:pPr>
            <w:ins w:id="2442" w:author="חגית " w:date="2017-03-06T20:19:00Z">
              <w:r>
                <w:rPr>
                  <w:rFonts w:hint="cs"/>
                  <w:rtl/>
                </w:rPr>
                <w:t xml:space="preserve">בסעיף קטן (א), במקום </w:t>
              </w:r>
            </w:ins>
            <w:ins w:id="2443" w:author="חגית " w:date="2017-03-06T20:22:00Z">
              <w:r>
                <w:rPr>
                  <w:rFonts w:hint="cs"/>
                  <w:rtl/>
                </w:rPr>
                <w:t>"השר ימנה</w:t>
              </w:r>
            </w:ins>
            <w:ins w:id="2444" w:author="חגית " w:date="2017-03-07T12:52:00Z">
              <w:r>
                <w:rPr>
                  <w:rFonts w:hint="cs"/>
                  <w:rtl/>
                </w:rPr>
                <w:t xml:space="preserve"> </w:t>
              </w:r>
              <w:r w:rsidRPr="00723E44">
                <w:rPr>
                  <w:rFonts w:hint="cs"/>
                  <w:rtl/>
                </w:rPr>
                <w:t>לתאגיד השידור הישראלי</w:t>
              </w:r>
              <w:r>
                <w:rPr>
                  <w:rFonts w:hint="cs"/>
                  <w:rtl/>
                </w:rPr>
                <w:t xml:space="preserve"> מועצה</w:t>
              </w:r>
            </w:ins>
            <w:ins w:id="2445" w:author="חגית " w:date="2017-03-06T20:22:00Z">
              <w:r>
                <w:rPr>
                  <w:rFonts w:hint="cs"/>
                  <w:rtl/>
                </w:rPr>
                <w:t>"</w:t>
              </w:r>
            </w:ins>
            <w:ins w:id="2446" w:author="חגית " w:date="2017-03-06T20:19:00Z">
              <w:r>
                <w:rPr>
                  <w:rFonts w:hint="cs"/>
                  <w:rtl/>
                </w:rPr>
                <w:t xml:space="preserve"> יבוא: "</w:t>
              </w:r>
              <w:r w:rsidRPr="00E31AF6">
                <w:rPr>
                  <w:rFonts w:hint="cs"/>
                  <w:sz w:val="26"/>
                  <w:rtl/>
                </w:rPr>
                <w:t>הממשלה, לפי הצעת השר, תמנה</w:t>
              </w:r>
            </w:ins>
            <w:ins w:id="2447" w:author="חגית " w:date="2017-03-07T12:52:00Z">
              <w:r>
                <w:rPr>
                  <w:rFonts w:hint="cs"/>
                  <w:sz w:val="26"/>
                  <w:rtl/>
                </w:rPr>
                <w:t xml:space="preserve"> לתאגיד השידור הישראלי מועצת מנהלים</w:t>
              </w:r>
            </w:ins>
            <w:ins w:id="2448" w:author="חגית " w:date="2017-03-06T20:22:00Z">
              <w:r>
                <w:rPr>
                  <w:rFonts w:hint="cs"/>
                  <w:sz w:val="26"/>
                  <w:rtl/>
                </w:rPr>
                <w:t>"</w:t>
              </w:r>
            </w:ins>
            <w:ins w:id="2449" w:author="חגית " w:date="2017-03-07T12:54:00Z">
              <w:r>
                <w:rPr>
                  <w:rFonts w:hint="cs"/>
                  <w:sz w:val="26"/>
                  <w:rtl/>
                </w:rPr>
                <w:t xml:space="preserve">, ולפני המילים </w:t>
              </w:r>
            </w:ins>
            <w:ins w:id="2450" w:author="חגית " w:date="2017-03-07T12:55:00Z">
              <w:r>
                <w:rPr>
                  <w:rFonts w:hint="cs"/>
                  <w:sz w:val="26"/>
                  <w:rtl/>
                </w:rPr>
                <w:t>"לפי המלצת" יבוא: "</w:t>
              </w:r>
              <w:r w:rsidRPr="00544A86">
                <w:rPr>
                  <w:rFonts w:hint="cs"/>
                  <w:sz w:val="26"/>
                  <w:rtl/>
                </w:rPr>
                <w:t xml:space="preserve">הצעת השר לעניין מינוי חברי המועצה, </w:t>
              </w:r>
              <w:r>
                <w:rPr>
                  <w:rFonts w:hint="cs"/>
                  <w:sz w:val="26"/>
                  <w:rtl/>
                </w:rPr>
                <w:t xml:space="preserve">למעט </w:t>
              </w:r>
              <w:r w:rsidRPr="00544A86">
                <w:rPr>
                  <w:rFonts w:hint="cs"/>
                  <w:sz w:val="26"/>
                  <w:rtl/>
                </w:rPr>
                <w:t>נציגי הממשלה, תינתן</w:t>
              </w:r>
              <w:r>
                <w:rPr>
                  <w:rFonts w:hint="cs"/>
                  <w:sz w:val="26"/>
                  <w:rtl/>
                </w:rPr>
                <w:t>"</w:t>
              </w:r>
            </w:ins>
            <w:ins w:id="2451" w:author="חגית " w:date="2017-03-06T20:19:00Z">
              <w:r>
                <w:rPr>
                  <w:rFonts w:hint="cs"/>
                  <w:sz w:val="26"/>
                  <w:rtl/>
                </w:rPr>
                <w:t xml:space="preserve">;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452" w:author="חגית " w:date="2017-03-08T12:08:00Z">
            <w:tblPrEx>
              <w:tblW w:w="16909" w:type="dxa"/>
            </w:tblPrEx>
          </w:tblPrExChange>
        </w:tblPrEx>
        <w:trPr>
          <w:gridAfter w:val="3"/>
          <w:wAfter w:w="47" w:type="dxa"/>
          <w:cantSplit/>
          <w:trHeight w:val="60"/>
          <w:ins w:id="2453" w:author="חגית " w:date="2017-03-06T20:24:00Z"/>
          <w:trPrChange w:id="2454" w:author="חגית " w:date="2017-03-08T12:08:00Z">
            <w:trPr>
              <w:gridAfter w:val="3"/>
              <w:wAfter w:w="7267" w:type="dxa"/>
              <w:cantSplit/>
              <w:trHeight w:val="60"/>
            </w:trPr>
          </w:trPrChange>
        </w:trPr>
        <w:tc>
          <w:tcPr>
            <w:tcW w:w="1871" w:type="dxa"/>
            <w:tcPrChange w:id="2455" w:author="חגית " w:date="2017-03-08T12:08:00Z">
              <w:tcPr>
                <w:tcW w:w="1872" w:type="dxa"/>
                <w:gridSpan w:val="5"/>
              </w:tcPr>
            </w:tcPrChange>
          </w:tcPr>
          <w:p w:rsidR="005176DC" w:rsidRDefault="005176DC">
            <w:pPr>
              <w:pStyle w:val="TableSideHeading"/>
              <w:rPr>
                <w:ins w:id="2456" w:author="חגית " w:date="2017-03-06T20:24:00Z"/>
              </w:rPr>
            </w:pPr>
          </w:p>
        </w:tc>
        <w:tc>
          <w:tcPr>
            <w:tcW w:w="624" w:type="dxa"/>
            <w:gridSpan w:val="4"/>
            <w:tcPrChange w:id="2457" w:author="חגית " w:date="2017-03-08T12:08:00Z">
              <w:tcPr>
                <w:tcW w:w="624" w:type="dxa"/>
                <w:gridSpan w:val="9"/>
              </w:tcPr>
            </w:tcPrChange>
          </w:tcPr>
          <w:p w:rsidR="005176DC" w:rsidRDefault="005176DC" w:rsidP="001228C2">
            <w:pPr>
              <w:pStyle w:val="TableText"/>
              <w:rPr>
                <w:ins w:id="2458" w:author="חגית " w:date="2017-03-06T20:24:00Z"/>
              </w:rPr>
            </w:pPr>
          </w:p>
        </w:tc>
        <w:tc>
          <w:tcPr>
            <w:tcW w:w="624" w:type="dxa"/>
            <w:gridSpan w:val="3"/>
            <w:tcPrChange w:id="2459" w:author="חגית " w:date="2017-03-08T12:08:00Z">
              <w:tcPr>
                <w:tcW w:w="624" w:type="dxa"/>
                <w:gridSpan w:val="7"/>
              </w:tcPr>
            </w:tcPrChange>
          </w:tcPr>
          <w:p w:rsidR="005176DC" w:rsidRDefault="005176DC">
            <w:pPr>
              <w:pStyle w:val="TableText"/>
              <w:rPr>
                <w:ins w:id="2460" w:author="חגית " w:date="2017-03-06T20:24:00Z"/>
              </w:rPr>
            </w:pPr>
          </w:p>
        </w:tc>
        <w:tc>
          <w:tcPr>
            <w:tcW w:w="6522" w:type="dxa"/>
            <w:gridSpan w:val="15"/>
            <w:tcPrChange w:id="2461" w:author="חגית " w:date="2017-03-08T12:08:00Z">
              <w:tcPr>
                <w:tcW w:w="6522" w:type="dxa"/>
                <w:gridSpan w:val="27"/>
              </w:tcPr>
            </w:tcPrChange>
          </w:tcPr>
          <w:p w:rsidR="005176DC" w:rsidRDefault="005176DC" w:rsidP="001228C2">
            <w:pPr>
              <w:pStyle w:val="TableBlock"/>
              <w:numPr>
                <w:ilvl w:val="0"/>
                <w:numId w:val="155"/>
              </w:numPr>
              <w:tabs>
                <w:tab w:val="left" w:pos="624"/>
              </w:tabs>
              <w:rPr>
                <w:ins w:id="2462" w:author="חגית " w:date="2017-03-06T20:24:00Z"/>
                <w:rtl/>
              </w:rPr>
            </w:pPr>
            <w:ins w:id="2463" w:author="חגית " w:date="2017-03-06T20:24:00Z">
              <w:r>
                <w:rPr>
                  <w:rFonts w:hint="cs"/>
                  <w:rtl/>
                </w:rPr>
                <w:t>בפסקה (א)(1), במקום "לפחות בשניים אלה" יבוא: "לפחות בשלושה אלה", ואחרי פסקה (ב) יבוא:</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464" w:author="חגית " w:date="2017-03-08T12:08:00Z">
            <w:tblPrEx>
              <w:tblW w:w="16909" w:type="dxa"/>
            </w:tblPrEx>
          </w:tblPrExChange>
        </w:tblPrEx>
        <w:trPr>
          <w:gridAfter w:val="3"/>
          <w:wAfter w:w="47" w:type="dxa"/>
          <w:cantSplit/>
          <w:trHeight w:val="60"/>
          <w:ins w:id="2465" w:author="חגית " w:date="2017-03-06T20:24:00Z"/>
          <w:trPrChange w:id="2466" w:author="חגית " w:date="2017-03-08T12:08:00Z">
            <w:trPr>
              <w:gridAfter w:val="3"/>
              <w:wAfter w:w="7267" w:type="dxa"/>
              <w:cantSplit/>
              <w:trHeight w:val="60"/>
            </w:trPr>
          </w:trPrChange>
        </w:trPr>
        <w:tc>
          <w:tcPr>
            <w:tcW w:w="1871" w:type="dxa"/>
            <w:tcPrChange w:id="2467" w:author="חגית " w:date="2017-03-08T12:08:00Z">
              <w:tcPr>
                <w:tcW w:w="1872" w:type="dxa"/>
                <w:gridSpan w:val="5"/>
              </w:tcPr>
            </w:tcPrChange>
          </w:tcPr>
          <w:p w:rsidR="005176DC" w:rsidRDefault="005176DC">
            <w:pPr>
              <w:pStyle w:val="TableSideHeading"/>
              <w:rPr>
                <w:ins w:id="2468" w:author="חגית " w:date="2017-03-06T20:24:00Z"/>
              </w:rPr>
            </w:pPr>
          </w:p>
        </w:tc>
        <w:tc>
          <w:tcPr>
            <w:tcW w:w="624" w:type="dxa"/>
            <w:gridSpan w:val="4"/>
            <w:tcPrChange w:id="2469" w:author="חגית " w:date="2017-03-08T12:08:00Z">
              <w:tcPr>
                <w:tcW w:w="624" w:type="dxa"/>
                <w:gridSpan w:val="9"/>
              </w:tcPr>
            </w:tcPrChange>
          </w:tcPr>
          <w:p w:rsidR="005176DC" w:rsidRDefault="005176DC">
            <w:pPr>
              <w:pStyle w:val="TableText"/>
              <w:rPr>
                <w:ins w:id="2470" w:author="חגית " w:date="2017-03-06T20:24:00Z"/>
              </w:rPr>
            </w:pPr>
          </w:p>
        </w:tc>
        <w:tc>
          <w:tcPr>
            <w:tcW w:w="624" w:type="dxa"/>
            <w:gridSpan w:val="3"/>
            <w:tcPrChange w:id="2471" w:author="חגית " w:date="2017-03-08T12:08:00Z">
              <w:tcPr>
                <w:tcW w:w="624" w:type="dxa"/>
                <w:gridSpan w:val="7"/>
              </w:tcPr>
            </w:tcPrChange>
          </w:tcPr>
          <w:p w:rsidR="005176DC" w:rsidRDefault="005176DC">
            <w:pPr>
              <w:pStyle w:val="TableText"/>
              <w:rPr>
                <w:ins w:id="2472" w:author="חגית " w:date="2017-03-06T20:24:00Z"/>
              </w:rPr>
            </w:pPr>
          </w:p>
        </w:tc>
        <w:tc>
          <w:tcPr>
            <w:tcW w:w="624" w:type="dxa"/>
            <w:gridSpan w:val="3"/>
            <w:tcPrChange w:id="2473" w:author="חגית " w:date="2017-03-08T12:08:00Z">
              <w:tcPr>
                <w:tcW w:w="624" w:type="dxa"/>
                <w:gridSpan w:val="7"/>
              </w:tcPr>
            </w:tcPrChange>
          </w:tcPr>
          <w:p w:rsidR="005176DC" w:rsidRDefault="005176DC">
            <w:pPr>
              <w:pStyle w:val="TableText"/>
              <w:rPr>
                <w:ins w:id="2474" w:author="חגית " w:date="2017-03-06T20:24:00Z"/>
              </w:rPr>
            </w:pPr>
          </w:p>
        </w:tc>
        <w:tc>
          <w:tcPr>
            <w:tcW w:w="5898" w:type="dxa"/>
            <w:gridSpan w:val="12"/>
            <w:tcPrChange w:id="2475" w:author="חגית " w:date="2017-03-08T12:08:00Z">
              <w:tcPr>
                <w:tcW w:w="5898" w:type="dxa"/>
                <w:gridSpan w:val="20"/>
              </w:tcPr>
            </w:tcPrChange>
          </w:tcPr>
          <w:p w:rsidR="005176DC" w:rsidRDefault="005176DC">
            <w:pPr>
              <w:pStyle w:val="TableBlock"/>
              <w:rPr>
                <w:ins w:id="2476" w:author="חגית " w:date="2017-03-06T20:24:00Z"/>
              </w:rPr>
            </w:pPr>
            <w:ins w:id="2477" w:author="חגית " w:date="2017-03-06T20:24:00Z">
              <w:r>
                <w:rPr>
                  <w:rFonts w:hint="cs"/>
                  <w:rtl/>
                </w:rPr>
                <w:t xml:space="preserve">"(ג) </w:t>
              </w:r>
              <w:r w:rsidRPr="00525B87">
                <w:rPr>
                  <w:rFonts w:hint="cs"/>
                  <w:rtl/>
                </w:rPr>
                <w:t xml:space="preserve">בכהונה ציבורית בכירה או בתפקיד בכיר בשירות הציבורי בנושאים כלכליים, מסחריים, ניהוליים או משפטיים, </w:t>
              </w:r>
              <w:r>
                <w:rPr>
                  <w:rFonts w:hint="cs"/>
                  <w:rtl/>
                </w:rPr>
                <w:t xml:space="preserve">בהיקף פעילות דומה להיקף פעילות </w:t>
              </w:r>
              <w:r w:rsidRPr="00525B87">
                <w:rPr>
                  <w:rFonts w:hint="cs"/>
                  <w:rtl/>
                </w:rPr>
                <w:t>תאגיד</w:t>
              </w:r>
              <w:r>
                <w:rPr>
                  <w:rFonts w:hint="cs"/>
                  <w:rtl/>
                </w:rPr>
                <w:t xml:space="preserve"> השידור הישראלי</w:t>
              </w:r>
              <w:r w:rsidRPr="00525B87">
                <w:rPr>
                  <w:rFonts w:hint="cs"/>
                  <w:rtl/>
                </w:rPr>
                <w:t>.</w:t>
              </w:r>
              <w:r>
                <w:rPr>
                  <w:rFonts w:hint="cs"/>
                  <w:rtl/>
                </w:rPr>
                <w:t>";</w:t>
              </w:r>
              <w:r w:rsidRPr="00525B87">
                <w:rPr>
                  <w:rFonts w:hint="cs"/>
                  <w:rtl/>
                </w:rPr>
                <w:t xml:space="preserve">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478" w:author="חגית " w:date="2017-03-08T12:08:00Z">
            <w:tblPrEx>
              <w:tblW w:w="16909" w:type="dxa"/>
            </w:tblPrEx>
          </w:tblPrExChange>
        </w:tblPrEx>
        <w:trPr>
          <w:gridAfter w:val="3"/>
          <w:wAfter w:w="47" w:type="dxa"/>
          <w:cantSplit/>
          <w:trHeight w:val="60"/>
          <w:ins w:id="2479" w:author="חגית " w:date="2017-03-06T20:25:00Z"/>
          <w:trPrChange w:id="2480" w:author="חגית " w:date="2017-03-08T12:08:00Z">
            <w:trPr>
              <w:gridAfter w:val="3"/>
              <w:wAfter w:w="7267" w:type="dxa"/>
              <w:cantSplit/>
              <w:trHeight w:val="60"/>
            </w:trPr>
          </w:trPrChange>
        </w:trPr>
        <w:tc>
          <w:tcPr>
            <w:tcW w:w="1871" w:type="dxa"/>
            <w:tcPrChange w:id="2481" w:author="חגית " w:date="2017-03-08T12:08:00Z">
              <w:tcPr>
                <w:tcW w:w="1872" w:type="dxa"/>
                <w:gridSpan w:val="5"/>
              </w:tcPr>
            </w:tcPrChange>
          </w:tcPr>
          <w:p w:rsidR="005176DC" w:rsidRDefault="005176DC">
            <w:pPr>
              <w:pStyle w:val="TableSideHeading"/>
              <w:rPr>
                <w:ins w:id="2482" w:author="חגית " w:date="2017-03-06T20:25:00Z"/>
              </w:rPr>
            </w:pPr>
          </w:p>
        </w:tc>
        <w:tc>
          <w:tcPr>
            <w:tcW w:w="624" w:type="dxa"/>
            <w:gridSpan w:val="4"/>
            <w:tcPrChange w:id="2483" w:author="חגית " w:date="2017-03-08T12:08:00Z">
              <w:tcPr>
                <w:tcW w:w="624" w:type="dxa"/>
                <w:gridSpan w:val="9"/>
              </w:tcPr>
            </w:tcPrChange>
          </w:tcPr>
          <w:p w:rsidR="005176DC" w:rsidRDefault="005176DC" w:rsidP="001228C2">
            <w:pPr>
              <w:pStyle w:val="TableText"/>
              <w:rPr>
                <w:ins w:id="2484" w:author="חגית " w:date="2017-03-06T20:25:00Z"/>
              </w:rPr>
            </w:pPr>
          </w:p>
        </w:tc>
        <w:tc>
          <w:tcPr>
            <w:tcW w:w="624" w:type="dxa"/>
            <w:gridSpan w:val="3"/>
            <w:tcPrChange w:id="2485" w:author="חגית " w:date="2017-03-08T12:08:00Z">
              <w:tcPr>
                <w:tcW w:w="624" w:type="dxa"/>
                <w:gridSpan w:val="7"/>
              </w:tcPr>
            </w:tcPrChange>
          </w:tcPr>
          <w:p w:rsidR="005176DC" w:rsidRDefault="005176DC">
            <w:pPr>
              <w:pStyle w:val="TableText"/>
              <w:rPr>
                <w:ins w:id="2486" w:author="חגית " w:date="2017-03-06T20:25:00Z"/>
              </w:rPr>
            </w:pPr>
          </w:p>
        </w:tc>
        <w:tc>
          <w:tcPr>
            <w:tcW w:w="6522" w:type="dxa"/>
            <w:gridSpan w:val="15"/>
            <w:tcPrChange w:id="2487" w:author="חגית " w:date="2017-03-08T12:08:00Z">
              <w:tcPr>
                <w:tcW w:w="6522" w:type="dxa"/>
                <w:gridSpan w:val="27"/>
              </w:tcPr>
            </w:tcPrChange>
          </w:tcPr>
          <w:p w:rsidR="005176DC" w:rsidRDefault="005176DC" w:rsidP="004A051E">
            <w:pPr>
              <w:pStyle w:val="TableBlock"/>
              <w:numPr>
                <w:ilvl w:val="0"/>
                <w:numId w:val="155"/>
              </w:numPr>
              <w:tabs>
                <w:tab w:val="left" w:pos="624"/>
              </w:tabs>
              <w:rPr>
                <w:ins w:id="2488" w:author="חגית " w:date="2017-03-06T20:25:00Z"/>
                <w:rtl/>
              </w:rPr>
            </w:pPr>
            <w:ins w:id="2489" w:author="חגית " w:date="2017-03-06T20:25:00Z">
              <w:r>
                <w:rPr>
                  <w:rFonts w:hint="cs"/>
                  <w:rtl/>
                </w:rPr>
                <w:t>בפסקאות (א)(4) ו-(9) במקום "שני נציגי ציבור</w:t>
              </w:r>
            </w:ins>
            <w:ins w:id="2490" w:author="חגית " w:date="2017-03-06T20:29:00Z">
              <w:r>
                <w:rPr>
                  <w:rFonts w:hint="cs"/>
                  <w:rtl/>
                </w:rPr>
                <w:t xml:space="preserve"> בעלי</w:t>
              </w:r>
            </w:ins>
            <w:ins w:id="2491" w:author="חגית " w:date="2017-03-06T20:26:00Z">
              <w:r>
                <w:rPr>
                  <w:rFonts w:hint="cs"/>
                  <w:rtl/>
                </w:rPr>
                <w:t>" יבוא" נציג ציבור</w:t>
              </w:r>
            </w:ins>
            <w:ins w:id="2492" w:author="חגית " w:date="2017-03-06T20:29:00Z">
              <w:r>
                <w:rPr>
                  <w:rFonts w:hint="cs"/>
                  <w:rtl/>
                </w:rPr>
                <w:t xml:space="preserve"> בעל</w:t>
              </w:r>
            </w:ins>
            <w:ins w:id="2493" w:author="חגית " w:date="2017-03-06T20:26:00Z">
              <w:r>
                <w:rPr>
                  <w:rFonts w:hint="cs"/>
                  <w:rtl/>
                </w:rPr>
                <w:t>";</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494" w:author="חגית " w:date="2017-03-08T12:08:00Z">
            <w:tblPrEx>
              <w:tblW w:w="16909" w:type="dxa"/>
            </w:tblPrEx>
          </w:tblPrExChange>
        </w:tblPrEx>
        <w:trPr>
          <w:gridAfter w:val="3"/>
          <w:wAfter w:w="47" w:type="dxa"/>
          <w:cantSplit/>
          <w:trHeight w:val="60"/>
          <w:ins w:id="2495" w:author="חגית " w:date="2017-03-06T20:26:00Z"/>
          <w:trPrChange w:id="2496" w:author="חגית " w:date="2017-03-08T12:08:00Z">
            <w:trPr>
              <w:gridAfter w:val="3"/>
              <w:wAfter w:w="7267" w:type="dxa"/>
              <w:cantSplit/>
              <w:trHeight w:val="60"/>
            </w:trPr>
          </w:trPrChange>
        </w:trPr>
        <w:tc>
          <w:tcPr>
            <w:tcW w:w="1871" w:type="dxa"/>
            <w:tcPrChange w:id="2497" w:author="חגית " w:date="2017-03-08T12:08:00Z">
              <w:tcPr>
                <w:tcW w:w="1872" w:type="dxa"/>
                <w:gridSpan w:val="5"/>
              </w:tcPr>
            </w:tcPrChange>
          </w:tcPr>
          <w:p w:rsidR="005176DC" w:rsidRDefault="005176DC">
            <w:pPr>
              <w:pStyle w:val="TableSideHeading"/>
              <w:rPr>
                <w:ins w:id="2498" w:author="חגית " w:date="2017-03-06T20:26:00Z"/>
              </w:rPr>
            </w:pPr>
          </w:p>
        </w:tc>
        <w:tc>
          <w:tcPr>
            <w:tcW w:w="624" w:type="dxa"/>
            <w:gridSpan w:val="4"/>
            <w:tcPrChange w:id="2499" w:author="חגית " w:date="2017-03-08T12:08:00Z">
              <w:tcPr>
                <w:tcW w:w="624" w:type="dxa"/>
                <w:gridSpan w:val="9"/>
              </w:tcPr>
            </w:tcPrChange>
          </w:tcPr>
          <w:p w:rsidR="005176DC" w:rsidRDefault="005176DC" w:rsidP="001228C2">
            <w:pPr>
              <w:pStyle w:val="TableText"/>
              <w:rPr>
                <w:ins w:id="2500" w:author="חגית " w:date="2017-03-06T20:26:00Z"/>
              </w:rPr>
            </w:pPr>
          </w:p>
        </w:tc>
        <w:tc>
          <w:tcPr>
            <w:tcW w:w="624" w:type="dxa"/>
            <w:gridSpan w:val="3"/>
            <w:tcPrChange w:id="2501" w:author="חגית " w:date="2017-03-08T12:08:00Z">
              <w:tcPr>
                <w:tcW w:w="624" w:type="dxa"/>
                <w:gridSpan w:val="7"/>
              </w:tcPr>
            </w:tcPrChange>
          </w:tcPr>
          <w:p w:rsidR="005176DC" w:rsidRDefault="005176DC">
            <w:pPr>
              <w:pStyle w:val="TableText"/>
              <w:rPr>
                <w:ins w:id="2502" w:author="חגית " w:date="2017-03-06T20:26:00Z"/>
              </w:rPr>
            </w:pPr>
          </w:p>
        </w:tc>
        <w:tc>
          <w:tcPr>
            <w:tcW w:w="6522" w:type="dxa"/>
            <w:gridSpan w:val="15"/>
            <w:tcPrChange w:id="2503" w:author="חגית " w:date="2017-03-08T12:08:00Z">
              <w:tcPr>
                <w:tcW w:w="6522" w:type="dxa"/>
                <w:gridSpan w:val="27"/>
              </w:tcPr>
            </w:tcPrChange>
          </w:tcPr>
          <w:p w:rsidR="005176DC" w:rsidRDefault="005176DC" w:rsidP="001228C2">
            <w:pPr>
              <w:pStyle w:val="TableBlock"/>
              <w:numPr>
                <w:ilvl w:val="0"/>
                <w:numId w:val="155"/>
              </w:numPr>
              <w:tabs>
                <w:tab w:val="left" w:pos="624"/>
              </w:tabs>
              <w:rPr>
                <w:ins w:id="2504" w:author="חגית " w:date="2017-03-06T20:26:00Z"/>
                <w:rtl/>
              </w:rPr>
            </w:pPr>
            <w:ins w:id="2505" w:author="חגית " w:date="2017-03-06T20:26:00Z">
              <w:r>
                <w:rPr>
                  <w:rFonts w:hint="cs"/>
                  <w:rtl/>
                </w:rPr>
                <w:t xml:space="preserve">אחרי פסקה (א)(10) יבוא: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506" w:author="חגית " w:date="2017-03-08T12:08:00Z">
            <w:tblPrEx>
              <w:tblW w:w="16909" w:type="dxa"/>
            </w:tblPrEx>
          </w:tblPrExChange>
        </w:tblPrEx>
        <w:trPr>
          <w:gridAfter w:val="3"/>
          <w:wAfter w:w="47" w:type="dxa"/>
          <w:cantSplit/>
          <w:trHeight w:val="60"/>
          <w:ins w:id="2507" w:author="חגית " w:date="2017-03-06T20:26:00Z"/>
          <w:trPrChange w:id="2508" w:author="חגית " w:date="2017-03-08T12:08:00Z">
            <w:trPr>
              <w:gridAfter w:val="3"/>
              <w:wAfter w:w="7267" w:type="dxa"/>
              <w:cantSplit/>
              <w:trHeight w:val="60"/>
            </w:trPr>
          </w:trPrChange>
        </w:trPr>
        <w:tc>
          <w:tcPr>
            <w:tcW w:w="1871" w:type="dxa"/>
            <w:tcPrChange w:id="2509" w:author="חגית " w:date="2017-03-08T12:08:00Z">
              <w:tcPr>
                <w:tcW w:w="1872" w:type="dxa"/>
                <w:gridSpan w:val="5"/>
              </w:tcPr>
            </w:tcPrChange>
          </w:tcPr>
          <w:p w:rsidR="005176DC" w:rsidRDefault="005176DC">
            <w:pPr>
              <w:pStyle w:val="TableSideHeading"/>
              <w:rPr>
                <w:ins w:id="2510" w:author="חגית " w:date="2017-03-06T20:26:00Z"/>
              </w:rPr>
            </w:pPr>
          </w:p>
        </w:tc>
        <w:tc>
          <w:tcPr>
            <w:tcW w:w="624" w:type="dxa"/>
            <w:gridSpan w:val="4"/>
            <w:tcPrChange w:id="2511" w:author="חגית " w:date="2017-03-08T12:08:00Z">
              <w:tcPr>
                <w:tcW w:w="624" w:type="dxa"/>
                <w:gridSpan w:val="9"/>
              </w:tcPr>
            </w:tcPrChange>
          </w:tcPr>
          <w:p w:rsidR="005176DC" w:rsidRDefault="005176DC">
            <w:pPr>
              <w:pStyle w:val="TableText"/>
              <w:rPr>
                <w:ins w:id="2512" w:author="חגית " w:date="2017-03-06T20:26:00Z"/>
              </w:rPr>
            </w:pPr>
          </w:p>
        </w:tc>
        <w:tc>
          <w:tcPr>
            <w:tcW w:w="624" w:type="dxa"/>
            <w:gridSpan w:val="3"/>
            <w:tcPrChange w:id="2513" w:author="חגית " w:date="2017-03-08T12:08:00Z">
              <w:tcPr>
                <w:tcW w:w="624" w:type="dxa"/>
                <w:gridSpan w:val="7"/>
              </w:tcPr>
            </w:tcPrChange>
          </w:tcPr>
          <w:p w:rsidR="005176DC" w:rsidRDefault="005176DC">
            <w:pPr>
              <w:pStyle w:val="TableText"/>
              <w:rPr>
                <w:ins w:id="2514" w:author="חגית " w:date="2017-03-06T20:26:00Z"/>
              </w:rPr>
            </w:pPr>
          </w:p>
        </w:tc>
        <w:tc>
          <w:tcPr>
            <w:tcW w:w="624" w:type="dxa"/>
            <w:gridSpan w:val="3"/>
            <w:tcPrChange w:id="2515" w:author="חגית " w:date="2017-03-08T12:08:00Z">
              <w:tcPr>
                <w:tcW w:w="624" w:type="dxa"/>
                <w:gridSpan w:val="7"/>
              </w:tcPr>
            </w:tcPrChange>
          </w:tcPr>
          <w:p w:rsidR="005176DC" w:rsidRDefault="005176DC">
            <w:pPr>
              <w:pStyle w:val="TableText"/>
              <w:rPr>
                <w:ins w:id="2516" w:author="חגית " w:date="2017-03-06T20:26:00Z"/>
              </w:rPr>
            </w:pPr>
          </w:p>
        </w:tc>
        <w:tc>
          <w:tcPr>
            <w:tcW w:w="5898" w:type="dxa"/>
            <w:gridSpan w:val="12"/>
            <w:tcPrChange w:id="2517" w:author="חגית " w:date="2017-03-08T12:08:00Z">
              <w:tcPr>
                <w:tcW w:w="5898" w:type="dxa"/>
                <w:gridSpan w:val="20"/>
              </w:tcPr>
            </w:tcPrChange>
          </w:tcPr>
          <w:p w:rsidR="005176DC" w:rsidRDefault="005176DC">
            <w:pPr>
              <w:pStyle w:val="TableBlock"/>
              <w:rPr>
                <w:ins w:id="2518" w:author="חגית " w:date="2017-03-06T20:26:00Z"/>
              </w:rPr>
            </w:pPr>
            <w:ins w:id="2519" w:author="חגית " w:date="2017-03-06T20:27:00Z">
              <w:r>
                <w:rPr>
                  <w:rFonts w:hint="cs"/>
                  <w:rtl/>
                </w:rPr>
                <w:t xml:space="preserve">"(11) </w:t>
              </w:r>
              <w:r w:rsidRPr="00BE1C78">
                <w:rPr>
                  <w:rFonts w:hint="cs"/>
                  <w:rtl/>
                </w:rPr>
                <w:t>נציג שר התקשורת אשר ימונה על פי המלצת השר מקרב עובדי משרד התקשורת;</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520" w:author="חגית " w:date="2017-03-08T12:08:00Z">
            <w:tblPrEx>
              <w:tblW w:w="16909" w:type="dxa"/>
            </w:tblPrEx>
          </w:tblPrExChange>
        </w:tblPrEx>
        <w:trPr>
          <w:gridAfter w:val="3"/>
          <w:wAfter w:w="47" w:type="dxa"/>
          <w:cantSplit/>
          <w:trHeight w:val="60"/>
          <w:ins w:id="2521" w:author="חגית " w:date="2017-03-06T20:27:00Z"/>
          <w:trPrChange w:id="2522" w:author="חגית " w:date="2017-03-08T12:08:00Z">
            <w:trPr>
              <w:gridAfter w:val="3"/>
              <w:wAfter w:w="7267" w:type="dxa"/>
              <w:cantSplit/>
              <w:trHeight w:val="60"/>
            </w:trPr>
          </w:trPrChange>
        </w:trPr>
        <w:tc>
          <w:tcPr>
            <w:tcW w:w="1871" w:type="dxa"/>
            <w:tcPrChange w:id="2523" w:author="חגית " w:date="2017-03-08T12:08:00Z">
              <w:tcPr>
                <w:tcW w:w="1872" w:type="dxa"/>
                <w:gridSpan w:val="5"/>
              </w:tcPr>
            </w:tcPrChange>
          </w:tcPr>
          <w:p w:rsidR="005176DC" w:rsidRDefault="005176DC">
            <w:pPr>
              <w:pStyle w:val="TableSideHeading"/>
              <w:rPr>
                <w:ins w:id="2524" w:author="חגית " w:date="2017-03-06T20:27:00Z"/>
              </w:rPr>
            </w:pPr>
          </w:p>
        </w:tc>
        <w:tc>
          <w:tcPr>
            <w:tcW w:w="624" w:type="dxa"/>
            <w:gridSpan w:val="4"/>
            <w:tcPrChange w:id="2525" w:author="חגית " w:date="2017-03-08T12:08:00Z">
              <w:tcPr>
                <w:tcW w:w="624" w:type="dxa"/>
                <w:gridSpan w:val="9"/>
              </w:tcPr>
            </w:tcPrChange>
          </w:tcPr>
          <w:p w:rsidR="005176DC" w:rsidRDefault="005176DC" w:rsidP="001228C2">
            <w:pPr>
              <w:pStyle w:val="TableText"/>
              <w:rPr>
                <w:ins w:id="2526" w:author="חגית " w:date="2017-03-06T20:27:00Z"/>
              </w:rPr>
            </w:pPr>
          </w:p>
        </w:tc>
        <w:tc>
          <w:tcPr>
            <w:tcW w:w="624" w:type="dxa"/>
            <w:gridSpan w:val="3"/>
            <w:tcPrChange w:id="2527" w:author="חגית " w:date="2017-03-08T12:08:00Z">
              <w:tcPr>
                <w:tcW w:w="624" w:type="dxa"/>
                <w:gridSpan w:val="7"/>
              </w:tcPr>
            </w:tcPrChange>
          </w:tcPr>
          <w:p w:rsidR="005176DC" w:rsidRDefault="005176DC">
            <w:pPr>
              <w:pStyle w:val="TableText"/>
              <w:rPr>
                <w:ins w:id="2528" w:author="חגית " w:date="2017-03-06T20:27:00Z"/>
              </w:rPr>
            </w:pPr>
          </w:p>
        </w:tc>
        <w:tc>
          <w:tcPr>
            <w:tcW w:w="624" w:type="dxa"/>
            <w:gridSpan w:val="3"/>
            <w:tcPrChange w:id="2529" w:author="חגית " w:date="2017-03-08T12:08:00Z">
              <w:tcPr>
                <w:tcW w:w="624" w:type="dxa"/>
                <w:gridSpan w:val="7"/>
              </w:tcPr>
            </w:tcPrChange>
          </w:tcPr>
          <w:p w:rsidR="005176DC" w:rsidRDefault="005176DC">
            <w:pPr>
              <w:pStyle w:val="TableText"/>
              <w:rPr>
                <w:ins w:id="2530" w:author="חגית " w:date="2017-03-06T20:27:00Z"/>
              </w:rPr>
            </w:pPr>
          </w:p>
        </w:tc>
        <w:tc>
          <w:tcPr>
            <w:tcW w:w="5898" w:type="dxa"/>
            <w:gridSpan w:val="12"/>
            <w:tcPrChange w:id="2531" w:author="חגית " w:date="2017-03-08T12:08:00Z">
              <w:tcPr>
                <w:tcW w:w="5898" w:type="dxa"/>
                <w:gridSpan w:val="20"/>
              </w:tcPr>
            </w:tcPrChange>
          </w:tcPr>
          <w:p w:rsidR="005176DC" w:rsidRDefault="005176DC">
            <w:pPr>
              <w:pStyle w:val="TableBlock"/>
              <w:rPr>
                <w:ins w:id="2532" w:author="חגית " w:date="2017-03-06T20:27:00Z"/>
                <w:rtl/>
              </w:rPr>
            </w:pPr>
            <w:ins w:id="2533" w:author="חגית " w:date="2017-03-06T20:27:00Z">
              <w:r>
                <w:rPr>
                  <w:rFonts w:hint="cs"/>
                  <w:rtl/>
                </w:rPr>
                <w:t xml:space="preserve">(12) </w:t>
              </w:r>
              <w:r w:rsidRPr="00BE1C78">
                <w:rPr>
                  <w:rFonts w:hint="cs"/>
                  <w:rtl/>
                </w:rPr>
                <w:t>נציג שר האוצר אשר ימונה על פי המלצת שר האוצר מקרב עובדי משרד האוצר.</w:t>
              </w:r>
              <w:r>
                <w:rPr>
                  <w:rFonts w:hint="cs"/>
                  <w:rtl/>
                </w:rPr>
                <w:t xml:space="preserve">".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534" w:author="חגית " w:date="2017-03-08T12:08:00Z">
            <w:tblPrEx>
              <w:tblW w:w="16909" w:type="dxa"/>
            </w:tblPrEx>
          </w:tblPrExChange>
        </w:tblPrEx>
        <w:trPr>
          <w:gridAfter w:val="3"/>
          <w:wAfter w:w="47" w:type="dxa"/>
          <w:cantSplit/>
          <w:trHeight w:val="60"/>
          <w:ins w:id="2535" w:author="חגית " w:date="2017-03-06T20:12:00Z"/>
          <w:trPrChange w:id="2536" w:author="חגית " w:date="2017-03-08T12:08:00Z">
            <w:trPr>
              <w:gridAfter w:val="3"/>
              <w:wAfter w:w="7267" w:type="dxa"/>
              <w:cantSplit/>
              <w:trHeight w:val="60"/>
            </w:trPr>
          </w:trPrChange>
        </w:trPr>
        <w:tc>
          <w:tcPr>
            <w:tcW w:w="1871" w:type="dxa"/>
            <w:tcPrChange w:id="2537" w:author="חגית " w:date="2017-03-08T12:08:00Z">
              <w:tcPr>
                <w:tcW w:w="1872" w:type="dxa"/>
                <w:gridSpan w:val="5"/>
              </w:tcPr>
            </w:tcPrChange>
          </w:tcPr>
          <w:p w:rsidR="005176DC" w:rsidRDefault="005176DC" w:rsidP="00D17AD5">
            <w:pPr>
              <w:pStyle w:val="TableSideHeading"/>
              <w:keepLines w:val="0"/>
              <w:rPr>
                <w:ins w:id="2538" w:author="חגית " w:date="2017-03-06T20:12:00Z"/>
                <w:rtl/>
              </w:rPr>
            </w:pPr>
          </w:p>
        </w:tc>
        <w:tc>
          <w:tcPr>
            <w:tcW w:w="624" w:type="dxa"/>
            <w:gridSpan w:val="4"/>
            <w:tcPrChange w:id="2539" w:author="חגית " w:date="2017-03-08T12:08:00Z">
              <w:tcPr>
                <w:tcW w:w="624" w:type="dxa"/>
                <w:gridSpan w:val="9"/>
              </w:tcPr>
            </w:tcPrChange>
          </w:tcPr>
          <w:p w:rsidR="005176DC" w:rsidRDefault="005176DC" w:rsidP="001B7F32">
            <w:pPr>
              <w:pStyle w:val="TableText"/>
              <w:rPr>
                <w:ins w:id="2540" w:author="חגית " w:date="2017-03-06T20:12:00Z"/>
              </w:rPr>
            </w:pPr>
          </w:p>
        </w:tc>
        <w:tc>
          <w:tcPr>
            <w:tcW w:w="7146" w:type="dxa"/>
            <w:gridSpan w:val="18"/>
            <w:tcPrChange w:id="2541" w:author="חגית " w:date="2017-03-08T12:08:00Z">
              <w:tcPr>
                <w:tcW w:w="7146" w:type="dxa"/>
                <w:gridSpan w:val="34"/>
              </w:tcPr>
            </w:tcPrChange>
          </w:tcPr>
          <w:p w:rsidR="005176DC" w:rsidRDefault="005176DC" w:rsidP="001B7F32">
            <w:pPr>
              <w:pStyle w:val="TableBlock"/>
              <w:numPr>
                <w:ilvl w:val="0"/>
                <w:numId w:val="153"/>
              </w:numPr>
              <w:tabs>
                <w:tab w:val="left" w:pos="624"/>
              </w:tabs>
              <w:rPr>
                <w:ins w:id="2542" w:author="חגית " w:date="2017-03-06T20:12:00Z"/>
                <w:rtl/>
              </w:rPr>
            </w:pPr>
            <w:ins w:id="2543" w:author="חגית " w:date="2017-03-06T20:45:00Z">
              <w:r>
                <w:rPr>
                  <w:rFonts w:hint="cs"/>
                  <w:rtl/>
                </w:rPr>
                <w:t>בסעיף 10, במקום "בחמש השנים שקדמו" יבוא "בשלוש השנים שקדמו"</w:t>
              </w:r>
            </w:ins>
            <w:ins w:id="2544" w:author="חגית " w:date="2017-03-08T12:33:00Z">
              <w:r w:rsidR="0038258B">
                <w:rPr>
                  <w:rFonts w:hint="cs"/>
                  <w:rtl/>
                </w:rPr>
                <w:t>;</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545" w:author="חגית " w:date="2017-03-08T12:08:00Z">
            <w:tblPrEx>
              <w:tblW w:w="16909" w:type="dxa"/>
            </w:tblPrEx>
          </w:tblPrExChange>
        </w:tblPrEx>
        <w:trPr>
          <w:gridAfter w:val="3"/>
          <w:wAfter w:w="47" w:type="dxa"/>
          <w:cantSplit/>
          <w:trHeight w:val="60"/>
          <w:ins w:id="2546" w:author="חגית " w:date="2017-03-06T20:45:00Z"/>
          <w:trPrChange w:id="2547" w:author="חגית " w:date="2017-03-08T12:08:00Z">
            <w:trPr>
              <w:gridAfter w:val="3"/>
              <w:wAfter w:w="7267" w:type="dxa"/>
              <w:cantSplit/>
              <w:trHeight w:val="60"/>
            </w:trPr>
          </w:trPrChange>
        </w:trPr>
        <w:tc>
          <w:tcPr>
            <w:tcW w:w="1871" w:type="dxa"/>
            <w:tcPrChange w:id="2548" w:author="חגית " w:date="2017-03-08T12:08:00Z">
              <w:tcPr>
                <w:tcW w:w="1872" w:type="dxa"/>
                <w:gridSpan w:val="5"/>
              </w:tcPr>
            </w:tcPrChange>
          </w:tcPr>
          <w:p w:rsidR="005176DC" w:rsidRDefault="005176DC" w:rsidP="00D17AD5">
            <w:pPr>
              <w:pStyle w:val="TableSideHeading"/>
              <w:keepLines w:val="0"/>
              <w:rPr>
                <w:ins w:id="2549" w:author="חגית " w:date="2017-03-06T20:45:00Z"/>
                <w:rtl/>
              </w:rPr>
            </w:pPr>
          </w:p>
        </w:tc>
        <w:tc>
          <w:tcPr>
            <w:tcW w:w="624" w:type="dxa"/>
            <w:gridSpan w:val="4"/>
            <w:tcPrChange w:id="2550" w:author="חגית " w:date="2017-03-08T12:08:00Z">
              <w:tcPr>
                <w:tcW w:w="624" w:type="dxa"/>
                <w:gridSpan w:val="9"/>
              </w:tcPr>
            </w:tcPrChange>
          </w:tcPr>
          <w:p w:rsidR="005176DC" w:rsidRDefault="005176DC" w:rsidP="00DD0F5E">
            <w:pPr>
              <w:pStyle w:val="TableText"/>
              <w:rPr>
                <w:ins w:id="2551" w:author="חגית " w:date="2017-03-06T20:45:00Z"/>
              </w:rPr>
            </w:pPr>
          </w:p>
        </w:tc>
        <w:tc>
          <w:tcPr>
            <w:tcW w:w="7146" w:type="dxa"/>
            <w:gridSpan w:val="18"/>
            <w:tcPrChange w:id="2552" w:author="חגית " w:date="2017-03-08T12:08:00Z">
              <w:tcPr>
                <w:tcW w:w="7146" w:type="dxa"/>
                <w:gridSpan w:val="34"/>
              </w:tcPr>
            </w:tcPrChange>
          </w:tcPr>
          <w:p w:rsidR="005176DC" w:rsidRDefault="005176DC" w:rsidP="001B7F32">
            <w:pPr>
              <w:pStyle w:val="TableBlock"/>
              <w:numPr>
                <w:ilvl w:val="0"/>
                <w:numId w:val="153"/>
              </w:numPr>
              <w:tabs>
                <w:tab w:val="left" w:pos="624"/>
              </w:tabs>
              <w:rPr>
                <w:ins w:id="2553" w:author="חגית " w:date="2017-03-06T20:45:00Z"/>
                <w:rtl/>
              </w:rPr>
            </w:pPr>
            <w:ins w:id="2554" w:author="חגית " w:date="2017-03-06T20:45:00Z">
              <w:r>
                <w:rPr>
                  <w:rFonts w:hint="cs"/>
                  <w:rtl/>
                </w:rPr>
                <w:t>בסעיף 11-</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555" w:author="חגית " w:date="2017-03-08T12:08:00Z">
            <w:tblPrEx>
              <w:tblW w:w="16909" w:type="dxa"/>
            </w:tblPrEx>
          </w:tblPrExChange>
        </w:tblPrEx>
        <w:trPr>
          <w:gridAfter w:val="3"/>
          <w:wAfter w:w="47" w:type="dxa"/>
          <w:cantSplit/>
          <w:trHeight w:val="60"/>
          <w:ins w:id="2556" w:author="חגית " w:date="2017-03-06T20:46:00Z"/>
          <w:trPrChange w:id="2557" w:author="חגית " w:date="2017-03-08T12:08:00Z">
            <w:trPr>
              <w:gridBefore w:val="3"/>
              <w:gridAfter w:val="3"/>
              <w:cantSplit/>
              <w:trHeight w:val="60"/>
            </w:trPr>
          </w:trPrChange>
        </w:trPr>
        <w:tc>
          <w:tcPr>
            <w:tcW w:w="1871" w:type="dxa"/>
            <w:tcPrChange w:id="2558" w:author="חגית " w:date="2017-03-08T12:08:00Z">
              <w:tcPr>
                <w:tcW w:w="1871" w:type="dxa"/>
                <w:gridSpan w:val="5"/>
              </w:tcPr>
            </w:tcPrChange>
          </w:tcPr>
          <w:p w:rsidR="005176DC" w:rsidRDefault="005176DC">
            <w:pPr>
              <w:pStyle w:val="TableSideHeading"/>
              <w:rPr>
                <w:ins w:id="2559" w:author="חגית " w:date="2017-03-06T20:46:00Z"/>
              </w:rPr>
            </w:pPr>
          </w:p>
        </w:tc>
        <w:tc>
          <w:tcPr>
            <w:tcW w:w="624" w:type="dxa"/>
            <w:gridSpan w:val="4"/>
            <w:tcPrChange w:id="2560" w:author="חגית " w:date="2017-03-08T12:08:00Z">
              <w:tcPr>
                <w:tcW w:w="624" w:type="dxa"/>
                <w:gridSpan w:val="9"/>
              </w:tcPr>
            </w:tcPrChange>
          </w:tcPr>
          <w:p w:rsidR="005176DC" w:rsidRDefault="005176DC" w:rsidP="002D184B">
            <w:pPr>
              <w:pStyle w:val="TableText"/>
              <w:rPr>
                <w:ins w:id="2561" w:author="חגית " w:date="2017-03-06T20:46:00Z"/>
              </w:rPr>
            </w:pPr>
          </w:p>
        </w:tc>
        <w:tc>
          <w:tcPr>
            <w:tcW w:w="624" w:type="dxa"/>
            <w:gridSpan w:val="3"/>
            <w:tcPrChange w:id="2562" w:author="חגית " w:date="2017-03-08T12:08:00Z">
              <w:tcPr>
                <w:tcW w:w="624" w:type="dxa"/>
                <w:gridSpan w:val="7"/>
              </w:tcPr>
            </w:tcPrChange>
          </w:tcPr>
          <w:p w:rsidR="005176DC" w:rsidRDefault="005176DC">
            <w:pPr>
              <w:pStyle w:val="TableText"/>
              <w:rPr>
                <w:ins w:id="2563" w:author="חגית " w:date="2017-03-06T20:46:00Z"/>
              </w:rPr>
            </w:pPr>
          </w:p>
        </w:tc>
        <w:tc>
          <w:tcPr>
            <w:tcW w:w="6522" w:type="dxa"/>
            <w:gridSpan w:val="15"/>
            <w:tcPrChange w:id="2564" w:author="חגית " w:date="2017-03-08T12:08:00Z">
              <w:tcPr>
                <w:tcW w:w="6522" w:type="dxa"/>
                <w:gridSpan w:val="27"/>
              </w:tcPr>
            </w:tcPrChange>
          </w:tcPr>
          <w:p w:rsidR="005176DC" w:rsidRPr="00EA3A5A" w:rsidRDefault="005176DC" w:rsidP="00094D82">
            <w:pPr>
              <w:pStyle w:val="TableBlock"/>
              <w:numPr>
                <w:ilvl w:val="0"/>
                <w:numId w:val="157"/>
              </w:numPr>
              <w:tabs>
                <w:tab w:val="left" w:pos="624"/>
              </w:tabs>
              <w:rPr>
                <w:ins w:id="2565" w:author="חגית " w:date="2017-03-06T20:46:00Z"/>
                <w:sz w:val="26"/>
                <w:rtl/>
              </w:rPr>
            </w:pPr>
            <w:ins w:id="2566" w:author="חגית " w:date="2017-03-06T20:46:00Z">
              <w:r w:rsidRPr="00EA3A5A">
                <w:rPr>
                  <w:rFonts w:hint="cs"/>
                  <w:sz w:val="26"/>
                  <w:rtl/>
                </w:rPr>
                <w:t xml:space="preserve">בפסקה (1), במקום </w:t>
              </w:r>
              <w:r w:rsidRPr="00EA3A5A">
                <w:rPr>
                  <w:rFonts w:hint="cs"/>
                  <w:rtl/>
                </w:rPr>
                <w:t xml:space="preserve">"לקבוע את מדיניות תאגיד השידור הישראלי </w:t>
              </w:r>
              <w:r w:rsidRPr="00EA3A5A">
                <w:rPr>
                  <w:sz w:val="26"/>
                  <w:rtl/>
                </w:rPr>
                <w:t>ובכלל זה את מדיניות השידורים הכוללת</w:t>
              </w:r>
              <w:r w:rsidRPr="00EA3A5A">
                <w:rPr>
                  <w:rFonts w:hint="cs"/>
                  <w:rtl/>
                </w:rPr>
                <w:t xml:space="preserve">" יבוא: "לקבוע את מדיניות תאגיד השידור הישראלי ולהביא לאישור מועצת השידורים את מדיניות השידורים הכוללת והכל", </w:t>
              </w:r>
              <w:proofErr w:type="spellStart"/>
              <w:r w:rsidRPr="00EA3A5A">
                <w:rPr>
                  <w:rFonts w:hint="cs"/>
                  <w:rtl/>
                </w:rPr>
                <w:t>והסיפה</w:t>
              </w:r>
              <w:proofErr w:type="spellEnd"/>
              <w:r w:rsidRPr="00EA3A5A">
                <w:rPr>
                  <w:rFonts w:hint="cs"/>
                  <w:rtl/>
                </w:rPr>
                <w:t xml:space="preserve"> החל במילים "ובלבד שהמועצה- תימחק</w:t>
              </w:r>
              <w:r>
                <w:rPr>
                  <w:rFonts w:hint="cs"/>
                  <w:rtl/>
                </w:rPr>
                <w:t>;</w:t>
              </w:r>
              <w:r>
                <w:rPr>
                  <w:rStyle w:val="default"/>
                  <w:rFonts w:cs="FrankRuehl" w:hint="cs"/>
                  <w:rtl/>
                </w:rPr>
                <w:t xml:space="preserve">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567" w:author="חגית " w:date="2017-03-08T12:08:00Z">
            <w:tblPrEx>
              <w:tblW w:w="16909" w:type="dxa"/>
            </w:tblPrEx>
          </w:tblPrExChange>
        </w:tblPrEx>
        <w:trPr>
          <w:gridAfter w:val="3"/>
          <w:wAfter w:w="47" w:type="dxa"/>
          <w:cantSplit/>
          <w:trHeight w:val="60"/>
          <w:ins w:id="2568" w:author="חגית " w:date="2017-03-06T20:37:00Z"/>
          <w:trPrChange w:id="2569" w:author="חגית " w:date="2017-03-08T12:08:00Z">
            <w:trPr>
              <w:gridBefore w:val="3"/>
              <w:gridAfter w:val="3"/>
              <w:cantSplit/>
              <w:trHeight w:val="60"/>
            </w:trPr>
          </w:trPrChange>
        </w:trPr>
        <w:tc>
          <w:tcPr>
            <w:tcW w:w="1871" w:type="dxa"/>
            <w:tcPrChange w:id="2570" w:author="חגית " w:date="2017-03-08T12:08:00Z">
              <w:tcPr>
                <w:tcW w:w="1871" w:type="dxa"/>
                <w:gridSpan w:val="5"/>
              </w:tcPr>
            </w:tcPrChange>
          </w:tcPr>
          <w:p w:rsidR="005176DC" w:rsidRDefault="005176DC">
            <w:pPr>
              <w:pStyle w:val="TableSideHeading"/>
              <w:rPr>
                <w:ins w:id="2571" w:author="חגית " w:date="2017-03-06T20:37:00Z"/>
              </w:rPr>
            </w:pPr>
          </w:p>
        </w:tc>
        <w:tc>
          <w:tcPr>
            <w:tcW w:w="624" w:type="dxa"/>
            <w:gridSpan w:val="4"/>
            <w:tcPrChange w:id="2572" w:author="חגית " w:date="2017-03-08T12:08:00Z">
              <w:tcPr>
                <w:tcW w:w="624" w:type="dxa"/>
                <w:gridSpan w:val="9"/>
              </w:tcPr>
            </w:tcPrChange>
          </w:tcPr>
          <w:p w:rsidR="005176DC" w:rsidRDefault="005176DC" w:rsidP="00094D82">
            <w:pPr>
              <w:pStyle w:val="TableText"/>
              <w:rPr>
                <w:ins w:id="2573" w:author="חגית " w:date="2017-03-06T20:37:00Z"/>
              </w:rPr>
            </w:pPr>
          </w:p>
        </w:tc>
        <w:tc>
          <w:tcPr>
            <w:tcW w:w="624" w:type="dxa"/>
            <w:gridSpan w:val="3"/>
            <w:tcPrChange w:id="2574" w:author="חגית " w:date="2017-03-08T12:08:00Z">
              <w:tcPr>
                <w:tcW w:w="624" w:type="dxa"/>
                <w:gridSpan w:val="7"/>
              </w:tcPr>
            </w:tcPrChange>
          </w:tcPr>
          <w:p w:rsidR="005176DC" w:rsidRDefault="005176DC">
            <w:pPr>
              <w:pStyle w:val="TableText"/>
              <w:rPr>
                <w:ins w:id="2575" w:author="חגית " w:date="2017-03-06T20:37:00Z"/>
              </w:rPr>
            </w:pPr>
          </w:p>
        </w:tc>
        <w:tc>
          <w:tcPr>
            <w:tcW w:w="6522" w:type="dxa"/>
            <w:gridSpan w:val="15"/>
            <w:tcPrChange w:id="2576" w:author="חגית " w:date="2017-03-08T12:08:00Z">
              <w:tcPr>
                <w:tcW w:w="6522" w:type="dxa"/>
                <w:gridSpan w:val="27"/>
              </w:tcPr>
            </w:tcPrChange>
          </w:tcPr>
          <w:p w:rsidR="005176DC" w:rsidRPr="00EA3A5A" w:rsidRDefault="005176DC" w:rsidP="00094D82">
            <w:pPr>
              <w:pStyle w:val="TableBlock"/>
              <w:numPr>
                <w:ilvl w:val="0"/>
                <w:numId w:val="157"/>
              </w:numPr>
              <w:tabs>
                <w:tab w:val="left" w:pos="624"/>
              </w:tabs>
              <w:rPr>
                <w:ins w:id="2577" w:author="חגית " w:date="2017-03-06T20:37:00Z"/>
                <w:sz w:val="26"/>
                <w:rtl/>
              </w:rPr>
            </w:pPr>
            <w:ins w:id="2578" w:author="חגית " w:date="2017-03-06T20:37:00Z">
              <w:r>
                <w:rPr>
                  <w:rFonts w:hint="cs"/>
                  <w:rtl/>
                </w:rPr>
                <w:t>פסקאות (3) ו-(4)- יימחקו.</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579" w:author="חגית " w:date="2017-03-08T12:08:00Z">
            <w:tblPrEx>
              <w:tblW w:w="16909" w:type="dxa"/>
            </w:tblPrEx>
          </w:tblPrExChange>
        </w:tblPrEx>
        <w:trPr>
          <w:gridAfter w:val="3"/>
          <w:wAfter w:w="47" w:type="dxa"/>
          <w:cantSplit/>
          <w:trHeight w:val="60"/>
          <w:ins w:id="2580" w:author="חגית " w:date="2017-03-06T20:38:00Z"/>
          <w:trPrChange w:id="2581" w:author="חגית " w:date="2017-03-08T12:08:00Z">
            <w:trPr>
              <w:gridBefore w:val="3"/>
              <w:gridAfter w:val="3"/>
              <w:cantSplit/>
              <w:trHeight w:val="60"/>
            </w:trPr>
          </w:trPrChange>
        </w:trPr>
        <w:tc>
          <w:tcPr>
            <w:tcW w:w="1871" w:type="dxa"/>
            <w:tcPrChange w:id="2582" w:author="חגית " w:date="2017-03-08T12:08:00Z">
              <w:tcPr>
                <w:tcW w:w="1871" w:type="dxa"/>
                <w:gridSpan w:val="5"/>
              </w:tcPr>
            </w:tcPrChange>
          </w:tcPr>
          <w:p w:rsidR="005176DC" w:rsidRDefault="005176DC">
            <w:pPr>
              <w:pStyle w:val="TableSideHeading"/>
              <w:rPr>
                <w:ins w:id="2583" w:author="חגית " w:date="2017-03-06T20:38:00Z"/>
              </w:rPr>
            </w:pPr>
            <w:ins w:id="2584" w:author="חגית " w:date="2017-03-07T13:49:00Z">
              <w:r>
                <w:rPr>
                  <w:rFonts w:hint="cs"/>
                  <w:rtl/>
                </w:rPr>
                <w:t xml:space="preserve"> </w:t>
              </w:r>
            </w:ins>
          </w:p>
        </w:tc>
        <w:tc>
          <w:tcPr>
            <w:tcW w:w="624" w:type="dxa"/>
            <w:gridSpan w:val="4"/>
            <w:tcPrChange w:id="2585" w:author="חגית " w:date="2017-03-08T12:08:00Z">
              <w:tcPr>
                <w:tcW w:w="624" w:type="dxa"/>
                <w:gridSpan w:val="9"/>
              </w:tcPr>
            </w:tcPrChange>
          </w:tcPr>
          <w:p w:rsidR="005176DC" w:rsidRPr="0026088B" w:rsidRDefault="005176DC" w:rsidP="00094D82">
            <w:pPr>
              <w:pStyle w:val="TableText"/>
              <w:rPr>
                <w:ins w:id="2586" w:author="חגית " w:date="2017-03-06T20:38:00Z"/>
              </w:rPr>
            </w:pPr>
          </w:p>
        </w:tc>
        <w:tc>
          <w:tcPr>
            <w:tcW w:w="7146" w:type="dxa"/>
            <w:gridSpan w:val="18"/>
            <w:tcPrChange w:id="2587" w:author="חגית " w:date="2017-03-08T12:08:00Z">
              <w:tcPr>
                <w:tcW w:w="7146" w:type="dxa"/>
                <w:gridSpan w:val="34"/>
              </w:tcPr>
            </w:tcPrChange>
          </w:tcPr>
          <w:p w:rsidR="005176DC" w:rsidRPr="00C34DE2" w:rsidRDefault="005176DC" w:rsidP="0038258B">
            <w:pPr>
              <w:pStyle w:val="TableBlock"/>
              <w:numPr>
                <w:ilvl w:val="0"/>
                <w:numId w:val="153"/>
              </w:numPr>
              <w:rPr>
                <w:ins w:id="2588" w:author="חגית " w:date="2017-03-06T20:38:00Z"/>
              </w:rPr>
            </w:pPr>
            <w:ins w:id="2589" w:author="חגית " w:date="2017-03-06T20:39:00Z">
              <w:r>
                <w:rPr>
                  <w:rFonts w:hint="cs"/>
                  <w:rtl/>
                </w:rPr>
                <w:t xml:space="preserve">בסעיף 14, </w:t>
              </w:r>
            </w:ins>
            <w:ins w:id="2590" w:author="חגית " w:date="2017-03-06T20:42:00Z">
              <w:r>
                <w:rPr>
                  <w:rFonts w:hint="cs"/>
                  <w:rtl/>
                </w:rPr>
                <w:t>במקום "</w:t>
              </w:r>
            </w:ins>
            <w:ins w:id="2591" w:author="חגית " w:date="2017-03-06T20:39:00Z">
              <w:r>
                <w:rPr>
                  <w:rFonts w:hint="cs"/>
                  <w:rtl/>
                </w:rPr>
                <w:t xml:space="preserve">ארבע שנים, ואולם, השר </w:t>
              </w:r>
              <w:r w:rsidRPr="001264DE">
                <w:rPr>
                  <w:rtl/>
                </w:rPr>
                <w:t>בהמלצת</w:t>
              </w:r>
              <w:r>
                <w:rPr>
                  <w:rtl/>
                </w:rPr>
                <w:t xml:space="preserve"> ועדת האיתור או לפי הצעתה, רשאי</w:t>
              </w:r>
              <w:r>
                <w:rPr>
                  <w:rFonts w:hint="cs"/>
                  <w:rtl/>
                </w:rPr>
                <w:t>" יבוא "שלוש שנים, למעט יושב ראש המועצה, שימונה לתקופה של ארבע שנים</w:t>
              </w:r>
            </w:ins>
            <w:ins w:id="2592" w:author="חגית " w:date="2017-03-06T20:43:00Z">
              <w:r>
                <w:rPr>
                  <w:rFonts w:hint="cs"/>
                  <w:rtl/>
                </w:rPr>
                <w:t>;</w:t>
              </w:r>
            </w:ins>
            <w:ins w:id="2593" w:author="חגית " w:date="2017-03-06T20:39:00Z">
              <w:r>
                <w:rPr>
                  <w:rFonts w:hint="cs"/>
                  <w:rtl/>
                </w:rPr>
                <w:t xml:space="preserve"> </w:t>
              </w:r>
            </w:ins>
            <w:ins w:id="2594" w:author="חגית " w:date="2017-03-06T20:42:00Z">
              <w:r>
                <w:rPr>
                  <w:rFonts w:hint="cs"/>
                  <w:rtl/>
                </w:rPr>
                <w:t xml:space="preserve">הממשלה, </w:t>
              </w:r>
            </w:ins>
            <w:ins w:id="2595" w:author="חגית " w:date="2017-03-06T20:43:00Z">
              <w:r w:rsidRPr="00DD0F5E">
                <w:rPr>
                  <w:rtl/>
                </w:rPr>
                <w:t>לפי הצעת השר, רשאית להאריך את כהונתו של חבר המועצה</w:t>
              </w:r>
              <w:r w:rsidRPr="0038258B">
                <w:rPr>
                  <w:rtl/>
                </w:rPr>
                <w:t>,</w:t>
              </w:r>
              <w:r w:rsidRPr="00DD0F5E">
                <w:rPr>
                  <w:rtl/>
                </w:rPr>
                <w:t xml:space="preserve"> לתקופת כהונה נוספת, ובלבד שלא יכהן יותר משתי תקופות כהונה רצופות; הצעת השר להאריך את תקופת הכהונה כאמור אינה טעונה המלצה מאת הוועדה לאיתור מועמדים כאמור בסעיף31.</w:t>
              </w:r>
            </w:ins>
            <w:ins w:id="2596" w:author="חגית " w:date="2017-03-06T20:44:00Z">
              <w:r>
                <w:rPr>
                  <w:rFonts w:hint="cs"/>
                  <w:rtl/>
                </w:rPr>
                <w:t xml:space="preserve">".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597" w:author="חגית " w:date="2017-03-08T12:08:00Z">
            <w:tblPrEx>
              <w:tblW w:w="16909" w:type="dxa"/>
            </w:tblPrEx>
          </w:tblPrExChange>
        </w:tblPrEx>
        <w:trPr>
          <w:gridAfter w:val="3"/>
          <w:wAfter w:w="47" w:type="dxa"/>
          <w:cantSplit/>
          <w:trHeight w:val="60"/>
          <w:ins w:id="2598" w:author="חגית " w:date="2017-03-06T20:38:00Z"/>
          <w:trPrChange w:id="2599" w:author="חגית " w:date="2017-03-08T12:08:00Z">
            <w:trPr>
              <w:gridBefore w:val="3"/>
              <w:gridAfter w:val="3"/>
              <w:cantSplit/>
              <w:trHeight w:val="60"/>
            </w:trPr>
          </w:trPrChange>
        </w:trPr>
        <w:tc>
          <w:tcPr>
            <w:tcW w:w="1871" w:type="dxa"/>
            <w:tcPrChange w:id="2600" w:author="חגית " w:date="2017-03-08T12:08:00Z">
              <w:tcPr>
                <w:tcW w:w="1871" w:type="dxa"/>
                <w:gridSpan w:val="5"/>
              </w:tcPr>
            </w:tcPrChange>
          </w:tcPr>
          <w:p w:rsidR="005176DC" w:rsidRPr="003A3243" w:rsidRDefault="005176DC" w:rsidP="004A051E">
            <w:pPr>
              <w:pStyle w:val="TableSideHeading"/>
              <w:rPr>
                <w:ins w:id="2601" w:author="חגית " w:date="2017-03-06T20:38:00Z"/>
              </w:rPr>
            </w:pPr>
          </w:p>
        </w:tc>
        <w:tc>
          <w:tcPr>
            <w:tcW w:w="624" w:type="dxa"/>
            <w:gridSpan w:val="4"/>
            <w:tcPrChange w:id="2602" w:author="חגית " w:date="2017-03-08T12:08:00Z">
              <w:tcPr>
                <w:tcW w:w="624" w:type="dxa"/>
                <w:gridSpan w:val="9"/>
              </w:tcPr>
            </w:tcPrChange>
          </w:tcPr>
          <w:p w:rsidR="005176DC" w:rsidRPr="00703E4B" w:rsidRDefault="005176DC" w:rsidP="00094D82">
            <w:pPr>
              <w:pStyle w:val="TableText"/>
              <w:rPr>
                <w:ins w:id="2603" w:author="חגית " w:date="2017-03-06T20:38:00Z"/>
              </w:rPr>
            </w:pPr>
          </w:p>
        </w:tc>
        <w:tc>
          <w:tcPr>
            <w:tcW w:w="7146" w:type="dxa"/>
            <w:gridSpan w:val="18"/>
            <w:tcPrChange w:id="2604" w:author="חגית " w:date="2017-03-08T12:08:00Z">
              <w:tcPr>
                <w:tcW w:w="7146" w:type="dxa"/>
                <w:gridSpan w:val="34"/>
              </w:tcPr>
            </w:tcPrChange>
          </w:tcPr>
          <w:p w:rsidR="005176DC" w:rsidRPr="003A3243" w:rsidRDefault="005176DC" w:rsidP="003A3243">
            <w:pPr>
              <w:pStyle w:val="TableBlock"/>
              <w:numPr>
                <w:ilvl w:val="0"/>
                <w:numId w:val="153"/>
              </w:numPr>
              <w:tabs>
                <w:tab w:val="left" w:pos="624"/>
              </w:tabs>
              <w:rPr>
                <w:ins w:id="2605" w:author="חגית " w:date="2017-03-06T20:38:00Z"/>
              </w:rPr>
            </w:pPr>
            <w:ins w:id="2606" w:author="חגית " w:date="2017-03-06T20:48:00Z">
              <w:r w:rsidRPr="00703E4B">
                <w:rPr>
                  <w:rFonts w:hint="eastAsia"/>
                  <w:rtl/>
                </w:rPr>
                <w:t>בסעיף</w:t>
              </w:r>
              <w:r w:rsidRPr="00C375C8">
                <w:rPr>
                  <w:rtl/>
                </w:rPr>
                <w:t xml:space="preserve"> 15</w:t>
              </w:r>
            </w:ins>
            <w:ins w:id="2607" w:author="חגית " w:date="2017-03-06T20:49:00Z">
              <w:r w:rsidRPr="003313C1">
                <w:rPr>
                  <w:rtl/>
                </w:rPr>
                <w:t>(א)</w:t>
              </w:r>
            </w:ins>
            <w:ins w:id="2608" w:author="חגית " w:date="2017-03-06T20:52:00Z">
              <w:r w:rsidR="003A3243" w:rsidRPr="004A051E">
                <w:rPr>
                  <w:rtl/>
                </w:rPr>
                <w:t>(3)</w:t>
              </w:r>
            </w:ins>
            <w:ins w:id="2609" w:author="חגית " w:date="2017-03-07T12:36:00Z">
              <w:r w:rsidRPr="003A3243">
                <w:rPr>
                  <w:rtl/>
                </w:rPr>
                <w:t xml:space="preserve"> </w:t>
              </w:r>
            </w:ins>
            <w:ins w:id="2610" w:author="חגית " w:date="2017-03-07T12:37:00Z">
              <w:r w:rsidRPr="003A3243">
                <w:rPr>
                  <w:rtl/>
                </w:rPr>
                <w:t xml:space="preserve">במקום </w:t>
              </w:r>
            </w:ins>
            <w:ins w:id="2611" w:author="חגית " w:date="2017-03-07T12:38:00Z">
              <w:r w:rsidRPr="003A3243">
                <w:rPr>
                  <w:rtl/>
                </w:rPr>
                <w:t xml:space="preserve">"והשר </w:t>
              </w:r>
              <w:r w:rsidRPr="00444C62">
                <w:rPr>
                  <w:rFonts w:hint="eastAsia"/>
                  <w:rtl/>
                </w:rPr>
                <w:t>בהסכמת</w:t>
              </w:r>
              <w:r w:rsidRPr="00703E4B">
                <w:rPr>
                  <w:rtl/>
                </w:rPr>
                <w:t xml:space="preserve"> </w:t>
              </w:r>
              <w:r w:rsidRPr="00703E4B">
                <w:rPr>
                  <w:rFonts w:hint="eastAsia"/>
                  <w:rtl/>
                </w:rPr>
                <w:t>ועדת</w:t>
              </w:r>
              <w:r w:rsidRPr="00703E4B">
                <w:rPr>
                  <w:rtl/>
                </w:rPr>
                <w:t xml:space="preserve"> </w:t>
              </w:r>
              <w:r w:rsidRPr="00C375C8">
                <w:rPr>
                  <w:rFonts w:hint="eastAsia"/>
                  <w:rtl/>
                </w:rPr>
                <w:t>האיתור</w:t>
              </w:r>
              <w:r w:rsidRPr="003313C1">
                <w:rPr>
                  <w:rtl/>
                </w:rPr>
                <w:t xml:space="preserve"> </w:t>
              </w:r>
              <w:r w:rsidRPr="003313C1">
                <w:rPr>
                  <w:rFonts w:hint="eastAsia"/>
                  <w:rtl/>
                </w:rPr>
                <w:t>ברוב</w:t>
              </w:r>
              <w:r w:rsidRPr="005D326A">
                <w:rPr>
                  <w:rtl/>
                </w:rPr>
                <w:t xml:space="preserve"> </w:t>
              </w:r>
              <w:r w:rsidRPr="005D6486">
                <w:rPr>
                  <w:rFonts w:hint="eastAsia"/>
                  <w:rtl/>
                </w:rPr>
                <w:t>חבריה</w:t>
              </w:r>
              <w:r w:rsidRPr="00764B79">
                <w:rPr>
                  <w:rtl/>
                </w:rPr>
                <w:t xml:space="preserve"> </w:t>
              </w:r>
              <w:r w:rsidRPr="00764B79">
                <w:rPr>
                  <w:rFonts w:hint="eastAsia"/>
                  <w:rtl/>
                </w:rPr>
                <w:t>שאחד</w:t>
              </w:r>
              <w:r w:rsidRPr="00865251">
                <w:rPr>
                  <w:rtl/>
                </w:rPr>
                <w:t xml:space="preserve"> </w:t>
              </w:r>
              <w:r w:rsidRPr="004A051E">
                <w:rPr>
                  <w:rFonts w:hint="eastAsia"/>
                  <w:rtl/>
                </w:rPr>
                <w:t>מהם</w:t>
              </w:r>
              <w:r w:rsidRPr="004A051E">
                <w:rPr>
                  <w:rtl/>
                </w:rPr>
                <w:t xml:space="preserve"> </w:t>
              </w:r>
              <w:r w:rsidRPr="004A051E">
                <w:rPr>
                  <w:rFonts w:hint="eastAsia"/>
                  <w:rtl/>
                </w:rPr>
                <w:t>הוא</w:t>
              </w:r>
              <w:r w:rsidRPr="004A051E">
                <w:rPr>
                  <w:rtl/>
                </w:rPr>
                <w:t xml:space="preserve"> </w:t>
              </w:r>
              <w:r w:rsidRPr="004A051E">
                <w:rPr>
                  <w:rFonts w:hint="eastAsia"/>
                  <w:rtl/>
                </w:rPr>
                <w:t>יושב</w:t>
              </w:r>
              <w:r w:rsidRPr="004A051E">
                <w:rPr>
                  <w:rtl/>
                </w:rPr>
                <w:t xml:space="preserve"> </w:t>
              </w:r>
              <w:r w:rsidRPr="004A051E">
                <w:rPr>
                  <w:rFonts w:hint="eastAsia"/>
                  <w:rtl/>
                </w:rPr>
                <w:t>ראש</w:t>
              </w:r>
              <w:r w:rsidRPr="004A051E">
                <w:rPr>
                  <w:rtl/>
                </w:rPr>
                <w:t xml:space="preserve"> </w:t>
              </w:r>
              <w:r w:rsidRPr="004A051E">
                <w:rPr>
                  <w:rFonts w:hint="eastAsia"/>
                  <w:rtl/>
                </w:rPr>
                <w:t>הוועדה</w:t>
              </w:r>
              <w:r w:rsidRPr="004A051E">
                <w:rPr>
                  <w:rtl/>
                </w:rPr>
                <w:t xml:space="preserve">, </w:t>
              </w:r>
              <w:r w:rsidRPr="004A051E">
                <w:rPr>
                  <w:rFonts w:hint="eastAsia"/>
                  <w:rtl/>
                </w:rPr>
                <w:t>העביר</w:t>
              </w:r>
            </w:ins>
            <w:ins w:id="2612" w:author="חגית " w:date="2017-03-07T12:39:00Z">
              <w:r w:rsidRPr="004A051E">
                <w:rPr>
                  <w:rtl/>
                </w:rPr>
                <w:t xml:space="preserve">" </w:t>
              </w:r>
              <w:r w:rsidRPr="004A051E">
                <w:rPr>
                  <w:rFonts w:hint="eastAsia"/>
                  <w:rtl/>
                </w:rPr>
                <w:t>יבוא</w:t>
              </w:r>
              <w:r w:rsidRPr="004A051E">
                <w:rPr>
                  <w:rtl/>
                </w:rPr>
                <w:t>: "</w:t>
              </w:r>
            </w:ins>
            <w:ins w:id="2613" w:author="חגית " w:date="2017-03-08T12:38:00Z">
              <w:r w:rsidR="003A3243" w:rsidRPr="004A051E">
                <w:rPr>
                  <w:rFonts w:hint="cs"/>
                  <w:rtl/>
                </w:rPr>
                <w:t xml:space="preserve">והשר, באישור הממשלה, העביר"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614" w:author="חגית " w:date="2017-03-08T12:08:00Z">
            <w:tblPrEx>
              <w:tblW w:w="16909" w:type="dxa"/>
            </w:tblPrEx>
          </w:tblPrExChange>
        </w:tblPrEx>
        <w:trPr>
          <w:gridAfter w:val="3"/>
          <w:wAfter w:w="47" w:type="dxa"/>
          <w:cantSplit/>
          <w:trHeight w:val="60"/>
          <w:ins w:id="2615" w:author="חגית " w:date="2017-03-06T20:38:00Z"/>
          <w:trPrChange w:id="2616" w:author="חגית " w:date="2017-03-08T12:08:00Z">
            <w:trPr>
              <w:gridBefore w:val="3"/>
              <w:gridAfter w:val="3"/>
              <w:cantSplit/>
              <w:trHeight w:val="60"/>
            </w:trPr>
          </w:trPrChange>
        </w:trPr>
        <w:tc>
          <w:tcPr>
            <w:tcW w:w="1871" w:type="dxa"/>
            <w:tcPrChange w:id="2617" w:author="חגית " w:date="2017-03-08T12:08:00Z">
              <w:tcPr>
                <w:tcW w:w="1871" w:type="dxa"/>
                <w:gridSpan w:val="5"/>
              </w:tcPr>
            </w:tcPrChange>
          </w:tcPr>
          <w:p w:rsidR="005176DC" w:rsidRDefault="005176DC">
            <w:pPr>
              <w:pStyle w:val="TableSideHeading"/>
              <w:rPr>
                <w:ins w:id="2618" w:author="חגית " w:date="2017-03-06T20:38:00Z"/>
              </w:rPr>
            </w:pPr>
          </w:p>
        </w:tc>
        <w:tc>
          <w:tcPr>
            <w:tcW w:w="624" w:type="dxa"/>
            <w:gridSpan w:val="4"/>
            <w:tcPrChange w:id="2619" w:author="חגית " w:date="2017-03-08T12:08:00Z">
              <w:tcPr>
                <w:tcW w:w="624" w:type="dxa"/>
                <w:gridSpan w:val="9"/>
              </w:tcPr>
            </w:tcPrChange>
          </w:tcPr>
          <w:p w:rsidR="005176DC" w:rsidRDefault="005176DC" w:rsidP="00094D82">
            <w:pPr>
              <w:pStyle w:val="TableText"/>
              <w:rPr>
                <w:ins w:id="2620" w:author="חגית " w:date="2017-03-06T20:38:00Z"/>
              </w:rPr>
            </w:pPr>
          </w:p>
        </w:tc>
        <w:tc>
          <w:tcPr>
            <w:tcW w:w="7146" w:type="dxa"/>
            <w:gridSpan w:val="18"/>
            <w:tcPrChange w:id="2621" w:author="חגית " w:date="2017-03-08T12:08:00Z">
              <w:tcPr>
                <w:tcW w:w="7146" w:type="dxa"/>
                <w:gridSpan w:val="34"/>
              </w:tcPr>
            </w:tcPrChange>
          </w:tcPr>
          <w:p w:rsidR="005176DC" w:rsidRPr="00C34DE2" w:rsidRDefault="005176DC" w:rsidP="00094D82">
            <w:pPr>
              <w:pStyle w:val="TableBlock"/>
              <w:numPr>
                <w:ilvl w:val="0"/>
                <w:numId w:val="153"/>
              </w:numPr>
              <w:tabs>
                <w:tab w:val="left" w:pos="624"/>
              </w:tabs>
              <w:rPr>
                <w:ins w:id="2622" w:author="חגית " w:date="2017-03-06T20:38:00Z"/>
              </w:rPr>
            </w:pPr>
            <w:ins w:id="2623" w:author="חגית " w:date="2017-03-07T12:42:00Z">
              <w:r>
                <w:rPr>
                  <w:rFonts w:hint="cs"/>
                  <w:rtl/>
                </w:rPr>
                <w:t xml:space="preserve">בסעיף 16-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624" w:author="חגית " w:date="2017-03-08T12:08:00Z">
            <w:tblPrEx>
              <w:tblW w:w="16909" w:type="dxa"/>
            </w:tblPrEx>
          </w:tblPrExChange>
        </w:tblPrEx>
        <w:trPr>
          <w:gridAfter w:val="3"/>
          <w:wAfter w:w="47" w:type="dxa"/>
          <w:cantSplit/>
          <w:trHeight w:val="60"/>
          <w:ins w:id="2625" w:author="חגית " w:date="2017-03-06T20:31:00Z"/>
          <w:trPrChange w:id="2626" w:author="חגית " w:date="2017-03-08T12:08:00Z">
            <w:trPr>
              <w:gridBefore w:val="3"/>
              <w:gridAfter w:val="3"/>
              <w:cantSplit/>
              <w:trHeight w:val="60"/>
            </w:trPr>
          </w:trPrChange>
        </w:trPr>
        <w:tc>
          <w:tcPr>
            <w:tcW w:w="1871" w:type="dxa"/>
            <w:tcPrChange w:id="2627" w:author="חגית " w:date="2017-03-08T12:08:00Z">
              <w:tcPr>
                <w:tcW w:w="1871" w:type="dxa"/>
                <w:gridSpan w:val="5"/>
              </w:tcPr>
            </w:tcPrChange>
          </w:tcPr>
          <w:p w:rsidR="005176DC" w:rsidRDefault="005176DC">
            <w:pPr>
              <w:pStyle w:val="TableSideHeading"/>
              <w:rPr>
                <w:ins w:id="2628" w:author="חגית " w:date="2017-03-06T20:31:00Z"/>
              </w:rPr>
            </w:pPr>
          </w:p>
        </w:tc>
        <w:tc>
          <w:tcPr>
            <w:tcW w:w="624" w:type="dxa"/>
            <w:gridSpan w:val="4"/>
            <w:tcPrChange w:id="2629" w:author="חגית " w:date="2017-03-08T12:08:00Z">
              <w:tcPr>
                <w:tcW w:w="624" w:type="dxa"/>
                <w:gridSpan w:val="9"/>
              </w:tcPr>
            </w:tcPrChange>
          </w:tcPr>
          <w:p w:rsidR="005176DC" w:rsidRDefault="005176DC" w:rsidP="00D17AD5">
            <w:pPr>
              <w:pStyle w:val="TableText"/>
              <w:rPr>
                <w:ins w:id="2630" w:author="חגית " w:date="2017-03-06T20:31:00Z"/>
              </w:rPr>
            </w:pPr>
          </w:p>
        </w:tc>
        <w:tc>
          <w:tcPr>
            <w:tcW w:w="624" w:type="dxa"/>
            <w:gridSpan w:val="3"/>
            <w:tcPrChange w:id="2631" w:author="חגית " w:date="2017-03-08T12:08:00Z">
              <w:tcPr>
                <w:tcW w:w="624" w:type="dxa"/>
                <w:gridSpan w:val="7"/>
              </w:tcPr>
            </w:tcPrChange>
          </w:tcPr>
          <w:p w:rsidR="005176DC" w:rsidRDefault="005176DC">
            <w:pPr>
              <w:pStyle w:val="TableText"/>
              <w:rPr>
                <w:ins w:id="2632" w:author="חגית " w:date="2017-03-06T20:31:00Z"/>
              </w:rPr>
            </w:pPr>
          </w:p>
        </w:tc>
        <w:tc>
          <w:tcPr>
            <w:tcW w:w="6522" w:type="dxa"/>
            <w:gridSpan w:val="15"/>
            <w:tcPrChange w:id="2633" w:author="חגית " w:date="2017-03-08T12:08:00Z">
              <w:tcPr>
                <w:tcW w:w="6522" w:type="dxa"/>
                <w:gridSpan w:val="27"/>
              </w:tcPr>
            </w:tcPrChange>
          </w:tcPr>
          <w:p w:rsidR="005176DC" w:rsidRDefault="005176DC" w:rsidP="00D17AD5">
            <w:pPr>
              <w:pStyle w:val="TableBlock"/>
              <w:numPr>
                <w:ilvl w:val="0"/>
                <w:numId w:val="156"/>
              </w:numPr>
              <w:tabs>
                <w:tab w:val="left" w:pos="624"/>
              </w:tabs>
              <w:rPr>
                <w:ins w:id="2634" w:author="חגית " w:date="2017-03-06T20:31:00Z"/>
              </w:rPr>
            </w:pPr>
            <w:ins w:id="2635" w:author="חגית " w:date="2017-03-07T12:43:00Z">
              <w:r>
                <w:rPr>
                  <w:rFonts w:hint="cs"/>
                  <w:rtl/>
                </w:rPr>
                <w:t>בסעיף קטן (א), במקום "חברי המועצה" יבוא "עובדי תאגיד השידור הישראלי";</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636" w:author="חגית " w:date="2017-03-08T12:08:00Z">
            <w:tblPrEx>
              <w:tblW w:w="16909" w:type="dxa"/>
            </w:tblPrEx>
          </w:tblPrExChange>
        </w:tblPrEx>
        <w:trPr>
          <w:gridAfter w:val="3"/>
          <w:wAfter w:w="47" w:type="dxa"/>
          <w:cantSplit/>
          <w:trHeight w:val="60"/>
          <w:ins w:id="2637" w:author="חגית " w:date="2017-03-06T20:31:00Z"/>
          <w:trPrChange w:id="2638" w:author="חגית " w:date="2017-03-08T12:08:00Z">
            <w:trPr>
              <w:gridBefore w:val="3"/>
              <w:gridAfter w:val="3"/>
              <w:cantSplit/>
              <w:trHeight w:val="60"/>
            </w:trPr>
          </w:trPrChange>
        </w:trPr>
        <w:tc>
          <w:tcPr>
            <w:tcW w:w="1871" w:type="dxa"/>
            <w:tcPrChange w:id="2639" w:author="חגית " w:date="2017-03-08T12:08:00Z">
              <w:tcPr>
                <w:tcW w:w="1871" w:type="dxa"/>
                <w:gridSpan w:val="5"/>
              </w:tcPr>
            </w:tcPrChange>
          </w:tcPr>
          <w:p w:rsidR="005176DC" w:rsidRDefault="005176DC">
            <w:pPr>
              <w:pStyle w:val="TableSideHeading"/>
              <w:rPr>
                <w:ins w:id="2640" w:author="חגית " w:date="2017-03-06T20:31:00Z"/>
              </w:rPr>
            </w:pPr>
          </w:p>
        </w:tc>
        <w:tc>
          <w:tcPr>
            <w:tcW w:w="624" w:type="dxa"/>
            <w:gridSpan w:val="4"/>
            <w:tcPrChange w:id="2641" w:author="חגית " w:date="2017-03-08T12:08:00Z">
              <w:tcPr>
                <w:tcW w:w="624" w:type="dxa"/>
                <w:gridSpan w:val="9"/>
              </w:tcPr>
            </w:tcPrChange>
          </w:tcPr>
          <w:p w:rsidR="005176DC" w:rsidRDefault="005176DC" w:rsidP="00D17AD5">
            <w:pPr>
              <w:pStyle w:val="TableText"/>
              <w:rPr>
                <w:ins w:id="2642" w:author="חגית " w:date="2017-03-06T20:31:00Z"/>
              </w:rPr>
            </w:pPr>
          </w:p>
        </w:tc>
        <w:tc>
          <w:tcPr>
            <w:tcW w:w="624" w:type="dxa"/>
            <w:gridSpan w:val="3"/>
            <w:tcPrChange w:id="2643" w:author="חגית " w:date="2017-03-08T12:08:00Z">
              <w:tcPr>
                <w:tcW w:w="624" w:type="dxa"/>
                <w:gridSpan w:val="7"/>
              </w:tcPr>
            </w:tcPrChange>
          </w:tcPr>
          <w:p w:rsidR="005176DC" w:rsidRDefault="005176DC">
            <w:pPr>
              <w:pStyle w:val="TableText"/>
              <w:rPr>
                <w:ins w:id="2644" w:author="חגית " w:date="2017-03-06T20:31:00Z"/>
              </w:rPr>
            </w:pPr>
          </w:p>
        </w:tc>
        <w:tc>
          <w:tcPr>
            <w:tcW w:w="6522" w:type="dxa"/>
            <w:gridSpan w:val="15"/>
            <w:tcPrChange w:id="2645" w:author="חגית " w:date="2017-03-08T12:08:00Z">
              <w:tcPr>
                <w:tcW w:w="6522" w:type="dxa"/>
                <w:gridSpan w:val="27"/>
              </w:tcPr>
            </w:tcPrChange>
          </w:tcPr>
          <w:p w:rsidR="005176DC" w:rsidRDefault="005176DC" w:rsidP="00D17AD5">
            <w:pPr>
              <w:pStyle w:val="TableBlock"/>
              <w:numPr>
                <w:ilvl w:val="0"/>
                <w:numId w:val="156"/>
              </w:numPr>
              <w:tabs>
                <w:tab w:val="left" w:pos="624"/>
              </w:tabs>
              <w:rPr>
                <w:ins w:id="2646" w:author="חגית " w:date="2017-03-06T20:31:00Z"/>
              </w:rPr>
            </w:pPr>
            <w:ins w:id="2647" w:author="חגית " w:date="2017-03-07T12:43:00Z">
              <w:r>
                <w:rPr>
                  <w:rFonts w:hint="cs"/>
                  <w:rtl/>
                </w:rPr>
                <w:t>בסעיף קטן (ב)(1), במקום "חברי המועצה" יבוא "עובדי תאגיד השידור הישראלי";</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648" w:author="חגית " w:date="2017-03-08T12:08:00Z">
            <w:tblPrEx>
              <w:tblW w:w="16909" w:type="dxa"/>
            </w:tblPrEx>
          </w:tblPrExChange>
        </w:tblPrEx>
        <w:trPr>
          <w:gridAfter w:val="3"/>
          <w:wAfter w:w="47" w:type="dxa"/>
          <w:cantSplit/>
          <w:trHeight w:val="60"/>
          <w:ins w:id="2649" w:author="חגית " w:date="2017-03-07T12:43:00Z"/>
          <w:trPrChange w:id="2650" w:author="חגית " w:date="2017-03-08T12:08:00Z">
            <w:trPr>
              <w:gridAfter w:val="3"/>
              <w:wAfter w:w="7267" w:type="dxa"/>
              <w:cantSplit/>
              <w:trHeight w:val="60"/>
            </w:trPr>
          </w:trPrChange>
        </w:trPr>
        <w:tc>
          <w:tcPr>
            <w:tcW w:w="1871" w:type="dxa"/>
            <w:tcPrChange w:id="2651" w:author="חגית " w:date="2017-03-08T12:08:00Z">
              <w:tcPr>
                <w:tcW w:w="1872" w:type="dxa"/>
                <w:gridSpan w:val="5"/>
              </w:tcPr>
            </w:tcPrChange>
          </w:tcPr>
          <w:p w:rsidR="005176DC" w:rsidRDefault="005176DC">
            <w:pPr>
              <w:pStyle w:val="TableSideHeading"/>
              <w:rPr>
                <w:ins w:id="2652" w:author="חגית " w:date="2017-03-07T12:43:00Z"/>
              </w:rPr>
            </w:pPr>
          </w:p>
        </w:tc>
        <w:tc>
          <w:tcPr>
            <w:tcW w:w="624" w:type="dxa"/>
            <w:gridSpan w:val="4"/>
            <w:tcPrChange w:id="2653" w:author="חגית " w:date="2017-03-08T12:08:00Z">
              <w:tcPr>
                <w:tcW w:w="624" w:type="dxa"/>
                <w:gridSpan w:val="9"/>
              </w:tcPr>
            </w:tcPrChange>
          </w:tcPr>
          <w:p w:rsidR="005176DC" w:rsidRDefault="005176DC" w:rsidP="00C02F38">
            <w:pPr>
              <w:pStyle w:val="TableText"/>
              <w:rPr>
                <w:ins w:id="2654" w:author="חגית " w:date="2017-03-07T12:43:00Z"/>
              </w:rPr>
            </w:pPr>
          </w:p>
        </w:tc>
        <w:tc>
          <w:tcPr>
            <w:tcW w:w="624" w:type="dxa"/>
            <w:gridSpan w:val="3"/>
            <w:tcPrChange w:id="2655" w:author="חגית " w:date="2017-03-08T12:08:00Z">
              <w:tcPr>
                <w:tcW w:w="624" w:type="dxa"/>
                <w:gridSpan w:val="7"/>
              </w:tcPr>
            </w:tcPrChange>
          </w:tcPr>
          <w:p w:rsidR="005176DC" w:rsidRDefault="005176DC">
            <w:pPr>
              <w:pStyle w:val="TableText"/>
              <w:rPr>
                <w:ins w:id="2656" w:author="חגית " w:date="2017-03-07T12:43:00Z"/>
              </w:rPr>
            </w:pPr>
          </w:p>
        </w:tc>
        <w:tc>
          <w:tcPr>
            <w:tcW w:w="6522" w:type="dxa"/>
            <w:gridSpan w:val="15"/>
            <w:tcPrChange w:id="2657" w:author="חגית " w:date="2017-03-08T12:08:00Z">
              <w:tcPr>
                <w:tcW w:w="6522" w:type="dxa"/>
                <w:gridSpan w:val="27"/>
              </w:tcPr>
            </w:tcPrChange>
          </w:tcPr>
          <w:p w:rsidR="005176DC" w:rsidRDefault="005176DC" w:rsidP="00D17AD5">
            <w:pPr>
              <w:pStyle w:val="TableBlock"/>
              <w:numPr>
                <w:ilvl w:val="0"/>
                <w:numId w:val="156"/>
              </w:numPr>
              <w:tabs>
                <w:tab w:val="left" w:pos="624"/>
              </w:tabs>
              <w:rPr>
                <w:ins w:id="2658" w:author="חגית " w:date="2017-03-07T12:43:00Z"/>
                <w:rtl/>
              </w:rPr>
            </w:pPr>
            <w:ins w:id="2659" w:author="חגית " w:date="2017-03-07T12:43:00Z">
              <w:r>
                <w:rPr>
                  <w:rFonts w:hint="cs"/>
                  <w:rtl/>
                </w:rPr>
                <w:t>בסעיף קטן (ג)(1), במקום "חברי המועצה" יבוא "עובדי תאגיד השידור הישראלי".</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660" w:author="חגית " w:date="2017-03-08T12:08:00Z">
            <w:tblPrEx>
              <w:tblW w:w="16909" w:type="dxa"/>
            </w:tblPrEx>
          </w:tblPrExChange>
        </w:tblPrEx>
        <w:trPr>
          <w:gridAfter w:val="3"/>
          <w:wAfter w:w="47" w:type="dxa"/>
          <w:cantSplit/>
          <w:trHeight w:val="60"/>
          <w:ins w:id="2661" w:author="חגית " w:date="2017-03-07T12:44:00Z"/>
          <w:trPrChange w:id="2662" w:author="חגית " w:date="2017-03-08T12:08:00Z">
            <w:trPr>
              <w:gridBefore w:val="2"/>
              <w:gridAfter w:val="3"/>
              <w:cantSplit/>
              <w:trHeight w:val="60"/>
            </w:trPr>
          </w:trPrChange>
        </w:trPr>
        <w:tc>
          <w:tcPr>
            <w:tcW w:w="1871" w:type="dxa"/>
            <w:tcPrChange w:id="2663" w:author="חגית " w:date="2017-03-08T12:08:00Z">
              <w:tcPr>
                <w:tcW w:w="1871" w:type="dxa"/>
                <w:gridSpan w:val="5"/>
              </w:tcPr>
            </w:tcPrChange>
          </w:tcPr>
          <w:p w:rsidR="005176DC" w:rsidRDefault="005176DC">
            <w:pPr>
              <w:pStyle w:val="TableSideHeading"/>
              <w:rPr>
                <w:ins w:id="2664" w:author="חגית " w:date="2017-03-07T12:44:00Z"/>
              </w:rPr>
            </w:pPr>
          </w:p>
        </w:tc>
        <w:tc>
          <w:tcPr>
            <w:tcW w:w="624" w:type="dxa"/>
            <w:gridSpan w:val="4"/>
            <w:tcPrChange w:id="2665" w:author="חגית " w:date="2017-03-08T12:08:00Z">
              <w:tcPr>
                <w:tcW w:w="624" w:type="dxa"/>
                <w:gridSpan w:val="9"/>
              </w:tcPr>
            </w:tcPrChange>
          </w:tcPr>
          <w:p w:rsidR="005176DC" w:rsidRDefault="005176DC">
            <w:pPr>
              <w:pStyle w:val="TableText"/>
              <w:rPr>
                <w:ins w:id="2666" w:author="חגית " w:date="2017-03-07T12:44:00Z"/>
              </w:rPr>
            </w:pPr>
          </w:p>
        </w:tc>
        <w:tc>
          <w:tcPr>
            <w:tcW w:w="7146" w:type="dxa"/>
            <w:gridSpan w:val="18"/>
            <w:tcPrChange w:id="2667" w:author="חגית " w:date="2017-03-08T12:08:00Z">
              <w:tcPr>
                <w:tcW w:w="7146" w:type="dxa"/>
                <w:gridSpan w:val="34"/>
              </w:tcPr>
            </w:tcPrChange>
          </w:tcPr>
          <w:p w:rsidR="005176DC" w:rsidRPr="00C34DE2" w:rsidRDefault="005176DC" w:rsidP="004A051E">
            <w:pPr>
              <w:pStyle w:val="TableBlock"/>
              <w:numPr>
                <w:ilvl w:val="0"/>
                <w:numId w:val="153"/>
              </w:numPr>
              <w:tabs>
                <w:tab w:val="left" w:pos="624"/>
              </w:tabs>
              <w:rPr>
                <w:ins w:id="2668" w:author="חגית " w:date="2017-03-07T12:44:00Z"/>
              </w:rPr>
            </w:pPr>
            <w:ins w:id="2669" w:author="חגית " w:date="2017-03-07T12:44:00Z">
              <w:r>
                <w:rPr>
                  <w:rFonts w:hint="cs"/>
                  <w:rtl/>
                </w:rPr>
                <w:t>בסעיף 19, סעיף קטן (ד) יימחק.</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670" w:author="חגית " w:date="2017-03-08T12:08:00Z">
            <w:tblPrEx>
              <w:tblW w:w="16909" w:type="dxa"/>
            </w:tblPrEx>
          </w:tblPrExChange>
        </w:tblPrEx>
        <w:trPr>
          <w:gridAfter w:val="3"/>
          <w:wAfter w:w="47" w:type="dxa"/>
          <w:cantSplit/>
          <w:trHeight w:val="60"/>
          <w:ins w:id="2671" w:author="חגית " w:date="2017-03-07T12:44:00Z"/>
          <w:trPrChange w:id="2672" w:author="חגית " w:date="2017-03-08T12:08:00Z">
            <w:trPr>
              <w:gridBefore w:val="2"/>
              <w:gridAfter w:val="3"/>
              <w:cantSplit/>
              <w:trHeight w:val="60"/>
            </w:trPr>
          </w:trPrChange>
        </w:trPr>
        <w:tc>
          <w:tcPr>
            <w:tcW w:w="1871" w:type="dxa"/>
            <w:tcPrChange w:id="2673" w:author="חגית " w:date="2017-03-08T12:08:00Z">
              <w:tcPr>
                <w:tcW w:w="1871" w:type="dxa"/>
                <w:gridSpan w:val="5"/>
              </w:tcPr>
            </w:tcPrChange>
          </w:tcPr>
          <w:p w:rsidR="005176DC" w:rsidRDefault="005176DC">
            <w:pPr>
              <w:pStyle w:val="TableSideHeading"/>
              <w:rPr>
                <w:ins w:id="2674" w:author="חגית " w:date="2017-03-07T12:44:00Z"/>
              </w:rPr>
            </w:pPr>
          </w:p>
        </w:tc>
        <w:tc>
          <w:tcPr>
            <w:tcW w:w="624" w:type="dxa"/>
            <w:gridSpan w:val="4"/>
            <w:tcPrChange w:id="2675" w:author="חגית " w:date="2017-03-08T12:08:00Z">
              <w:tcPr>
                <w:tcW w:w="624" w:type="dxa"/>
                <w:gridSpan w:val="9"/>
              </w:tcPr>
            </w:tcPrChange>
          </w:tcPr>
          <w:p w:rsidR="005176DC" w:rsidRDefault="005176DC" w:rsidP="00C02F38">
            <w:pPr>
              <w:pStyle w:val="TableText"/>
              <w:rPr>
                <w:ins w:id="2676" w:author="חגית " w:date="2017-03-07T12:44:00Z"/>
              </w:rPr>
            </w:pPr>
          </w:p>
        </w:tc>
        <w:tc>
          <w:tcPr>
            <w:tcW w:w="7146" w:type="dxa"/>
            <w:gridSpan w:val="18"/>
            <w:tcPrChange w:id="2677" w:author="חגית " w:date="2017-03-08T12:08:00Z">
              <w:tcPr>
                <w:tcW w:w="7146" w:type="dxa"/>
                <w:gridSpan w:val="34"/>
              </w:tcPr>
            </w:tcPrChange>
          </w:tcPr>
          <w:p w:rsidR="005176DC" w:rsidRDefault="005176DC" w:rsidP="00C02F38">
            <w:pPr>
              <w:pStyle w:val="TableBlock"/>
              <w:numPr>
                <w:ilvl w:val="0"/>
                <w:numId w:val="153"/>
              </w:numPr>
              <w:tabs>
                <w:tab w:val="left" w:pos="624"/>
              </w:tabs>
              <w:rPr>
                <w:ins w:id="2678" w:author="חגית " w:date="2017-03-07T12:44:00Z"/>
                <w:rtl/>
              </w:rPr>
            </w:pPr>
            <w:ins w:id="2679" w:author="חגית " w:date="2017-03-07T12:44:00Z">
              <w:r>
                <w:rPr>
                  <w:rFonts w:hint="cs"/>
                  <w:rtl/>
                </w:rPr>
                <w:t>בסעיף 20(א)(2) לחוק העיקרי, במקום המילים "11</w:t>
              </w:r>
              <w:r w:rsidRPr="00782D5F">
                <w:rPr>
                  <w:rtl/>
                </w:rPr>
                <w:t>(3) ו-(6), ובעניין מינוי המנהל הכללי כאמור בסעיף 11(4) או העברתו מכהונה</w:t>
              </w:r>
              <w:r>
                <w:rPr>
                  <w:rFonts w:hint="cs"/>
                  <w:rtl/>
                </w:rPr>
                <w:t>" יבוא "11(6)".</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680" w:author="חגית " w:date="2017-03-08T12:08:00Z">
            <w:tblPrEx>
              <w:tblW w:w="16909" w:type="dxa"/>
            </w:tblPrEx>
          </w:tblPrExChange>
        </w:tblPrEx>
        <w:trPr>
          <w:gridAfter w:val="3"/>
          <w:wAfter w:w="47" w:type="dxa"/>
          <w:cantSplit/>
          <w:trHeight w:val="60"/>
          <w:ins w:id="2681" w:author="חגית " w:date="2017-03-07T12:56:00Z"/>
          <w:trPrChange w:id="2682" w:author="חגית " w:date="2017-03-08T12:08:00Z">
            <w:trPr>
              <w:gridBefore w:val="2"/>
              <w:gridAfter w:val="3"/>
              <w:cantSplit/>
              <w:trHeight w:val="60"/>
            </w:trPr>
          </w:trPrChange>
        </w:trPr>
        <w:tc>
          <w:tcPr>
            <w:tcW w:w="1871" w:type="dxa"/>
            <w:tcPrChange w:id="2683" w:author="חגית " w:date="2017-03-08T12:08:00Z">
              <w:tcPr>
                <w:tcW w:w="1871" w:type="dxa"/>
                <w:gridSpan w:val="5"/>
              </w:tcPr>
            </w:tcPrChange>
          </w:tcPr>
          <w:p w:rsidR="005176DC" w:rsidRDefault="005176DC">
            <w:pPr>
              <w:pStyle w:val="TableSideHeading"/>
              <w:rPr>
                <w:ins w:id="2684" w:author="חגית " w:date="2017-03-07T12:56:00Z"/>
              </w:rPr>
            </w:pPr>
          </w:p>
        </w:tc>
        <w:tc>
          <w:tcPr>
            <w:tcW w:w="624" w:type="dxa"/>
            <w:gridSpan w:val="4"/>
            <w:tcPrChange w:id="2685" w:author="חגית " w:date="2017-03-08T12:08:00Z">
              <w:tcPr>
                <w:tcW w:w="624" w:type="dxa"/>
                <w:gridSpan w:val="9"/>
              </w:tcPr>
            </w:tcPrChange>
          </w:tcPr>
          <w:p w:rsidR="005176DC" w:rsidRDefault="005176DC" w:rsidP="005573C8">
            <w:pPr>
              <w:pStyle w:val="TableText"/>
              <w:rPr>
                <w:ins w:id="2686" w:author="חגית " w:date="2017-03-07T12:56:00Z"/>
              </w:rPr>
            </w:pPr>
          </w:p>
        </w:tc>
        <w:tc>
          <w:tcPr>
            <w:tcW w:w="7146" w:type="dxa"/>
            <w:gridSpan w:val="18"/>
            <w:tcPrChange w:id="2687" w:author="חגית " w:date="2017-03-08T12:08:00Z">
              <w:tcPr>
                <w:tcW w:w="7146" w:type="dxa"/>
                <w:gridSpan w:val="34"/>
              </w:tcPr>
            </w:tcPrChange>
          </w:tcPr>
          <w:p w:rsidR="005176DC" w:rsidRDefault="005176DC" w:rsidP="005573C8">
            <w:pPr>
              <w:pStyle w:val="TableBlock"/>
              <w:numPr>
                <w:ilvl w:val="0"/>
                <w:numId w:val="153"/>
              </w:numPr>
              <w:tabs>
                <w:tab w:val="left" w:pos="624"/>
              </w:tabs>
              <w:rPr>
                <w:ins w:id="2688" w:author="חגית " w:date="2017-03-07T12:56:00Z"/>
                <w:rtl/>
              </w:rPr>
            </w:pPr>
            <w:ins w:id="2689" w:author="חגית " w:date="2017-03-07T12:57:00Z">
              <w:r>
                <w:rPr>
                  <w:rFonts w:hint="cs"/>
                  <w:rtl/>
                </w:rPr>
                <w:t>בסעיף 21, פסקאות (2), (5) ו-(7) יימחקו.</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690" w:author="חגית " w:date="2017-03-08T12:08:00Z">
            <w:tblPrEx>
              <w:tblW w:w="16909" w:type="dxa"/>
            </w:tblPrEx>
          </w:tblPrExChange>
        </w:tblPrEx>
        <w:trPr>
          <w:gridAfter w:val="3"/>
          <w:wAfter w:w="47" w:type="dxa"/>
          <w:cantSplit/>
          <w:trHeight w:val="60"/>
          <w:ins w:id="2691" w:author="חגית " w:date="2017-03-07T12:56:00Z"/>
          <w:trPrChange w:id="2692" w:author="חגית " w:date="2017-03-08T12:08:00Z">
            <w:trPr>
              <w:gridBefore w:val="2"/>
              <w:gridAfter w:val="3"/>
              <w:cantSplit/>
              <w:trHeight w:val="60"/>
            </w:trPr>
          </w:trPrChange>
        </w:trPr>
        <w:tc>
          <w:tcPr>
            <w:tcW w:w="1871" w:type="dxa"/>
            <w:tcPrChange w:id="2693" w:author="חגית " w:date="2017-03-08T12:08:00Z">
              <w:tcPr>
                <w:tcW w:w="1871" w:type="dxa"/>
                <w:gridSpan w:val="5"/>
              </w:tcPr>
            </w:tcPrChange>
          </w:tcPr>
          <w:p w:rsidR="005176DC" w:rsidRDefault="005176DC">
            <w:pPr>
              <w:pStyle w:val="TableSideHeading"/>
              <w:rPr>
                <w:ins w:id="2694" w:author="חגית " w:date="2017-03-07T12:56:00Z"/>
              </w:rPr>
            </w:pPr>
          </w:p>
        </w:tc>
        <w:tc>
          <w:tcPr>
            <w:tcW w:w="624" w:type="dxa"/>
            <w:gridSpan w:val="4"/>
            <w:tcPrChange w:id="2695" w:author="חגית " w:date="2017-03-08T12:08:00Z">
              <w:tcPr>
                <w:tcW w:w="624" w:type="dxa"/>
                <w:gridSpan w:val="9"/>
              </w:tcPr>
            </w:tcPrChange>
          </w:tcPr>
          <w:p w:rsidR="005176DC" w:rsidRDefault="005176DC" w:rsidP="005573C8">
            <w:pPr>
              <w:pStyle w:val="TableText"/>
              <w:rPr>
                <w:ins w:id="2696" w:author="חגית " w:date="2017-03-07T12:56:00Z"/>
              </w:rPr>
            </w:pPr>
          </w:p>
        </w:tc>
        <w:tc>
          <w:tcPr>
            <w:tcW w:w="7146" w:type="dxa"/>
            <w:gridSpan w:val="18"/>
            <w:tcPrChange w:id="2697" w:author="חגית " w:date="2017-03-08T12:08:00Z">
              <w:tcPr>
                <w:tcW w:w="7146" w:type="dxa"/>
                <w:gridSpan w:val="34"/>
              </w:tcPr>
            </w:tcPrChange>
          </w:tcPr>
          <w:p w:rsidR="005176DC" w:rsidRDefault="005176DC" w:rsidP="00C02F38">
            <w:pPr>
              <w:pStyle w:val="TableBlock"/>
              <w:numPr>
                <w:ilvl w:val="0"/>
                <w:numId w:val="153"/>
              </w:numPr>
              <w:tabs>
                <w:tab w:val="left" w:pos="624"/>
              </w:tabs>
              <w:rPr>
                <w:ins w:id="2698" w:author="חגית " w:date="2017-03-07T12:56:00Z"/>
                <w:rtl/>
              </w:rPr>
            </w:pPr>
            <w:ins w:id="2699" w:author="חגית " w:date="2017-03-07T12:58:00Z">
              <w:r>
                <w:rPr>
                  <w:rFonts w:hint="cs"/>
                  <w:rtl/>
                </w:rPr>
                <w:t xml:space="preserve">בסעיף 22-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700" w:author="חגית " w:date="2017-03-08T12:08:00Z">
            <w:tblPrEx>
              <w:tblW w:w="16909" w:type="dxa"/>
            </w:tblPrEx>
          </w:tblPrExChange>
        </w:tblPrEx>
        <w:trPr>
          <w:gridAfter w:val="3"/>
          <w:wAfter w:w="47" w:type="dxa"/>
          <w:cantSplit/>
          <w:trHeight w:val="60"/>
          <w:ins w:id="2701" w:author="חגית " w:date="2017-03-07T12:58:00Z"/>
          <w:trPrChange w:id="2702" w:author="חגית " w:date="2017-03-08T12:08:00Z">
            <w:trPr>
              <w:gridBefore w:val="2"/>
              <w:gridAfter w:val="3"/>
              <w:cantSplit/>
              <w:trHeight w:val="60"/>
            </w:trPr>
          </w:trPrChange>
        </w:trPr>
        <w:tc>
          <w:tcPr>
            <w:tcW w:w="1871" w:type="dxa"/>
            <w:tcPrChange w:id="2703" w:author="חגית " w:date="2017-03-08T12:08:00Z">
              <w:tcPr>
                <w:tcW w:w="1871" w:type="dxa"/>
                <w:gridSpan w:val="5"/>
              </w:tcPr>
            </w:tcPrChange>
          </w:tcPr>
          <w:p w:rsidR="005176DC" w:rsidRDefault="005176DC">
            <w:pPr>
              <w:pStyle w:val="TableSideHeading"/>
              <w:rPr>
                <w:ins w:id="2704" w:author="חגית " w:date="2017-03-07T12:58:00Z"/>
              </w:rPr>
            </w:pPr>
          </w:p>
        </w:tc>
        <w:tc>
          <w:tcPr>
            <w:tcW w:w="624" w:type="dxa"/>
            <w:gridSpan w:val="4"/>
            <w:tcPrChange w:id="2705" w:author="חגית " w:date="2017-03-08T12:08:00Z">
              <w:tcPr>
                <w:tcW w:w="624" w:type="dxa"/>
                <w:gridSpan w:val="9"/>
              </w:tcPr>
            </w:tcPrChange>
          </w:tcPr>
          <w:p w:rsidR="005176DC" w:rsidRDefault="005176DC">
            <w:pPr>
              <w:pStyle w:val="TableText"/>
              <w:rPr>
                <w:ins w:id="2706" w:author="חגית " w:date="2017-03-07T12:58:00Z"/>
              </w:rPr>
            </w:pPr>
          </w:p>
        </w:tc>
        <w:tc>
          <w:tcPr>
            <w:tcW w:w="624" w:type="dxa"/>
            <w:gridSpan w:val="3"/>
            <w:tcPrChange w:id="2707" w:author="חגית " w:date="2017-03-08T12:08:00Z">
              <w:tcPr>
                <w:tcW w:w="624" w:type="dxa"/>
                <w:gridSpan w:val="7"/>
              </w:tcPr>
            </w:tcPrChange>
          </w:tcPr>
          <w:p w:rsidR="005176DC" w:rsidRDefault="005176DC">
            <w:pPr>
              <w:pStyle w:val="TableText"/>
              <w:rPr>
                <w:ins w:id="2708" w:author="חגית " w:date="2017-03-07T12:58:00Z"/>
              </w:rPr>
            </w:pPr>
          </w:p>
        </w:tc>
        <w:tc>
          <w:tcPr>
            <w:tcW w:w="6522" w:type="dxa"/>
            <w:gridSpan w:val="15"/>
            <w:tcPrChange w:id="2709" w:author="חגית " w:date="2017-03-08T12:08:00Z">
              <w:tcPr>
                <w:tcW w:w="6522" w:type="dxa"/>
                <w:gridSpan w:val="27"/>
              </w:tcPr>
            </w:tcPrChange>
          </w:tcPr>
          <w:p w:rsidR="005176DC" w:rsidRDefault="005176DC" w:rsidP="004A051E">
            <w:pPr>
              <w:pStyle w:val="TableBlock"/>
              <w:numPr>
                <w:ilvl w:val="0"/>
                <w:numId w:val="160"/>
              </w:numPr>
              <w:tabs>
                <w:tab w:val="left" w:pos="624"/>
              </w:tabs>
              <w:rPr>
                <w:ins w:id="2710" w:author="חגית " w:date="2017-03-07T12:58:00Z"/>
              </w:rPr>
            </w:pPr>
            <w:ins w:id="2711" w:author="חגית " w:date="2017-03-07T12:58:00Z">
              <w:r>
                <w:rPr>
                  <w:rFonts w:hint="cs"/>
                  <w:rtl/>
                </w:rPr>
                <w:t>בסעיף קטן (ג), המילים "המנהל הכללי" יימחקו;</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712" w:author="חגית " w:date="2017-03-08T12:08:00Z">
            <w:tblPrEx>
              <w:tblW w:w="16909" w:type="dxa"/>
            </w:tblPrEx>
          </w:tblPrExChange>
        </w:tblPrEx>
        <w:trPr>
          <w:gridAfter w:val="3"/>
          <w:wAfter w:w="47" w:type="dxa"/>
          <w:cantSplit/>
          <w:trHeight w:val="60"/>
          <w:ins w:id="2713" w:author="חגית " w:date="2017-03-07T12:58:00Z"/>
          <w:trPrChange w:id="2714" w:author="חגית " w:date="2017-03-08T12:08:00Z">
            <w:trPr>
              <w:gridBefore w:val="2"/>
              <w:gridAfter w:val="3"/>
              <w:cantSplit/>
              <w:trHeight w:val="60"/>
            </w:trPr>
          </w:trPrChange>
        </w:trPr>
        <w:tc>
          <w:tcPr>
            <w:tcW w:w="1871" w:type="dxa"/>
            <w:tcPrChange w:id="2715" w:author="חגית " w:date="2017-03-08T12:08:00Z">
              <w:tcPr>
                <w:tcW w:w="1871" w:type="dxa"/>
                <w:gridSpan w:val="5"/>
              </w:tcPr>
            </w:tcPrChange>
          </w:tcPr>
          <w:p w:rsidR="005176DC" w:rsidRDefault="005176DC">
            <w:pPr>
              <w:pStyle w:val="TableSideHeading"/>
              <w:rPr>
                <w:ins w:id="2716" w:author="חגית " w:date="2017-03-07T12:58:00Z"/>
              </w:rPr>
            </w:pPr>
          </w:p>
        </w:tc>
        <w:tc>
          <w:tcPr>
            <w:tcW w:w="624" w:type="dxa"/>
            <w:gridSpan w:val="4"/>
            <w:tcPrChange w:id="2717" w:author="חגית " w:date="2017-03-08T12:08:00Z">
              <w:tcPr>
                <w:tcW w:w="624" w:type="dxa"/>
                <w:gridSpan w:val="9"/>
              </w:tcPr>
            </w:tcPrChange>
          </w:tcPr>
          <w:p w:rsidR="005176DC" w:rsidRDefault="005176DC" w:rsidP="005573C8">
            <w:pPr>
              <w:pStyle w:val="TableText"/>
              <w:rPr>
                <w:ins w:id="2718" w:author="חגית " w:date="2017-03-07T12:58:00Z"/>
              </w:rPr>
            </w:pPr>
          </w:p>
        </w:tc>
        <w:tc>
          <w:tcPr>
            <w:tcW w:w="624" w:type="dxa"/>
            <w:gridSpan w:val="3"/>
            <w:tcPrChange w:id="2719" w:author="חגית " w:date="2017-03-08T12:08:00Z">
              <w:tcPr>
                <w:tcW w:w="624" w:type="dxa"/>
                <w:gridSpan w:val="7"/>
              </w:tcPr>
            </w:tcPrChange>
          </w:tcPr>
          <w:p w:rsidR="005176DC" w:rsidRDefault="005176DC">
            <w:pPr>
              <w:pStyle w:val="TableText"/>
              <w:rPr>
                <w:ins w:id="2720" w:author="חגית " w:date="2017-03-07T12:58:00Z"/>
              </w:rPr>
            </w:pPr>
          </w:p>
        </w:tc>
        <w:tc>
          <w:tcPr>
            <w:tcW w:w="6522" w:type="dxa"/>
            <w:gridSpan w:val="15"/>
            <w:tcPrChange w:id="2721" w:author="חגית " w:date="2017-03-08T12:08:00Z">
              <w:tcPr>
                <w:tcW w:w="6522" w:type="dxa"/>
                <w:gridSpan w:val="27"/>
              </w:tcPr>
            </w:tcPrChange>
          </w:tcPr>
          <w:p w:rsidR="005176DC" w:rsidRDefault="005176DC" w:rsidP="005573C8">
            <w:pPr>
              <w:pStyle w:val="TableBlock"/>
              <w:numPr>
                <w:ilvl w:val="0"/>
                <w:numId w:val="160"/>
              </w:numPr>
              <w:tabs>
                <w:tab w:val="left" w:pos="624"/>
              </w:tabs>
              <w:rPr>
                <w:ins w:id="2722" w:author="חגית " w:date="2017-03-07T12:58:00Z"/>
                <w:rtl/>
              </w:rPr>
            </w:pPr>
            <w:ins w:id="2723" w:author="חגית " w:date="2017-03-07T12:58:00Z">
              <w:r>
                <w:rPr>
                  <w:rFonts w:hint="cs"/>
                  <w:rtl/>
                </w:rPr>
                <w:t>בסעיף קטן (ח), המילים "והמנהל הכללי" יימחקו.</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724" w:author="חגית " w:date="2017-03-08T12:08:00Z">
            <w:tblPrEx>
              <w:tblW w:w="16909" w:type="dxa"/>
            </w:tblPrEx>
          </w:tblPrExChange>
        </w:tblPrEx>
        <w:trPr>
          <w:gridAfter w:val="3"/>
          <w:wAfter w:w="47" w:type="dxa"/>
          <w:cantSplit/>
          <w:trHeight w:val="60"/>
          <w:ins w:id="2725" w:author="חגית " w:date="2017-03-07T12:56:00Z"/>
          <w:trPrChange w:id="2726" w:author="חגית " w:date="2017-03-08T12:08:00Z">
            <w:trPr>
              <w:gridBefore w:val="2"/>
              <w:gridAfter w:val="3"/>
              <w:cantSplit/>
              <w:trHeight w:val="60"/>
            </w:trPr>
          </w:trPrChange>
        </w:trPr>
        <w:tc>
          <w:tcPr>
            <w:tcW w:w="1871" w:type="dxa"/>
            <w:tcPrChange w:id="2727" w:author="חגית " w:date="2017-03-08T12:08:00Z">
              <w:tcPr>
                <w:tcW w:w="1871" w:type="dxa"/>
                <w:gridSpan w:val="5"/>
              </w:tcPr>
            </w:tcPrChange>
          </w:tcPr>
          <w:p w:rsidR="005176DC" w:rsidRDefault="005176DC">
            <w:pPr>
              <w:pStyle w:val="TableSideHeading"/>
              <w:rPr>
                <w:ins w:id="2728" w:author="חגית " w:date="2017-03-07T12:56:00Z"/>
              </w:rPr>
            </w:pPr>
          </w:p>
        </w:tc>
        <w:tc>
          <w:tcPr>
            <w:tcW w:w="624" w:type="dxa"/>
            <w:gridSpan w:val="4"/>
            <w:tcPrChange w:id="2729" w:author="חגית " w:date="2017-03-08T12:08:00Z">
              <w:tcPr>
                <w:tcW w:w="624" w:type="dxa"/>
                <w:gridSpan w:val="9"/>
              </w:tcPr>
            </w:tcPrChange>
          </w:tcPr>
          <w:p w:rsidR="005176DC" w:rsidRDefault="005176DC" w:rsidP="005573C8">
            <w:pPr>
              <w:pStyle w:val="TableText"/>
              <w:rPr>
                <w:ins w:id="2730" w:author="חגית " w:date="2017-03-07T12:56:00Z"/>
              </w:rPr>
            </w:pPr>
          </w:p>
        </w:tc>
        <w:tc>
          <w:tcPr>
            <w:tcW w:w="7146" w:type="dxa"/>
            <w:gridSpan w:val="18"/>
            <w:tcPrChange w:id="2731" w:author="חגית " w:date="2017-03-08T12:08:00Z">
              <w:tcPr>
                <w:tcW w:w="7146" w:type="dxa"/>
                <w:gridSpan w:val="34"/>
              </w:tcPr>
            </w:tcPrChange>
          </w:tcPr>
          <w:p w:rsidR="005176DC" w:rsidRDefault="005176DC" w:rsidP="005573C8">
            <w:pPr>
              <w:pStyle w:val="TableBlock"/>
              <w:numPr>
                <w:ilvl w:val="0"/>
                <w:numId w:val="153"/>
              </w:numPr>
              <w:tabs>
                <w:tab w:val="left" w:pos="624"/>
              </w:tabs>
              <w:rPr>
                <w:ins w:id="2732" w:author="חגית " w:date="2017-03-07T12:56:00Z"/>
                <w:rtl/>
              </w:rPr>
            </w:pPr>
            <w:ins w:id="2733" w:author="חגית " w:date="2017-03-07T12:58:00Z">
              <w:r>
                <w:rPr>
                  <w:rFonts w:hint="cs"/>
                  <w:rtl/>
                </w:rPr>
                <w:t>בסעיף 26(ב)</w:t>
              </w:r>
            </w:ins>
            <w:ins w:id="2734" w:author="חגית " w:date="2017-03-07T12:59:00Z">
              <w:r>
                <w:rPr>
                  <w:rFonts w:hint="cs"/>
                  <w:rtl/>
                </w:rPr>
                <w:t>, בסופו יבוא "</w:t>
              </w:r>
              <w:r w:rsidRPr="005573C8">
                <w:rPr>
                  <w:rFonts w:hint="eastAsia"/>
                  <w:rtl/>
                </w:rPr>
                <w:t>בכפוף</w:t>
              </w:r>
              <w:r w:rsidRPr="005573C8">
                <w:rPr>
                  <w:rtl/>
                </w:rPr>
                <w:t xml:space="preserve"> לאמור בסעיף</w:t>
              </w:r>
              <w:r w:rsidRPr="005573C8">
                <w:rPr>
                  <w:rFonts w:hint="cs"/>
                  <w:rtl/>
                </w:rPr>
                <w:t xml:space="preserve"> 38</w:t>
              </w:r>
              <w:r>
                <w:rPr>
                  <w:rFonts w:hint="cs"/>
                  <w:rtl/>
                </w:rPr>
                <w:t xml:space="preserve">".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735" w:author="חגית " w:date="2017-03-08T12:08:00Z">
            <w:tblPrEx>
              <w:tblW w:w="16909" w:type="dxa"/>
            </w:tblPrEx>
          </w:tblPrExChange>
        </w:tblPrEx>
        <w:trPr>
          <w:gridAfter w:val="3"/>
          <w:wAfter w:w="47" w:type="dxa"/>
          <w:cantSplit/>
          <w:trHeight w:val="60"/>
          <w:ins w:id="2736" w:author="חגית " w:date="2017-03-07T12:56:00Z"/>
          <w:trPrChange w:id="2737" w:author="חגית " w:date="2017-03-08T12:08:00Z">
            <w:trPr>
              <w:gridBefore w:val="2"/>
              <w:gridAfter w:val="3"/>
              <w:cantSplit/>
              <w:trHeight w:val="60"/>
            </w:trPr>
          </w:trPrChange>
        </w:trPr>
        <w:tc>
          <w:tcPr>
            <w:tcW w:w="1871" w:type="dxa"/>
            <w:tcPrChange w:id="2738" w:author="חגית " w:date="2017-03-08T12:08:00Z">
              <w:tcPr>
                <w:tcW w:w="1871" w:type="dxa"/>
                <w:gridSpan w:val="5"/>
              </w:tcPr>
            </w:tcPrChange>
          </w:tcPr>
          <w:p w:rsidR="005176DC" w:rsidRDefault="005176DC">
            <w:pPr>
              <w:pStyle w:val="TableSideHeading"/>
              <w:rPr>
                <w:ins w:id="2739" w:author="חגית " w:date="2017-03-07T12:56:00Z"/>
              </w:rPr>
            </w:pPr>
          </w:p>
        </w:tc>
        <w:tc>
          <w:tcPr>
            <w:tcW w:w="624" w:type="dxa"/>
            <w:gridSpan w:val="4"/>
            <w:tcPrChange w:id="2740" w:author="חגית " w:date="2017-03-08T12:08:00Z">
              <w:tcPr>
                <w:tcW w:w="624" w:type="dxa"/>
                <w:gridSpan w:val="9"/>
              </w:tcPr>
            </w:tcPrChange>
          </w:tcPr>
          <w:p w:rsidR="005176DC" w:rsidRDefault="005176DC" w:rsidP="005573C8">
            <w:pPr>
              <w:pStyle w:val="TableText"/>
              <w:rPr>
                <w:ins w:id="2741" w:author="חגית " w:date="2017-03-07T12:56:00Z"/>
              </w:rPr>
            </w:pPr>
          </w:p>
        </w:tc>
        <w:tc>
          <w:tcPr>
            <w:tcW w:w="7146" w:type="dxa"/>
            <w:gridSpan w:val="18"/>
            <w:tcPrChange w:id="2742" w:author="חגית " w:date="2017-03-08T12:08:00Z">
              <w:tcPr>
                <w:tcW w:w="7146" w:type="dxa"/>
                <w:gridSpan w:val="34"/>
              </w:tcPr>
            </w:tcPrChange>
          </w:tcPr>
          <w:p w:rsidR="005176DC" w:rsidRDefault="005176DC" w:rsidP="00517512">
            <w:pPr>
              <w:pStyle w:val="TableBlock"/>
              <w:numPr>
                <w:ilvl w:val="0"/>
                <w:numId w:val="153"/>
              </w:numPr>
              <w:tabs>
                <w:tab w:val="clear" w:pos="1247"/>
                <w:tab w:val="left" w:pos="624"/>
              </w:tabs>
              <w:rPr>
                <w:ins w:id="2743" w:author="חגית " w:date="2017-03-07T12:56:00Z"/>
                <w:rtl/>
              </w:rPr>
            </w:pPr>
            <w:ins w:id="2744" w:author="חגית " w:date="2017-03-07T13:19:00Z">
              <w:r>
                <w:rPr>
                  <w:rFonts w:hint="cs"/>
                  <w:rtl/>
                </w:rPr>
                <w:t xml:space="preserve">בסעיף 29-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745" w:author="חגית " w:date="2017-03-08T12:08:00Z">
            <w:tblPrEx>
              <w:tblW w:w="16909" w:type="dxa"/>
            </w:tblPrEx>
          </w:tblPrExChange>
        </w:tblPrEx>
        <w:trPr>
          <w:gridAfter w:val="3"/>
          <w:wAfter w:w="47" w:type="dxa"/>
          <w:cantSplit/>
          <w:trHeight w:val="60"/>
          <w:ins w:id="2746" w:author="חגית " w:date="2017-03-07T13:19:00Z"/>
          <w:trPrChange w:id="2747" w:author="חגית " w:date="2017-03-08T12:08:00Z">
            <w:trPr>
              <w:gridBefore w:val="2"/>
              <w:gridAfter w:val="3"/>
              <w:cantSplit/>
              <w:trHeight w:val="60"/>
            </w:trPr>
          </w:trPrChange>
        </w:trPr>
        <w:tc>
          <w:tcPr>
            <w:tcW w:w="1871" w:type="dxa"/>
            <w:tcPrChange w:id="2748" w:author="חגית " w:date="2017-03-08T12:08:00Z">
              <w:tcPr>
                <w:tcW w:w="1871" w:type="dxa"/>
                <w:gridSpan w:val="5"/>
              </w:tcPr>
            </w:tcPrChange>
          </w:tcPr>
          <w:p w:rsidR="005176DC" w:rsidRDefault="005176DC">
            <w:pPr>
              <w:pStyle w:val="TableSideHeading"/>
              <w:rPr>
                <w:ins w:id="2749" w:author="חגית " w:date="2017-03-07T13:19:00Z"/>
              </w:rPr>
            </w:pPr>
          </w:p>
        </w:tc>
        <w:tc>
          <w:tcPr>
            <w:tcW w:w="624" w:type="dxa"/>
            <w:gridSpan w:val="4"/>
            <w:tcPrChange w:id="2750" w:author="חגית " w:date="2017-03-08T12:08:00Z">
              <w:tcPr>
                <w:tcW w:w="624" w:type="dxa"/>
                <w:gridSpan w:val="9"/>
              </w:tcPr>
            </w:tcPrChange>
          </w:tcPr>
          <w:p w:rsidR="005176DC" w:rsidRDefault="005176DC">
            <w:pPr>
              <w:pStyle w:val="TableText"/>
              <w:rPr>
                <w:ins w:id="2751" w:author="חגית " w:date="2017-03-07T13:19:00Z"/>
              </w:rPr>
            </w:pPr>
          </w:p>
        </w:tc>
        <w:tc>
          <w:tcPr>
            <w:tcW w:w="624" w:type="dxa"/>
            <w:gridSpan w:val="3"/>
            <w:tcPrChange w:id="2752" w:author="חגית " w:date="2017-03-08T12:08:00Z">
              <w:tcPr>
                <w:tcW w:w="624" w:type="dxa"/>
                <w:gridSpan w:val="7"/>
              </w:tcPr>
            </w:tcPrChange>
          </w:tcPr>
          <w:p w:rsidR="005176DC" w:rsidRDefault="005176DC">
            <w:pPr>
              <w:pStyle w:val="TableText"/>
              <w:rPr>
                <w:ins w:id="2753" w:author="חגית " w:date="2017-03-07T13:19:00Z"/>
              </w:rPr>
            </w:pPr>
          </w:p>
        </w:tc>
        <w:tc>
          <w:tcPr>
            <w:tcW w:w="6522" w:type="dxa"/>
            <w:gridSpan w:val="15"/>
            <w:tcPrChange w:id="2754" w:author="חגית " w:date="2017-03-08T12:08:00Z">
              <w:tcPr>
                <w:tcW w:w="6522" w:type="dxa"/>
                <w:gridSpan w:val="27"/>
              </w:tcPr>
            </w:tcPrChange>
          </w:tcPr>
          <w:p w:rsidR="005176DC" w:rsidRDefault="005176DC" w:rsidP="00517512">
            <w:pPr>
              <w:pStyle w:val="TableBlock"/>
              <w:numPr>
                <w:ilvl w:val="0"/>
                <w:numId w:val="162"/>
              </w:numPr>
              <w:tabs>
                <w:tab w:val="left" w:pos="624"/>
              </w:tabs>
              <w:rPr>
                <w:ins w:id="2755" w:author="חגית " w:date="2017-03-07T13:19:00Z"/>
              </w:rPr>
            </w:pPr>
            <w:ins w:id="2756" w:author="חגית " w:date="2017-03-07T13:20:00Z">
              <w:r>
                <w:rPr>
                  <w:rFonts w:hint="cs"/>
                  <w:rtl/>
                </w:rPr>
                <w:t xml:space="preserve">בסעיף קטן (א), במקום "תמונה" יבוא </w:t>
              </w:r>
              <w:r>
                <w:rPr>
                  <w:rFonts w:hint="cs"/>
                  <w:sz w:val="26"/>
                  <w:rtl/>
                </w:rPr>
                <w:t>"</w:t>
              </w:r>
              <w:r w:rsidRPr="00694488">
                <w:rPr>
                  <w:rFonts w:hint="cs"/>
                  <w:sz w:val="26"/>
                  <w:rtl/>
                </w:rPr>
                <w:t>השר, באישור הממשלה, ימנה</w:t>
              </w:r>
              <w:r>
                <w:rPr>
                  <w:rFonts w:hint="cs"/>
                  <w:rtl/>
                </w:rPr>
                <w:t>", ואחרי "</w:t>
              </w:r>
              <w:r w:rsidRPr="00517512">
                <w:rPr>
                  <w:rtl/>
                </w:rPr>
                <w:t>למועצת תאגיד השידור הישראלי</w:t>
              </w:r>
              <w:r>
                <w:rPr>
                  <w:rFonts w:hint="cs"/>
                  <w:rtl/>
                </w:rPr>
                <w:t>" יבוא "</w:t>
              </w:r>
              <w:r w:rsidRPr="00517512">
                <w:rPr>
                  <w:rtl/>
                </w:rPr>
                <w:t>למעט נציגי הממשלה</w:t>
              </w:r>
              <w:r>
                <w:rPr>
                  <w:rFonts w:hint="cs"/>
                  <w:rtl/>
                </w:rPr>
                <w:t xml:space="preserve">".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757" w:author="חגית " w:date="2017-03-08T12:08:00Z">
            <w:tblPrEx>
              <w:tblW w:w="16909" w:type="dxa"/>
            </w:tblPrEx>
          </w:tblPrExChange>
        </w:tblPrEx>
        <w:trPr>
          <w:gridAfter w:val="3"/>
          <w:wAfter w:w="47" w:type="dxa"/>
          <w:cantSplit/>
          <w:trHeight w:val="60"/>
          <w:ins w:id="2758" w:author="חגית " w:date="2017-03-07T13:19:00Z"/>
          <w:trPrChange w:id="2759" w:author="חגית " w:date="2017-03-08T12:08:00Z">
            <w:trPr>
              <w:gridBefore w:val="2"/>
              <w:gridAfter w:val="3"/>
              <w:cantSplit/>
              <w:trHeight w:val="60"/>
            </w:trPr>
          </w:trPrChange>
        </w:trPr>
        <w:tc>
          <w:tcPr>
            <w:tcW w:w="1871" w:type="dxa"/>
            <w:tcPrChange w:id="2760" w:author="חגית " w:date="2017-03-08T12:08:00Z">
              <w:tcPr>
                <w:tcW w:w="1871" w:type="dxa"/>
                <w:gridSpan w:val="5"/>
              </w:tcPr>
            </w:tcPrChange>
          </w:tcPr>
          <w:p w:rsidR="005176DC" w:rsidRDefault="005176DC">
            <w:pPr>
              <w:pStyle w:val="TableSideHeading"/>
              <w:rPr>
                <w:ins w:id="2761" w:author="חגית " w:date="2017-03-07T13:19:00Z"/>
              </w:rPr>
            </w:pPr>
          </w:p>
        </w:tc>
        <w:tc>
          <w:tcPr>
            <w:tcW w:w="624" w:type="dxa"/>
            <w:gridSpan w:val="4"/>
            <w:tcPrChange w:id="2762" w:author="חגית " w:date="2017-03-08T12:08:00Z">
              <w:tcPr>
                <w:tcW w:w="624" w:type="dxa"/>
                <w:gridSpan w:val="9"/>
              </w:tcPr>
            </w:tcPrChange>
          </w:tcPr>
          <w:p w:rsidR="005176DC" w:rsidRDefault="005176DC" w:rsidP="00517512">
            <w:pPr>
              <w:pStyle w:val="TableText"/>
              <w:rPr>
                <w:ins w:id="2763" w:author="חגית " w:date="2017-03-07T13:19:00Z"/>
              </w:rPr>
            </w:pPr>
          </w:p>
        </w:tc>
        <w:tc>
          <w:tcPr>
            <w:tcW w:w="624" w:type="dxa"/>
            <w:gridSpan w:val="3"/>
            <w:tcPrChange w:id="2764" w:author="חגית " w:date="2017-03-08T12:08:00Z">
              <w:tcPr>
                <w:tcW w:w="624" w:type="dxa"/>
                <w:gridSpan w:val="7"/>
              </w:tcPr>
            </w:tcPrChange>
          </w:tcPr>
          <w:p w:rsidR="005176DC" w:rsidRDefault="005176DC">
            <w:pPr>
              <w:pStyle w:val="TableText"/>
              <w:rPr>
                <w:ins w:id="2765" w:author="חגית " w:date="2017-03-07T13:19:00Z"/>
              </w:rPr>
            </w:pPr>
          </w:p>
        </w:tc>
        <w:tc>
          <w:tcPr>
            <w:tcW w:w="6522" w:type="dxa"/>
            <w:gridSpan w:val="15"/>
            <w:tcPrChange w:id="2766" w:author="חגית " w:date="2017-03-08T12:08:00Z">
              <w:tcPr>
                <w:tcW w:w="6522" w:type="dxa"/>
                <w:gridSpan w:val="27"/>
              </w:tcPr>
            </w:tcPrChange>
          </w:tcPr>
          <w:p w:rsidR="005176DC" w:rsidRDefault="005176DC" w:rsidP="00517512">
            <w:pPr>
              <w:pStyle w:val="TableBlock"/>
              <w:numPr>
                <w:ilvl w:val="0"/>
                <w:numId w:val="162"/>
              </w:numPr>
              <w:tabs>
                <w:tab w:val="left" w:pos="624"/>
              </w:tabs>
              <w:rPr>
                <w:ins w:id="2767" w:author="חגית " w:date="2017-03-07T13:19:00Z"/>
              </w:rPr>
            </w:pPr>
            <w:ins w:id="2768" w:author="חגית " w:date="2017-03-07T13:21:00Z">
              <w:r>
                <w:rPr>
                  <w:rFonts w:hint="cs"/>
                  <w:rtl/>
                </w:rPr>
                <w:t xml:space="preserve">בסעיף קטן (ב), במקום פסקאות (1) עד (3) יבוא: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769" w:author="חגית " w:date="2017-03-08T12:08:00Z">
            <w:tblPrEx>
              <w:tblW w:w="16909" w:type="dxa"/>
            </w:tblPrEx>
          </w:tblPrExChange>
        </w:tblPrEx>
        <w:trPr>
          <w:gridAfter w:val="3"/>
          <w:wAfter w:w="47" w:type="dxa"/>
          <w:cantSplit/>
          <w:trHeight w:val="60"/>
          <w:ins w:id="2770" w:author="חגית " w:date="2017-03-07T13:21:00Z"/>
          <w:trPrChange w:id="2771" w:author="חגית " w:date="2017-03-08T12:08:00Z">
            <w:trPr>
              <w:gridBefore w:val="2"/>
              <w:gridAfter w:val="3"/>
              <w:cantSplit/>
              <w:trHeight w:val="60"/>
            </w:trPr>
          </w:trPrChange>
        </w:trPr>
        <w:tc>
          <w:tcPr>
            <w:tcW w:w="1871" w:type="dxa"/>
            <w:tcPrChange w:id="2772" w:author="חגית " w:date="2017-03-08T12:08:00Z">
              <w:tcPr>
                <w:tcW w:w="1871" w:type="dxa"/>
                <w:gridSpan w:val="5"/>
              </w:tcPr>
            </w:tcPrChange>
          </w:tcPr>
          <w:p w:rsidR="005176DC" w:rsidRDefault="005176DC">
            <w:pPr>
              <w:pStyle w:val="TableSideHeading"/>
              <w:rPr>
                <w:ins w:id="2773" w:author="חגית " w:date="2017-03-07T13:21:00Z"/>
              </w:rPr>
            </w:pPr>
          </w:p>
        </w:tc>
        <w:tc>
          <w:tcPr>
            <w:tcW w:w="624" w:type="dxa"/>
            <w:gridSpan w:val="4"/>
            <w:tcPrChange w:id="2774" w:author="חגית " w:date="2017-03-08T12:08:00Z">
              <w:tcPr>
                <w:tcW w:w="624" w:type="dxa"/>
                <w:gridSpan w:val="9"/>
              </w:tcPr>
            </w:tcPrChange>
          </w:tcPr>
          <w:p w:rsidR="005176DC" w:rsidRDefault="005176DC">
            <w:pPr>
              <w:pStyle w:val="TableText"/>
              <w:rPr>
                <w:ins w:id="2775" w:author="חגית " w:date="2017-03-07T13:21:00Z"/>
              </w:rPr>
            </w:pPr>
          </w:p>
        </w:tc>
        <w:tc>
          <w:tcPr>
            <w:tcW w:w="624" w:type="dxa"/>
            <w:gridSpan w:val="3"/>
            <w:tcPrChange w:id="2776" w:author="חגית " w:date="2017-03-08T12:08:00Z">
              <w:tcPr>
                <w:tcW w:w="624" w:type="dxa"/>
                <w:gridSpan w:val="7"/>
              </w:tcPr>
            </w:tcPrChange>
          </w:tcPr>
          <w:p w:rsidR="005176DC" w:rsidRPr="00517512" w:rsidRDefault="005176DC">
            <w:pPr>
              <w:pStyle w:val="TableText"/>
              <w:rPr>
                <w:ins w:id="2777" w:author="חגית " w:date="2017-03-07T13:21:00Z"/>
              </w:rPr>
            </w:pPr>
          </w:p>
        </w:tc>
        <w:tc>
          <w:tcPr>
            <w:tcW w:w="624" w:type="dxa"/>
            <w:gridSpan w:val="3"/>
            <w:shd w:val="clear" w:color="auto" w:fill="auto"/>
            <w:tcPrChange w:id="2778" w:author="חגית " w:date="2017-03-08T12:08:00Z">
              <w:tcPr>
                <w:tcW w:w="624" w:type="dxa"/>
                <w:gridSpan w:val="7"/>
                <w:shd w:val="clear" w:color="auto" w:fill="auto"/>
              </w:tcPr>
            </w:tcPrChange>
          </w:tcPr>
          <w:p w:rsidR="005176DC" w:rsidRPr="00517512" w:rsidRDefault="005176DC">
            <w:pPr>
              <w:pStyle w:val="TableText"/>
              <w:rPr>
                <w:ins w:id="2779" w:author="חגית " w:date="2017-03-07T13:21:00Z"/>
              </w:rPr>
            </w:pPr>
          </w:p>
        </w:tc>
        <w:tc>
          <w:tcPr>
            <w:tcW w:w="5898" w:type="dxa"/>
            <w:gridSpan w:val="12"/>
            <w:shd w:val="clear" w:color="auto" w:fill="auto"/>
            <w:tcPrChange w:id="2780" w:author="חגית " w:date="2017-03-08T12:08:00Z">
              <w:tcPr>
                <w:tcW w:w="5898" w:type="dxa"/>
                <w:gridSpan w:val="20"/>
                <w:shd w:val="clear" w:color="auto" w:fill="auto"/>
              </w:tcPr>
            </w:tcPrChange>
          </w:tcPr>
          <w:p w:rsidR="005176DC" w:rsidRPr="00517512" w:rsidRDefault="005176DC" w:rsidP="00517512">
            <w:pPr>
              <w:pStyle w:val="TableBlock"/>
              <w:tabs>
                <w:tab w:val="clear" w:pos="624"/>
              </w:tabs>
              <w:rPr>
                <w:ins w:id="2781" w:author="חגית " w:date="2017-03-07T13:21:00Z"/>
              </w:rPr>
            </w:pPr>
            <w:ins w:id="2782" w:author="חגית " w:date="2017-03-07T13:21:00Z">
              <w:r w:rsidRPr="00517512">
                <w:rPr>
                  <w:rFonts w:hint="cs"/>
                  <w:rtl/>
                </w:rPr>
                <w:t>"</w:t>
              </w:r>
            </w:ins>
            <w:ins w:id="2783" w:author="חגית " w:date="2017-03-07T13:22:00Z">
              <w:r w:rsidRPr="00517512">
                <w:rPr>
                  <w:rFonts w:hint="cs"/>
                  <w:rtl/>
                  <w:lang w:eastAsia="en-US"/>
                </w:rPr>
                <w:t xml:space="preserve">(1) </w:t>
              </w:r>
            </w:ins>
            <w:ins w:id="2784" w:author="חגית " w:date="2017-03-07T13:21:00Z">
              <w:r w:rsidRPr="00517512">
                <w:rPr>
                  <w:rFonts w:hint="cs"/>
                  <w:rtl/>
                  <w:lang w:eastAsia="en-US"/>
                </w:rPr>
                <w:t xml:space="preserve">נציג ציבור </w:t>
              </w:r>
              <w:r w:rsidRPr="00517512">
                <w:rPr>
                  <w:rFonts w:hint="cs"/>
                  <w:rtl/>
                </w:rPr>
                <w:t>בעל ניסיון של שמונה</w:t>
              </w:r>
              <w:r w:rsidRPr="00517512">
                <w:rPr>
                  <w:rtl/>
                </w:rPr>
                <w:t xml:space="preserve"> שנים לפחות</w:t>
              </w:r>
              <w:r w:rsidRPr="00517512">
                <w:rPr>
                  <w:rFonts w:hint="cs"/>
                  <w:rtl/>
                </w:rPr>
                <w:t xml:space="preserve"> </w:t>
              </w:r>
              <w:r w:rsidRPr="00517512">
                <w:rPr>
                  <w:rtl/>
                </w:rPr>
                <w:t xml:space="preserve">בתפקיד ניהולי או </w:t>
              </w:r>
              <w:r w:rsidRPr="00517512">
                <w:rPr>
                  <w:rFonts w:hint="cs"/>
                  <w:rtl/>
                </w:rPr>
                <w:t>בכהונה</w:t>
              </w:r>
              <w:r w:rsidRPr="00517512">
                <w:rPr>
                  <w:rtl/>
                </w:rPr>
                <w:t xml:space="preserve"> </w:t>
              </w:r>
              <w:r w:rsidRPr="00517512">
                <w:rPr>
                  <w:rFonts w:hint="cs"/>
                  <w:rtl/>
                </w:rPr>
                <w:t>ציבורית</w:t>
              </w:r>
              <w:r w:rsidRPr="00517512">
                <w:rPr>
                  <w:rtl/>
                </w:rPr>
                <w:t xml:space="preserve"> </w:t>
              </w:r>
              <w:r w:rsidRPr="00517512">
                <w:rPr>
                  <w:rFonts w:hint="cs"/>
                  <w:rtl/>
                </w:rPr>
                <w:t>בכירה</w:t>
              </w:r>
              <w:r w:rsidRPr="00517512">
                <w:rPr>
                  <w:rtl/>
                </w:rPr>
                <w:t xml:space="preserve"> </w:t>
              </w:r>
              <w:r w:rsidRPr="00517512">
                <w:rPr>
                  <w:rFonts w:hint="cs"/>
                  <w:rtl/>
                </w:rPr>
                <w:t>או</w:t>
              </w:r>
              <w:r w:rsidRPr="00517512">
                <w:rPr>
                  <w:rtl/>
                </w:rPr>
                <w:t xml:space="preserve"> </w:t>
              </w:r>
              <w:r w:rsidRPr="00517512">
                <w:rPr>
                  <w:rFonts w:hint="cs"/>
                  <w:rtl/>
                </w:rPr>
                <w:t>בתפקיד</w:t>
              </w:r>
              <w:r w:rsidRPr="00517512">
                <w:rPr>
                  <w:rtl/>
                </w:rPr>
                <w:t xml:space="preserve"> </w:t>
              </w:r>
              <w:r w:rsidRPr="00517512">
                <w:rPr>
                  <w:rFonts w:hint="cs"/>
                  <w:rtl/>
                </w:rPr>
                <w:t>בכיר</w:t>
              </w:r>
              <w:r w:rsidRPr="00517512">
                <w:rPr>
                  <w:rtl/>
                </w:rPr>
                <w:t xml:space="preserve"> </w:t>
              </w:r>
              <w:r w:rsidRPr="00517512">
                <w:rPr>
                  <w:rFonts w:hint="cs"/>
                  <w:rtl/>
                </w:rPr>
                <w:t>בשירות</w:t>
              </w:r>
              <w:r w:rsidRPr="00517512">
                <w:rPr>
                  <w:rtl/>
                </w:rPr>
                <w:t xml:space="preserve"> </w:t>
              </w:r>
              <w:r w:rsidRPr="00517512">
                <w:rPr>
                  <w:rFonts w:hint="cs"/>
                  <w:rtl/>
                </w:rPr>
                <w:t>הציבורי</w:t>
              </w:r>
              <w:r w:rsidRPr="00517512">
                <w:rPr>
                  <w:rtl/>
                </w:rPr>
                <w:t xml:space="preserve"> </w:t>
              </w:r>
              <w:r w:rsidRPr="00517512">
                <w:rPr>
                  <w:rFonts w:hint="cs"/>
                  <w:rtl/>
                </w:rPr>
                <w:t>בנושאים</w:t>
              </w:r>
              <w:r w:rsidRPr="00517512">
                <w:rPr>
                  <w:rtl/>
                </w:rPr>
                <w:t xml:space="preserve"> </w:t>
              </w:r>
              <w:r w:rsidRPr="00517512">
                <w:rPr>
                  <w:rFonts w:hint="cs"/>
                  <w:rtl/>
                </w:rPr>
                <w:t>כלכליים</w:t>
              </w:r>
              <w:r w:rsidRPr="00517512">
                <w:rPr>
                  <w:rtl/>
                </w:rPr>
                <w:t xml:space="preserve">, </w:t>
              </w:r>
              <w:r w:rsidRPr="00517512">
                <w:rPr>
                  <w:rFonts w:hint="cs"/>
                  <w:rtl/>
                </w:rPr>
                <w:t>מסחריים</w:t>
              </w:r>
              <w:r w:rsidRPr="00517512">
                <w:rPr>
                  <w:rtl/>
                </w:rPr>
                <w:t xml:space="preserve">, </w:t>
              </w:r>
              <w:r w:rsidRPr="00517512">
                <w:rPr>
                  <w:rFonts w:hint="cs"/>
                  <w:rtl/>
                </w:rPr>
                <w:t>ניהוליים</w:t>
              </w:r>
              <w:r w:rsidRPr="00517512">
                <w:rPr>
                  <w:rtl/>
                </w:rPr>
                <w:t xml:space="preserve"> </w:t>
              </w:r>
              <w:r w:rsidRPr="00517512">
                <w:rPr>
                  <w:rFonts w:hint="cs"/>
                  <w:rtl/>
                </w:rPr>
                <w:t>או</w:t>
              </w:r>
              <w:r w:rsidRPr="00517512">
                <w:rPr>
                  <w:rtl/>
                </w:rPr>
                <w:t xml:space="preserve"> </w:t>
              </w:r>
              <w:r w:rsidRPr="00517512">
                <w:rPr>
                  <w:rFonts w:hint="cs"/>
                  <w:rtl/>
                </w:rPr>
                <w:t>משפטיים</w:t>
              </w:r>
              <w:r w:rsidRPr="00517512">
                <w:rPr>
                  <w:rFonts w:hint="cs"/>
                  <w:shd w:val="clear" w:color="auto" w:fill="FFFFFF"/>
                  <w:rtl/>
                  <w:lang w:eastAsia="en-US"/>
                </w:rPr>
                <w:t xml:space="preserve"> </w:t>
              </w:r>
              <w:r w:rsidRPr="00517512">
                <w:rPr>
                  <w:rFonts w:hint="cs"/>
                  <w:rtl/>
                  <w:lang w:eastAsia="en-US"/>
                </w:rPr>
                <w:t>שיבחר השר, והוא יהיה היושב ראש;</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785" w:author="חגית " w:date="2017-03-08T12:08:00Z">
            <w:tblPrEx>
              <w:tblW w:w="16909" w:type="dxa"/>
            </w:tblPrEx>
          </w:tblPrExChange>
        </w:tblPrEx>
        <w:trPr>
          <w:gridAfter w:val="3"/>
          <w:wAfter w:w="47" w:type="dxa"/>
          <w:cantSplit/>
          <w:trHeight w:val="60"/>
          <w:ins w:id="2786" w:author="חגית " w:date="2017-03-07T13:21:00Z"/>
          <w:trPrChange w:id="2787" w:author="חגית " w:date="2017-03-08T12:08:00Z">
            <w:trPr>
              <w:gridBefore w:val="2"/>
              <w:gridAfter w:val="3"/>
              <w:cantSplit/>
              <w:trHeight w:val="60"/>
            </w:trPr>
          </w:trPrChange>
        </w:trPr>
        <w:tc>
          <w:tcPr>
            <w:tcW w:w="1871" w:type="dxa"/>
            <w:tcPrChange w:id="2788" w:author="חגית " w:date="2017-03-08T12:08:00Z">
              <w:tcPr>
                <w:tcW w:w="1871" w:type="dxa"/>
                <w:gridSpan w:val="5"/>
              </w:tcPr>
            </w:tcPrChange>
          </w:tcPr>
          <w:p w:rsidR="005176DC" w:rsidRDefault="005176DC">
            <w:pPr>
              <w:pStyle w:val="TableSideHeading"/>
              <w:rPr>
                <w:ins w:id="2789" w:author="חגית " w:date="2017-03-07T13:21:00Z"/>
              </w:rPr>
            </w:pPr>
          </w:p>
        </w:tc>
        <w:tc>
          <w:tcPr>
            <w:tcW w:w="624" w:type="dxa"/>
            <w:gridSpan w:val="4"/>
            <w:tcPrChange w:id="2790" w:author="חגית " w:date="2017-03-08T12:08:00Z">
              <w:tcPr>
                <w:tcW w:w="624" w:type="dxa"/>
                <w:gridSpan w:val="9"/>
              </w:tcPr>
            </w:tcPrChange>
          </w:tcPr>
          <w:p w:rsidR="005176DC" w:rsidRDefault="005176DC" w:rsidP="00517512">
            <w:pPr>
              <w:pStyle w:val="TableText"/>
              <w:rPr>
                <w:ins w:id="2791" w:author="חגית " w:date="2017-03-07T13:21:00Z"/>
              </w:rPr>
            </w:pPr>
          </w:p>
        </w:tc>
        <w:tc>
          <w:tcPr>
            <w:tcW w:w="624" w:type="dxa"/>
            <w:gridSpan w:val="3"/>
            <w:tcPrChange w:id="2792" w:author="חגית " w:date="2017-03-08T12:08:00Z">
              <w:tcPr>
                <w:tcW w:w="624" w:type="dxa"/>
                <w:gridSpan w:val="7"/>
              </w:tcPr>
            </w:tcPrChange>
          </w:tcPr>
          <w:p w:rsidR="005176DC" w:rsidRPr="00517512" w:rsidRDefault="005176DC">
            <w:pPr>
              <w:pStyle w:val="TableText"/>
              <w:rPr>
                <w:ins w:id="2793" w:author="חגית " w:date="2017-03-07T13:21:00Z"/>
              </w:rPr>
            </w:pPr>
          </w:p>
        </w:tc>
        <w:tc>
          <w:tcPr>
            <w:tcW w:w="624" w:type="dxa"/>
            <w:gridSpan w:val="3"/>
            <w:tcPrChange w:id="2794" w:author="חגית " w:date="2017-03-08T12:08:00Z">
              <w:tcPr>
                <w:tcW w:w="624" w:type="dxa"/>
                <w:gridSpan w:val="7"/>
              </w:tcPr>
            </w:tcPrChange>
          </w:tcPr>
          <w:p w:rsidR="005176DC" w:rsidRPr="00517512" w:rsidRDefault="005176DC">
            <w:pPr>
              <w:pStyle w:val="TableText"/>
              <w:rPr>
                <w:ins w:id="2795" w:author="חגית " w:date="2017-03-07T13:21:00Z"/>
              </w:rPr>
            </w:pPr>
          </w:p>
        </w:tc>
        <w:tc>
          <w:tcPr>
            <w:tcW w:w="5898" w:type="dxa"/>
            <w:gridSpan w:val="12"/>
            <w:tcPrChange w:id="2796" w:author="חגית " w:date="2017-03-08T12:08:00Z">
              <w:tcPr>
                <w:tcW w:w="5898" w:type="dxa"/>
                <w:gridSpan w:val="20"/>
              </w:tcPr>
            </w:tcPrChange>
          </w:tcPr>
          <w:p w:rsidR="005176DC" w:rsidRPr="00517512" w:rsidRDefault="005176DC" w:rsidP="00517512">
            <w:pPr>
              <w:pStyle w:val="TableBlock"/>
              <w:tabs>
                <w:tab w:val="clear" w:pos="624"/>
              </w:tabs>
              <w:rPr>
                <w:ins w:id="2797" w:author="חגית " w:date="2017-03-07T13:21:00Z"/>
                <w:rtl/>
              </w:rPr>
            </w:pPr>
            <w:ins w:id="2798" w:author="חגית " w:date="2017-03-07T13:22:00Z">
              <w:r w:rsidRPr="00517512">
                <w:rPr>
                  <w:rFonts w:hint="cs"/>
                  <w:rtl/>
                </w:rPr>
                <w:t xml:space="preserve">(2) </w:t>
              </w:r>
              <w:r w:rsidRPr="00517512">
                <w:rPr>
                  <w:rFonts w:hint="cs"/>
                  <w:rtl/>
                  <w:lang w:eastAsia="en-US"/>
                </w:rPr>
                <w:t>נציג ציבור בעל מעמד, מומחיות וניסיון של חמש שנים לפחות בתחום התרבות או החינוך, שיבחר המנהל הכללי של משרד התרבות והספורט;</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799" w:author="חגית " w:date="2017-03-08T12:08:00Z">
            <w:tblPrEx>
              <w:tblW w:w="16909" w:type="dxa"/>
            </w:tblPrEx>
          </w:tblPrExChange>
        </w:tblPrEx>
        <w:trPr>
          <w:gridAfter w:val="3"/>
          <w:wAfter w:w="47" w:type="dxa"/>
          <w:cantSplit/>
          <w:trHeight w:val="60"/>
          <w:ins w:id="2800" w:author="חגית " w:date="2017-03-07T13:21:00Z"/>
          <w:trPrChange w:id="2801" w:author="חגית " w:date="2017-03-08T12:08:00Z">
            <w:trPr>
              <w:gridBefore w:val="2"/>
              <w:gridAfter w:val="3"/>
              <w:cantSplit/>
              <w:trHeight w:val="60"/>
            </w:trPr>
          </w:trPrChange>
        </w:trPr>
        <w:tc>
          <w:tcPr>
            <w:tcW w:w="1871" w:type="dxa"/>
            <w:tcPrChange w:id="2802" w:author="חגית " w:date="2017-03-08T12:08:00Z">
              <w:tcPr>
                <w:tcW w:w="1871" w:type="dxa"/>
                <w:gridSpan w:val="5"/>
              </w:tcPr>
            </w:tcPrChange>
          </w:tcPr>
          <w:p w:rsidR="005176DC" w:rsidRDefault="005176DC">
            <w:pPr>
              <w:pStyle w:val="TableSideHeading"/>
              <w:rPr>
                <w:ins w:id="2803" w:author="חגית " w:date="2017-03-07T13:21:00Z"/>
              </w:rPr>
            </w:pPr>
          </w:p>
        </w:tc>
        <w:tc>
          <w:tcPr>
            <w:tcW w:w="624" w:type="dxa"/>
            <w:gridSpan w:val="4"/>
            <w:tcPrChange w:id="2804" w:author="חגית " w:date="2017-03-08T12:08:00Z">
              <w:tcPr>
                <w:tcW w:w="624" w:type="dxa"/>
                <w:gridSpan w:val="9"/>
              </w:tcPr>
            </w:tcPrChange>
          </w:tcPr>
          <w:p w:rsidR="005176DC" w:rsidRDefault="005176DC" w:rsidP="00517512">
            <w:pPr>
              <w:pStyle w:val="TableText"/>
              <w:rPr>
                <w:ins w:id="2805" w:author="חגית " w:date="2017-03-07T13:21:00Z"/>
              </w:rPr>
            </w:pPr>
          </w:p>
        </w:tc>
        <w:tc>
          <w:tcPr>
            <w:tcW w:w="624" w:type="dxa"/>
            <w:gridSpan w:val="3"/>
            <w:tcPrChange w:id="2806" w:author="חגית " w:date="2017-03-08T12:08:00Z">
              <w:tcPr>
                <w:tcW w:w="624" w:type="dxa"/>
                <w:gridSpan w:val="7"/>
              </w:tcPr>
            </w:tcPrChange>
          </w:tcPr>
          <w:p w:rsidR="005176DC" w:rsidRPr="00517512" w:rsidRDefault="005176DC">
            <w:pPr>
              <w:pStyle w:val="TableText"/>
              <w:rPr>
                <w:ins w:id="2807" w:author="חגית " w:date="2017-03-07T13:21:00Z"/>
              </w:rPr>
            </w:pPr>
          </w:p>
        </w:tc>
        <w:tc>
          <w:tcPr>
            <w:tcW w:w="624" w:type="dxa"/>
            <w:gridSpan w:val="3"/>
            <w:shd w:val="clear" w:color="auto" w:fill="auto"/>
            <w:tcPrChange w:id="2808" w:author="חגית " w:date="2017-03-08T12:08:00Z">
              <w:tcPr>
                <w:tcW w:w="624" w:type="dxa"/>
                <w:gridSpan w:val="7"/>
                <w:shd w:val="clear" w:color="auto" w:fill="auto"/>
              </w:tcPr>
            </w:tcPrChange>
          </w:tcPr>
          <w:p w:rsidR="005176DC" w:rsidRPr="00517512" w:rsidRDefault="005176DC">
            <w:pPr>
              <w:pStyle w:val="TableText"/>
              <w:rPr>
                <w:ins w:id="2809" w:author="חגית " w:date="2017-03-07T13:21:00Z"/>
              </w:rPr>
            </w:pPr>
          </w:p>
        </w:tc>
        <w:tc>
          <w:tcPr>
            <w:tcW w:w="5898" w:type="dxa"/>
            <w:gridSpan w:val="12"/>
            <w:shd w:val="clear" w:color="auto" w:fill="auto"/>
            <w:tcPrChange w:id="2810" w:author="חגית " w:date="2017-03-08T12:08:00Z">
              <w:tcPr>
                <w:tcW w:w="5898" w:type="dxa"/>
                <w:gridSpan w:val="20"/>
                <w:shd w:val="clear" w:color="auto" w:fill="auto"/>
              </w:tcPr>
            </w:tcPrChange>
          </w:tcPr>
          <w:p w:rsidR="005176DC" w:rsidRPr="00517512" w:rsidRDefault="005176DC" w:rsidP="00517512">
            <w:pPr>
              <w:pStyle w:val="TableBlock"/>
              <w:tabs>
                <w:tab w:val="clear" w:pos="624"/>
              </w:tabs>
              <w:rPr>
                <w:ins w:id="2811" w:author="חגית " w:date="2017-03-07T13:21:00Z"/>
                <w:rtl/>
              </w:rPr>
            </w:pPr>
            <w:ins w:id="2812" w:author="חגית " w:date="2017-03-07T13:22:00Z">
              <w:r w:rsidRPr="00517512">
                <w:rPr>
                  <w:rFonts w:hint="cs"/>
                  <w:rtl/>
                </w:rPr>
                <w:t xml:space="preserve">(3) נציג </w:t>
              </w:r>
              <w:r w:rsidRPr="00517512">
                <w:rPr>
                  <w:rFonts w:hint="cs"/>
                  <w:rtl/>
                  <w:lang w:eastAsia="en-US"/>
                </w:rPr>
                <w:t>ציבור</w:t>
              </w:r>
              <w:r w:rsidRPr="00517512">
                <w:rPr>
                  <w:rFonts w:hint="cs"/>
                  <w:rtl/>
                </w:rPr>
                <w:t>, חבר הסגל האקדמי במוסד מוכר כמשמעותו בחוק המועצה להשכלה גבוהה, התשי"ח-1958</w:t>
              </w:r>
              <w:r w:rsidRPr="00517512">
                <w:rPr>
                  <w:rStyle w:val="a6"/>
                  <w:rtl/>
                </w:rPr>
                <w:footnoteReference w:id="29"/>
              </w:r>
              <w:r w:rsidRPr="00517512">
                <w:rPr>
                  <w:rFonts w:hint="cs"/>
                  <w:rtl/>
                </w:rPr>
                <w:t xml:space="preserve">, בעל מעמד, מומחיות </w:t>
              </w:r>
              <w:r w:rsidRPr="00517512">
                <w:rPr>
                  <w:rFonts w:hint="cs"/>
                  <w:rtl/>
                  <w:lang w:eastAsia="en-US"/>
                </w:rPr>
                <w:t xml:space="preserve">וניסיון של חמש שנים לפחות </w:t>
              </w:r>
              <w:r w:rsidRPr="00517512">
                <w:rPr>
                  <w:rFonts w:hint="cs"/>
                  <w:rtl/>
                </w:rPr>
                <w:t>בתחום התקשורת,</w:t>
              </w:r>
              <w:r w:rsidRPr="00517512">
                <w:rPr>
                  <w:rtl/>
                </w:rPr>
                <w:t xml:space="preserve"> </w:t>
              </w:r>
              <w:r w:rsidRPr="00517512">
                <w:rPr>
                  <w:rFonts w:hint="cs"/>
                  <w:rtl/>
                </w:rPr>
                <w:t>שתבחר המועצה להשכלה גבוהה כמשמעותה בחוק האמור</w:t>
              </w:r>
            </w:ins>
            <w:ins w:id="2813" w:author="חגית " w:date="2017-03-07T13:24:00Z">
              <w:r>
                <w:rPr>
                  <w:rFonts w:hint="cs"/>
                  <w:rtl/>
                </w:rPr>
                <w:t>.".</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814" w:author="חגית " w:date="2017-03-08T12:08:00Z">
            <w:tblPrEx>
              <w:tblW w:w="16909" w:type="dxa"/>
            </w:tblPrEx>
          </w:tblPrExChange>
        </w:tblPrEx>
        <w:trPr>
          <w:gridAfter w:val="3"/>
          <w:wAfter w:w="47" w:type="dxa"/>
          <w:cantSplit/>
          <w:trHeight w:val="60"/>
          <w:ins w:id="2815" w:author="חגית " w:date="2017-03-07T13:19:00Z"/>
          <w:trPrChange w:id="2816" w:author="חגית " w:date="2017-03-08T12:08:00Z">
            <w:trPr>
              <w:gridBefore w:val="2"/>
              <w:gridAfter w:val="3"/>
              <w:cantSplit/>
              <w:trHeight w:val="60"/>
            </w:trPr>
          </w:trPrChange>
        </w:trPr>
        <w:tc>
          <w:tcPr>
            <w:tcW w:w="1871" w:type="dxa"/>
            <w:tcPrChange w:id="2817" w:author="חגית " w:date="2017-03-08T12:08:00Z">
              <w:tcPr>
                <w:tcW w:w="1871" w:type="dxa"/>
                <w:gridSpan w:val="5"/>
              </w:tcPr>
            </w:tcPrChange>
          </w:tcPr>
          <w:p w:rsidR="005176DC" w:rsidRDefault="005176DC">
            <w:pPr>
              <w:pStyle w:val="TableSideHeading"/>
              <w:rPr>
                <w:ins w:id="2818" w:author="חגית " w:date="2017-03-07T13:19:00Z"/>
              </w:rPr>
            </w:pPr>
          </w:p>
        </w:tc>
        <w:tc>
          <w:tcPr>
            <w:tcW w:w="624" w:type="dxa"/>
            <w:gridSpan w:val="4"/>
            <w:tcPrChange w:id="2819" w:author="חגית " w:date="2017-03-08T12:08:00Z">
              <w:tcPr>
                <w:tcW w:w="624" w:type="dxa"/>
                <w:gridSpan w:val="9"/>
              </w:tcPr>
            </w:tcPrChange>
          </w:tcPr>
          <w:p w:rsidR="005176DC" w:rsidRDefault="005176DC" w:rsidP="00517512">
            <w:pPr>
              <w:pStyle w:val="TableText"/>
              <w:rPr>
                <w:ins w:id="2820" w:author="חגית " w:date="2017-03-07T13:19:00Z"/>
              </w:rPr>
            </w:pPr>
          </w:p>
        </w:tc>
        <w:tc>
          <w:tcPr>
            <w:tcW w:w="624" w:type="dxa"/>
            <w:gridSpan w:val="3"/>
            <w:tcPrChange w:id="2821" w:author="חגית " w:date="2017-03-08T12:08:00Z">
              <w:tcPr>
                <w:tcW w:w="624" w:type="dxa"/>
                <w:gridSpan w:val="7"/>
              </w:tcPr>
            </w:tcPrChange>
          </w:tcPr>
          <w:p w:rsidR="005176DC" w:rsidRDefault="005176DC">
            <w:pPr>
              <w:pStyle w:val="TableText"/>
              <w:rPr>
                <w:ins w:id="2822" w:author="חגית " w:date="2017-03-07T13:19:00Z"/>
              </w:rPr>
            </w:pPr>
          </w:p>
        </w:tc>
        <w:tc>
          <w:tcPr>
            <w:tcW w:w="6522" w:type="dxa"/>
            <w:gridSpan w:val="15"/>
            <w:tcPrChange w:id="2823" w:author="חגית " w:date="2017-03-08T12:08:00Z">
              <w:tcPr>
                <w:tcW w:w="6522" w:type="dxa"/>
                <w:gridSpan w:val="27"/>
              </w:tcPr>
            </w:tcPrChange>
          </w:tcPr>
          <w:p w:rsidR="005176DC" w:rsidRDefault="005176DC" w:rsidP="00517512">
            <w:pPr>
              <w:pStyle w:val="TableBlock"/>
              <w:numPr>
                <w:ilvl w:val="0"/>
                <w:numId w:val="162"/>
              </w:numPr>
              <w:tabs>
                <w:tab w:val="left" w:pos="624"/>
              </w:tabs>
              <w:rPr>
                <w:ins w:id="2824" w:author="חגית " w:date="2017-03-07T13:19:00Z"/>
              </w:rPr>
            </w:pPr>
            <w:ins w:id="2825" w:author="חגית " w:date="2017-03-07T13:26:00Z">
              <w:r>
                <w:rPr>
                  <w:rFonts w:hint="cs"/>
                  <w:rtl/>
                </w:rPr>
                <w:t xml:space="preserve">סעיף קטן (ה)- יימחק.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826" w:author="חגית " w:date="2017-03-08T12:08:00Z">
            <w:tblPrEx>
              <w:tblW w:w="16909" w:type="dxa"/>
            </w:tblPrEx>
          </w:tblPrExChange>
        </w:tblPrEx>
        <w:trPr>
          <w:gridAfter w:val="3"/>
          <w:wAfter w:w="47" w:type="dxa"/>
          <w:cantSplit/>
          <w:trHeight w:val="60"/>
          <w:ins w:id="2827" w:author="חגית " w:date="2017-03-07T12:56:00Z"/>
          <w:trPrChange w:id="2828" w:author="חגית " w:date="2017-03-08T12:08:00Z">
            <w:trPr>
              <w:gridBefore w:val="2"/>
              <w:gridAfter w:val="3"/>
              <w:cantSplit/>
              <w:trHeight w:val="60"/>
            </w:trPr>
          </w:trPrChange>
        </w:trPr>
        <w:tc>
          <w:tcPr>
            <w:tcW w:w="1871" w:type="dxa"/>
            <w:tcPrChange w:id="2829" w:author="חגית " w:date="2017-03-08T12:08:00Z">
              <w:tcPr>
                <w:tcW w:w="1871" w:type="dxa"/>
                <w:gridSpan w:val="5"/>
              </w:tcPr>
            </w:tcPrChange>
          </w:tcPr>
          <w:p w:rsidR="005176DC" w:rsidRDefault="005176DC">
            <w:pPr>
              <w:pStyle w:val="TableSideHeading"/>
              <w:rPr>
                <w:ins w:id="2830" w:author="חגית " w:date="2017-03-07T12:56:00Z"/>
              </w:rPr>
            </w:pPr>
          </w:p>
        </w:tc>
        <w:tc>
          <w:tcPr>
            <w:tcW w:w="624" w:type="dxa"/>
            <w:gridSpan w:val="4"/>
            <w:tcPrChange w:id="2831" w:author="חגית " w:date="2017-03-08T12:08:00Z">
              <w:tcPr>
                <w:tcW w:w="624" w:type="dxa"/>
                <w:gridSpan w:val="9"/>
              </w:tcPr>
            </w:tcPrChange>
          </w:tcPr>
          <w:p w:rsidR="005176DC" w:rsidRDefault="005176DC" w:rsidP="005573C8">
            <w:pPr>
              <w:pStyle w:val="TableText"/>
              <w:rPr>
                <w:ins w:id="2832" w:author="חגית " w:date="2017-03-07T12:56:00Z"/>
              </w:rPr>
            </w:pPr>
          </w:p>
        </w:tc>
        <w:tc>
          <w:tcPr>
            <w:tcW w:w="7146" w:type="dxa"/>
            <w:gridSpan w:val="18"/>
            <w:tcPrChange w:id="2833" w:author="חגית " w:date="2017-03-08T12:08:00Z">
              <w:tcPr>
                <w:tcW w:w="7146" w:type="dxa"/>
                <w:gridSpan w:val="34"/>
              </w:tcPr>
            </w:tcPrChange>
          </w:tcPr>
          <w:p w:rsidR="005176DC" w:rsidRDefault="005176DC" w:rsidP="004A051E">
            <w:pPr>
              <w:pStyle w:val="TableBlock"/>
              <w:numPr>
                <w:ilvl w:val="0"/>
                <w:numId w:val="153"/>
              </w:numPr>
              <w:rPr>
                <w:ins w:id="2834" w:author="חגית " w:date="2017-03-07T12:56:00Z"/>
                <w:rtl/>
              </w:rPr>
            </w:pPr>
            <w:ins w:id="2835" w:author="חגית " w:date="2017-03-07T13:26:00Z">
              <w:r>
                <w:rPr>
                  <w:rFonts w:hint="cs"/>
                  <w:rtl/>
                </w:rPr>
                <w:t>בסעיף 30</w:t>
              </w:r>
            </w:ins>
            <w:ins w:id="2836" w:author="חגית " w:date="2017-03-07T13:27:00Z">
              <w:r>
                <w:rPr>
                  <w:rFonts w:hint="cs"/>
                  <w:rtl/>
                </w:rPr>
                <w:t xml:space="preserve">, במקום "בחמש השנים שקדמו" יבוא "בשלוש השנים שקדמו".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837" w:author="חגית " w:date="2017-03-08T12:08:00Z">
            <w:tblPrEx>
              <w:tblW w:w="16909" w:type="dxa"/>
            </w:tblPrEx>
          </w:tblPrExChange>
        </w:tblPrEx>
        <w:trPr>
          <w:gridAfter w:val="3"/>
          <w:wAfter w:w="47" w:type="dxa"/>
          <w:cantSplit/>
          <w:trHeight w:val="60"/>
          <w:ins w:id="2838" w:author="חגית " w:date="2017-03-07T12:56:00Z"/>
          <w:trPrChange w:id="2839" w:author="חגית " w:date="2017-03-08T12:08:00Z">
            <w:trPr>
              <w:gridBefore w:val="2"/>
              <w:gridAfter w:val="3"/>
              <w:cantSplit/>
              <w:trHeight w:val="60"/>
            </w:trPr>
          </w:trPrChange>
        </w:trPr>
        <w:tc>
          <w:tcPr>
            <w:tcW w:w="1871" w:type="dxa"/>
            <w:tcPrChange w:id="2840" w:author="חגית " w:date="2017-03-08T12:08:00Z">
              <w:tcPr>
                <w:tcW w:w="1871" w:type="dxa"/>
                <w:gridSpan w:val="5"/>
              </w:tcPr>
            </w:tcPrChange>
          </w:tcPr>
          <w:p w:rsidR="005176DC" w:rsidRDefault="005176DC">
            <w:pPr>
              <w:pStyle w:val="TableSideHeading"/>
              <w:rPr>
                <w:ins w:id="2841" w:author="חגית " w:date="2017-03-07T12:56:00Z"/>
              </w:rPr>
            </w:pPr>
          </w:p>
        </w:tc>
        <w:tc>
          <w:tcPr>
            <w:tcW w:w="624" w:type="dxa"/>
            <w:gridSpan w:val="4"/>
            <w:tcPrChange w:id="2842" w:author="חגית " w:date="2017-03-08T12:08:00Z">
              <w:tcPr>
                <w:tcW w:w="624" w:type="dxa"/>
                <w:gridSpan w:val="9"/>
              </w:tcPr>
            </w:tcPrChange>
          </w:tcPr>
          <w:p w:rsidR="005176DC" w:rsidRDefault="005176DC" w:rsidP="005573C8">
            <w:pPr>
              <w:pStyle w:val="TableText"/>
              <w:rPr>
                <w:ins w:id="2843" w:author="חגית " w:date="2017-03-07T12:56:00Z"/>
              </w:rPr>
            </w:pPr>
          </w:p>
        </w:tc>
        <w:tc>
          <w:tcPr>
            <w:tcW w:w="7146" w:type="dxa"/>
            <w:gridSpan w:val="18"/>
            <w:tcPrChange w:id="2844" w:author="חגית " w:date="2017-03-08T12:08:00Z">
              <w:tcPr>
                <w:tcW w:w="7146" w:type="dxa"/>
                <w:gridSpan w:val="34"/>
              </w:tcPr>
            </w:tcPrChange>
          </w:tcPr>
          <w:p w:rsidR="005176DC" w:rsidRDefault="005176DC" w:rsidP="004A051E">
            <w:pPr>
              <w:pStyle w:val="TableBlock"/>
              <w:numPr>
                <w:ilvl w:val="0"/>
                <w:numId w:val="153"/>
              </w:numPr>
              <w:tabs>
                <w:tab w:val="clear" w:pos="1247"/>
                <w:tab w:val="left" w:pos="624"/>
              </w:tabs>
              <w:rPr>
                <w:ins w:id="2845" w:author="חגית " w:date="2017-03-07T12:56:00Z"/>
                <w:rtl/>
              </w:rPr>
            </w:pPr>
            <w:ins w:id="2846" w:author="חגית " w:date="2017-03-07T13:27:00Z">
              <w:r>
                <w:rPr>
                  <w:rFonts w:hint="cs"/>
                  <w:rtl/>
                </w:rPr>
                <w:t>בסעיף 31(א), במקום "12 מועמדים" יבוא "10 נציגי ציבור</w:t>
              </w:r>
            </w:ins>
            <w:ins w:id="2847" w:author="חגית " w:date="2017-03-07T13:28:00Z">
              <w:r>
                <w:rPr>
                  <w:rFonts w:hint="cs"/>
                  <w:rtl/>
                </w:rPr>
                <w:t xml:space="preserve">"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848" w:author="חגית " w:date="2017-03-08T12:08:00Z">
            <w:tblPrEx>
              <w:tblW w:w="16909" w:type="dxa"/>
            </w:tblPrEx>
          </w:tblPrExChange>
        </w:tblPrEx>
        <w:trPr>
          <w:gridAfter w:val="3"/>
          <w:wAfter w:w="47" w:type="dxa"/>
          <w:cantSplit/>
          <w:trHeight w:val="60"/>
          <w:ins w:id="2849" w:author="חגית " w:date="2017-03-07T13:27:00Z"/>
          <w:trPrChange w:id="2850" w:author="חגית " w:date="2017-03-08T12:08:00Z">
            <w:trPr>
              <w:gridAfter w:val="3"/>
              <w:wAfter w:w="7267" w:type="dxa"/>
              <w:cantSplit/>
              <w:trHeight w:val="60"/>
            </w:trPr>
          </w:trPrChange>
        </w:trPr>
        <w:tc>
          <w:tcPr>
            <w:tcW w:w="1871" w:type="dxa"/>
            <w:tcPrChange w:id="2851" w:author="חגית " w:date="2017-03-08T12:08:00Z">
              <w:tcPr>
                <w:tcW w:w="1872" w:type="dxa"/>
                <w:gridSpan w:val="5"/>
              </w:tcPr>
            </w:tcPrChange>
          </w:tcPr>
          <w:p w:rsidR="005176DC" w:rsidRDefault="005176DC">
            <w:pPr>
              <w:pStyle w:val="TableSideHeading"/>
              <w:rPr>
                <w:ins w:id="2852" w:author="חגית " w:date="2017-03-07T13:27:00Z"/>
              </w:rPr>
            </w:pPr>
          </w:p>
        </w:tc>
        <w:tc>
          <w:tcPr>
            <w:tcW w:w="624" w:type="dxa"/>
            <w:gridSpan w:val="4"/>
            <w:tcPrChange w:id="2853" w:author="חגית " w:date="2017-03-08T12:08:00Z">
              <w:tcPr>
                <w:tcW w:w="624" w:type="dxa"/>
                <w:gridSpan w:val="9"/>
              </w:tcPr>
            </w:tcPrChange>
          </w:tcPr>
          <w:p w:rsidR="005176DC" w:rsidRDefault="005176DC" w:rsidP="008804BA">
            <w:pPr>
              <w:pStyle w:val="TableText"/>
              <w:rPr>
                <w:ins w:id="2854" w:author="חגית " w:date="2017-03-07T13:27:00Z"/>
              </w:rPr>
            </w:pPr>
          </w:p>
        </w:tc>
        <w:tc>
          <w:tcPr>
            <w:tcW w:w="7146" w:type="dxa"/>
            <w:gridSpan w:val="18"/>
            <w:tcPrChange w:id="2855" w:author="חגית " w:date="2017-03-08T12:08:00Z">
              <w:tcPr>
                <w:tcW w:w="7146" w:type="dxa"/>
                <w:gridSpan w:val="34"/>
              </w:tcPr>
            </w:tcPrChange>
          </w:tcPr>
          <w:p w:rsidR="005176DC" w:rsidRDefault="005176DC" w:rsidP="008804BA">
            <w:pPr>
              <w:pStyle w:val="TableBlock"/>
              <w:numPr>
                <w:ilvl w:val="0"/>
                <w:numId w:val="153"/>
              </w:numPr>
              <w:tabs>
                <w:tab w:val="clear" w:pos="1247"/>
                <w:tab w:val="left" w:pos="624"/>
              </w:tabs>
              <w:rPr>
                <w:ins w:id="2856" w:author="חגית " w:date="2017-03-07T13:27:00Z"/>
                <w:rtl/>
              </w:rPr>
            </w:pPr>
            <w:ins w:id="2857" w:author="חגית " w:date="2017-03-07T13:29:00Z">
              <w:r>
                <w:rPr>
                  <w:rFonts w:hint="cs"/>
                  <w:rtl/>
                </w:rPr>
                <w:t xml:space="preserve">בסעיף 33-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858" w:author="חגית " w:date="2017-03-08T12:08:00Z">
            <w:tblPrEx>
              <w:tblW w:w="16909" w:type="dxa"/>
            </w:tblPrEx>
          </w:tblPrExChange>
        </w:tblPrEx>
        <w:trPr>
          <w:gridAfter w:val="3"/>
          <w:wAfter w:w="47" w:type="dxa"/>
          <w:cantSplit/>
          <w:trHeight w:val="60"/>
          <w:ins w:id="2859" w:author="חגית " w:date="2017-03-07T13:29:00Z"/>
          <w:trPrChange w:id="2860" w:author="חגית " w:date="2017-03-08T12:08:00Z">
            <w:trPr>
              <w:gridBefore w:val="2"/>
              <w:gridAfter w:val="3"/>
              <w:cantSplit/>
              <w:trHeight w:val="60"/>
            </w:trPr>
          </w:trPrChange>
        </w:trPr>
        <w:tc>
          <w:tcPr>
            <w:tcW w:w="1871" w:type="dxa"/>
            <w:tcPrChange w:id="2861" w:author="חגית " w:date="2017-03-08T12:08:00Z">
              <w:tcPr>
                <w:tcW w:w="1871" w:type="dxa"/>
                <w:gridSpan w:val="5"/>
              </w:tcPr>
            </w:tcPrChange>
          </w:tcPr>
          <w:p w:rsidR="005176DC" w:rsidRDefault="005176DC">
            <w:pPr>
              <w:pStyle w:val="TableSideHeading"/>
              <w:rPr>
                <w:ins w:id="2862" w:author="חגית " w:date="2017-03-07T13:29:00Z"/>
              </w:rPr>
            </w:pPr>
          </w:p>
        </w:tc>
        <w:tc>
          <w:tcPr>
            <w:tcW w:w="624" w:type="dxa"/>
            <w:gridSpan w:val="4"/>
            <w:tcPrChange w:id="2863" w:author="חגית " w:date="2017-03-08T12:08:00Z">
              <w:tcPr>
                <w:tcW w:w="624" w:type="dxa"/>
                <w:gridSpan w:val="9"/>
              </w:tcPr>
            </w:tcPrChange>
          </w:tcPr>
          <w:p w:rsidR="005176DC" w:rsidRDefault="005176DC">
            <w:pPr>
              <w:pStyle w:val="TableText"/>
              <w:rPr>
                <w:ins w:id="2864" w:author="חגית " w:date="2017-03-07T13:29:00Z"/>
              </w:rPr>
            </w:pPr>
          </w:p>
        </w:tc>
        <w:tc>
          <w:tcPr>
            <w:tcW w:w="624" w:type="dxa"/>
            <w:gridSpan w:val="3"/>
            <w:tcPrChange w:id="2865" w:author="חגית " w:date="2017-03-08T12:08:00Z">
              <w:tcPr>
                <w:tcW w:w="624" w:type="dxa"/>
                <w:gridSpan w:val="7"/>
              </w:tcPr>
            </w:tcPrChange>
          </w:tcPr>
          <w:p w:rsidR="005176DC" w:rsidRDefault="005176DC">
            <w:pPr>
              <w:pStyle w:val="TableText"/>
              <w:rPr>
                <w:ins w:id="2866" w:author="חגית " w:date="2017-03-07T13:29:00Z"/>
              </w:rPr>
            </w:pPr>
          </w:p>
        </w:tc>
        <w:tc>
          <w:tcPr>
            <w:tcW w:w="6522" w:type="dxa"/>
            <w:gridSpan w:val="15"/>
            <w:tcPrChange w:id="2867" w:author="חגית " w:date="2017-03-08T12:08:00Z">
              <w:tcPr>
                <w:tcW w:w="6522" w:type="dxa"/>
                <w:gridSpan w:val="27"/>
              </w:tcPr>
            </w:tcPrChange>
          </w:tcPr>
          <w:p w:rsidR="005176DC" w:rsidRDefault="005176DC" w:rsidP="004A051E">
            <w:pPr>
              <w:pStyle w:val="TableBlock"/>
              <w:numPr>
                <w:ilvl w:val="0"/>
                <w:numId w:val="165"/>
              </w:numPr>
              <w:tabs>
                <w:tab w:val="left" w:pos="624"/>
              </w:tabs>
              <w:rPr>
                <w:ins w:id="2868" w:author="חגית " w:date="2017-03-07T13:29:00Z"/>
              </w:rPr>
            </w:pPr>
            <w:ins w:id="2869" w:author="חגית " w:date="2017-03-07T13:30:00Z">
              <w:r>
                <w:rPr>
                  <w:rFonts w:hint="cs"/>
                  <w:rtl/>
                </w:rPr>
                <w:t>בפסקה (1), בכל מקום, במקום "יושב ראש הוועדה" יבוא "חבר הוועדה";</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870" w:author="חגית " w:date="2017-03-08T12:08:00Z">
            <w:tblPrEx>
              <w:tblW w:w="16909" w:type="dxa"/>
            </w:tblPrEx>
          </w:tblPrExChange>
        </w:tblPrEx>
        <w:trPr>
          <w:gridAfter w:val="3"/>
          <w:wAfter w:w="47" w:type="dxa"/>
          <w:cantSplit/>
          <w:trHeight w:val="60"/>
          <w:ins w:id="2871" w:author="חגית " w:date="2017-03-07T13:29:00Z"/>
          <w:trPrChange w:id="2872" w:author="חגית " w:date="2017-03-08T12:08:00Z">
            <w:trPr>
              <w:gridBefore w:val="2"/>
              <w:gridAfter w:val="3"/>
              <w:cantSplit/>
              <w:trHeight w:val="60"/>
            </w:trPr>
          </w:trPrChange>
        </w:trPr>
        <w:tc>
          <w:tcPr>
            <w:tcW w:w="1871" w:type="dxa"/>
            <w:tcPrChange w:id="2873" w:author="חגית " w:date="2017-03-08T12:08:00Z">
              <w:tcPr>
                <w:tcW w:w="1871" w:type="dxa"/>
                <w:gridSpan w:val="5"/>
              </w:tcPr>
            </w:tcPrChange>
          </w:tcPr>
          <w:p w:rsidR="005176DC" w:rsidRDefault="005176DC">
            <w:pPr>
              <w:pStyle w:val="TableSideHeading"/>
              <w:rPr>
                <w:ins w:id="2874" w:author="חגית " w:date="2017-03-07T13:29:00Z"/>
              </w:rPr>
            </w:pPr>
          </w:p>
        </w:tc>
        <w:tc>
          <w:tcPr>
            <w:tcW w:w="624" w:type="dxa"/>
            <w:gridSpan w:val="4"/>
            <w:tcPrChange w:id="2875" w:author="חגית " w:date="2017-03-08T12:08:00Z">
              <w:tcPr>
                <w:tcW w:w="624" w:type="dxa"/>
                <w:gridSpan w:val="9"/>
              </w:tcPr>
            </w:tcPrChange>
          </w:tcPr>
          <w:p w:rsidR="005176DC" w:rsidRDefault="005176DC" w:rsidP="008804BA">
            <w:pPr>
              <w:pStyle w:val="TableText"/>
              <w:rPr>
                <w:ins w:id="2876" w:author="חגית " w:date="2017-03-07T13:29:00Z"/>
              </w:rPr>
            </w:pPr>
          </w:p>
        </w:tc>
        <w:tc>
          <w:tcPr>
            <w:tcW w:w="624" w:type="dxa"/>
            <w:gridSpan w:val="3"/>
            <w:tcPrChange w:id="2877" w:author="חגית " w:date="2017-03-08T12:08:00Z">
              <w:tcPr>
                <w:tcW w:w="624" w:type="dxa"/>
                <w:gridSpan w:val="7"/>
              </w:tcPr>
            </w:tcPrChange>
          </w:tcPr>
          <w:p w:rsidR="005176DC" w:rsidRDefault="005176DC">
            <w:pPr>
              <w:pStyle w:val="TableText"/>
              <w:rPr>
                <w:ins w:id="2878" w:author="חגית " w:date="2017-03-07T13:29:00Z"/>
              </w:rPr>
            </w:pPr>
          </w:p>
        </w:tc>
        <w:tc>
          <w:tcPr>
            <w:tcW w:w="6522" w:type="dxa"/>
            <w:gridSpan w:val="15"/>
            <w:tcPrChange w:id="2879" w:author="חגית " w:date="2017-03-08T12:08:00Z">
              <w:tcPr>
                <w:tcW w:w="6522" w:type="dxa"/>
                <w:gridSpan w:val="27"/>
              </w:tcPr>
            </w:tcPrChange>
          </w:tcPr>
          <w:p w:rsidR="005176DC" w:rsidRDefault="005176DC" w:rsidP="008804BA">
            <w:pPr>
              <w:pStyle w:val="TableBlock"/>
              <w:numPr>
                <w:ilvl w:val="0"/>
                <w:numId w:val="165"/>
              </w:numPr>
              <w:tabs>
                <w:tab w:val="left" w:pos="624"/>
              </w:tabs>
              <w:rPr>
                <w:ins w:id="2880" w:author="חגית " w:date="2017-03-07T13:29:00Z"/>
              </w:rPr>
            </w:pPr>
            <w:ins w:id="2881" w:author="חגית " w:date="2017-03-07T13:29:00Z">
              <w:r>
                <w:rPr>
                  <w:rFonts w:hint="cs"/>
                  <w:rtl/>
                </w:rPr>
                <w:t>פסקה (2)- תימחק.</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882" w:author="חגית " w:date="2017-03-08T12:08:00Z">
            <w:tblPrEx>
              <w:tblW w:w="16909" w:type="dxa"/>
            </w:tblPrEx>
          </w:tblPrExChange>
        </w:tblPrEx>
        <w:trPr>
          <w:gridAfter w:val="3"/>
          <w:wAfter w:w="47" w:type="dxa"/>
          <w:cantSplit/>
          <w:trHeight w:val="60"/>
          <w:ins w:id="2883" w:author="חגית " w:date="2017-03-07T13:27:00Z"/>
          <w:trPrChange w:id="2884" w:author="חגית " w:date="2017-03-08T12:08:00Z">
            <w:trPr>
              <w:gridAfter w:val="3"/>
              <w:wAfter w:w="7267" w:type="dxa"/>
              <w:cantSplit/>
              <w:trHeight w:val="60"/>
            </w:trPr>
          </w:trPrChange>
        </w:trPr>
        <w:tc>
          <w:tcPr>
            <w:tcW w:w="1871" w:type="dxa"/>
            <w:tcPrChange w:id="2885" w:author="חגית " w:date="2017-03-08T12:08:00Z">
              <w:tcPr>
                <w:tcW w:w="1872" w:type="dxa"/>
                <w:gridSpan w:val="5"/>
              </w:tcPr>
            </w:tcPrChange>
          </w:tcPr>
          <w:p w:rsidR="005176DC" w:rsidRDefault="005176DC">
            <w:pPr>
              <w:pStyle w:val="TableSideHeading"/>
              <w:rPr>
                <w:ins w:id="2886" w:author="חגית " w:date="2017-03-07T13:27:00Z"/>
              </w:rPr>
            </w:pPr>
          </w:p>
        </w:tc>
        <w:tc>
          <w:tcPr>
            <w:tcW w:w="624" w:type="dxa"/>
            <w:gridSpan w:val="4"/>
            <w:tcPrChange w:id="2887" w:author="חגית " w:date="2017-03-08T12:08:00Z">
              <w:tcPr>
                <w:tcW w:w="624" w:type="dxa"/>
                <w:gridSpan w:val="9"/>
              </w:tcPr>
            </w:tcPrChange>
          </w:tcPr>
          <w:p w:rsidR="005176DC" w:rsidRDefault="005176DC" w:rsidP="008804BA">
            <w:pPr>
              <w:pStyle w:val="TableText"/>
              <w:rPr>
                <w:ins w:id="2888" w:author="חגית " w:date="2017-03-07T13:27:00Z"/>
              </w:rPr>
            </w:pPr>
          </w:p>
        </w:tc>
        <w:tc>
          <w:tcPr>
            <w:tcW w:w="7146" w:type="dxa"/>
            <w:gridSpan w:val="18"/>
            <w:tcPrChange w:id="2889" w:author="חגית " w:date="2017-03-08T12:08:00Z">
              <w:tcPr>
                <w:tcW w:w="7146" w:type="dxa"/>
                <w:gridSpan w:val="34"/>
              </w:tcPr>
            </w:tcPrChange>
          </w:tcPr>
          <w:p w:rsidR="005176DC" w:rsidRDefault="005176DC" w:rsidP="008804BA">
            <w:pPr>
              <w:pStyle w:val="TableBlock"/>
              <w:numPr>
                <w:ilvl w:val="0"/>
                <w:numId w:val="153"/>
              </w:numPr>
              <w:tabs>
                <w:tab w:val="clear" w:pos="1247"/>
                <w:tab w:val="left" w:pos="624"/>
              </w:tabs>
              <w:rPr>
                <w:ins w:id="2890" w:author="חגית " w:date="2017-03-07T13:27:00Z"/>
                <w:rtl/>
              </w:rPr>
            </w:pPr>
            <w:ins w:id="2891" w:author="חגית " w:date="2017-03-07T13:31:00Z">
              <w:r>
                <w:rPr>
                  <w:rFonts w:hint="cs"/>
                  <w:rtl/>
                </w:rPr>
                <w:t xml:space="preserve">בסעיף 34-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892" w:author="חגית " w:date="2017-03-08T12:08:00Z">
            <w:tblPrEx>
              <w:tblW w:w="16909" w:type="dxa"/>
            </w:tblPrEx>
          </w:tblPrExChange>
        </w:tblPrEx>
        <w:trPr>
          <w:gridAfter w:val="3"/>
          <w:wAfter w:w="47" w:type="dxa"/>
          <w:cantSplit/>
          <w:trHeight w:val="60"/>
          <w:ins w:id="2893" w:author="חגית " w:date="2017-03-07T13:31:00Z"/>
          <w:trPrChange w:id="2894" w:author="חגית " w:date="2017-03-08T12:08:00Z">
            <w:trPr>
              <w:gridBefore w:val="2"/>
              <w:gridAfter w:val="3"/>
              <w:cantSplit/>
              <w:trHeight w:val="60"/>
            </w:trPr>
          </w:trPrChange>
        </w:trPr>
        <w:tc>
          <w:tcPr>
            <w:tcW w:w="1871" w:type="dxa"/>
            <w:tcPrChange w:id="2895" w:author="חגית " w:date="2017-03-08T12:08:00Z">
              <w:tcPr>
                <w:tcW w:w="1871" w:type="dxa"/>
                <w:gridSpan w:val="5"/>
              </w:tcPr>
            </w:tcPrChange>
          </w:tcPr>
          <w:p w:rsidR="005176DC" w:rsidRDefault="005176DC">
            <w:pPr>
              <w:pStyle w:val="TableSideHeading"/>
              <w:rPr>
                <w:ins w:id="2896" w:author="חגית " w:date="2017-03-07T13:31:00Z"/>
              </w:rPr>
            </w:pPr>
          </w:p>
        </w:tc>
        <w:tc>
          <w:tcPr>
            <w:tcW w:w="624" w:type="dxa"/>
            <w:gridSpan w:val="4"/>
            <w:tcPrChange w:id="2897" w:author="חגית " w:date="2017-03-08T12:08:00Z">
              <w:tcPr>
                <w:tcW w:w="624" w:type="dxa"/>
                <w:gridSpan w:val="9"/>
              </w:tcPr>
            </w:tcPrChange>
          </w:tcPr>
          <w:p w:rsidR="005176DC" w:rsidRDefault="005176DC">
            <w:pPr>
              <w:pStyle w:val="TableText"/>
              <w:rPr>
                <w:ins w:id="2898" w:author="חגית " w:date="2017-03-07T13:31:00Z"/>
              </w:rPr>
            </w:pPr>
          </w:p>
        </w:tc>
        <w:tc>
          <w:tcPr>
            <w:tcW w:w="624" w:type="dxa"/>
            <w:gridSpan w:val="3"/>
            <w:tcPrChange w:id="2899" w:author="חגית " w:date="2017-03-08T12:08:00Z">
              <w:tcPr>
                <w:tcW w:w="624" w:type="dxa"/>
                <w:gridSpan w:val="7"/>
              </w:tcPr>
            </w:tcPrChange>
          </w:tcPr>
          <w:p w:rsidR="005176DC" w:rsidRDefault="005176DC">
            <w:pPr>
              <w:pStyle w:val="TableText"/>
              <w:rPr>
                <w:ins w:id="2900" w:author="חגית " w:date="2017-03-07T13:31:00Z"/>
              </w:rPr>
            </w:pPr>
          </w:p>
        </w:tc>
        <w:tc>
          <w:tcPr>
            <w:tcW w:w="6522" w:type="dxa"/>
            <w:gridSpan w:val="15"/>
            <w:tcPrChange w:id="2901" w:author="חגית " w:date="2017-03-08T12:08:00Z">
              <w:tcPr>
                <w:tcW w:w="6522" w:type="dxa"/>
                <w:gridSpan w:val="27"/>
              </w:tcPr>
            </w:tcPrChange>
          </w:tcPr>
          <w:p w:rsidR="005176DC" w:rsidRDefault="005176DC" w:rsidP="004A051E">
            <w:pPr>
              <w:pStyle w:val="TableBlock"/>
              <w:numPr>
                <w:ilvl w:val="0"/>
                <w:numId w:val="166"/>
              </w:numPr>
              <w:tabs>
                <w:tab w:val="left" w:pos="624"/>
              </w:tabs>
              <w:rPr>
                <w:ins w:id="2902" w:author="חגית " w:date="2017-03-07T13:31:00Z"/>
              </w:rPr>
            </w:pPr>
            <w:ins w:id="2903" w:author="חגית " w:date="2017-03-07T13:32:00Z">
              <w:r>
                <w:rPr>
                  <w:rFonts w:hint="cs"/>
                  <w:rtl/>
                </w:rPr>
                <w:t>ב</w:t>
              </w:r>
            </w:ins>
            <w:ins w:id="2904" w:author="חגית " w:date="2017-03-07T13:53:00Z">
              <w:r>
                <w:rPr>
                  <w:rFonts w:hint="cs"/>
                  <w:rtl/>
                </w:rPr>
                <w:t xml:space="preserve">סעיף קטן </w:t>
              </w:r>
            </w:ins>
            <w:ins w:id="2905" w:author="חגית " w:date="2017-03-07T13:32:00Z">
              <w:r>
                <w:rPr>
                  <w:rFonts w:hint="cs"/>
                  <w:rtl/>
                </w:rPr>
                <w:t>(א)</w:t>
              </w:r>
            </w:ins>
            <w:ins w:id="2906" w:author="חגית " w:date="2017-03-07T13:53:00Z">
              <w:r>
                <w:rPr>
                  <w:rFonts w:hint="cs"/>
                  <w:rtl/>
                </w:rPr>
                <w:t xml:space="preserve">-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907" w:author="חגית " w:date="2017-03-08T12:08:00Z">
            <w:tblPrEx>
              <w:tblW w:w="16909" w:type="dxa"/>
            </w:tblPrEx>
          </w:tblPrExChange>
        </w:tblPrEx>
        <w:trPr>
          <w:gridAfter w:val="3"/>
          <w:wAfter w:w="47" w:type="dxa"/>
          <w:cantSplit/>
          <w:trHeight w:val="60"/>
          <w:ins w:id="2908" w:author="חגית " w:date="2017-03-07T13:53:00Z"/>
          <w:trPrChange w:id="2909" w:author="חגית " w:date="2017-03-08T12:08:00Z">
            <w:trPr>
              <w:gridBefore w:val="2"/>
              <w:gridAfter w:val="3"/>
              <w:cantSplit/>
              <w:trHeight w:val="60"/>
            </w:trPr>
          </w:trPrChange>
        </w:trPr>
        <w:tc>
          <w:tcPr>
            <w:tcW w:w="1871" w:type="dxa"/>
            <w:tcPrChange w:id="2910" w:author="חגית " w:date="2017-03-08T12:08:00Z">
              <w:tcPr>
                <w:tcW w:w="1871" w:type="dxa"/>
                <w:gridSpan w:val="5"/>
              </w:tcPr>
            </w:tcPrChange>
          </w:tcPr>
          <w:p w:rsidR="005176DC" w:rsidRDefault="005176DC">
            <w:pPr>
              <w:pStyle w:val="TableSideHeading"/>
              <w:rPr>
                <w:ins w:id="2911" w:author="חגית " w:date="2017-03-07T13:53:00Z"/>
              </w:rPr>
            </w:pPr>
          </w:p>
        </w:tc>
        <w:tc>
          <w:tcPr>
            <w:tcW w:w="624" w:type="dxa"/>
            <w:gridSpan w:val="4"/>
            <w:tcPrChange w:id="2912" w:author="חגית " w:date="2017-03-08T12:08:00Z">
              <w:tcPr>
                <w:tcW w:w="624" w:type="dxa"/>
                <w:gridSpan w:val="9"/>
              </w:tcPr>
            </w:tcPrChange>
          </w:tcPr>
          <w:p w:rsidR="005176DC" w:rsidRDefault="005176DC">
            <w:pPr>
              <w:pStyle w:val="TableText"/>
              <w:rPr>
                <w:ins w:id="2913" w:author="חגית " w:date="2017-03-07T13:53:00Z"/>
              </w:rPr>
            </w:pPr>
          </w:p>
        </w:tc>
        <w:tc>
          <w:tcPr>
            <w:tcW w:w="624" w:type="dxa"/>
            <w:gridSpan w:val="3"/>
            <w:tcPrChange w:id="2914" w:author="חגית " w:date="2017-03-08T12:08:00Z">
              <w:tcPr>
                <w:tcW w:w="624" w:type="dxa"/>
                <w:gridSpan w:val="7"/>
              </w:tcPr>
            </w:tcPrChange>
          </w:tcPr>
          <w:p w:rsidR="005176DC" w:rsidRDefault="005176DC">
            <w:pPr>
              <w:pStyle w:val="TableText"/>
              <w:rPr>
                <w:ins w:id="2915" w:author="חגית " w:date="2017-03-07T13:53:00Z"/>
              </w:rPr>
            </w:pPr>
          </w:p>
        </w:tc>
        <w:tc>
          <w:tcPr>
            <w:tcW w:w="624" w:type="dxa"/>
            <w:gridSpan w:val="3"/>
            <w:tcPrChange w:id="2916" w:author="חגית " w:date="2017-03-08T12:08:00Z">
              <w:tcPr>
                <w:tcW w:w="624" w:type="dxa"/>
                <w:gridSpan w:val="7"/>
              </w:tcPr>
            </w:tcPrChange>
          </w:tcPr>
          <w:p w:rsidR="005176DC" w:rsidRDefault="005176DC">
            <w:pPr>
              <w:pStyle w:val="TableText"/>
              <w:rPr>
                <w:ins w:id="2917" w:author="חגית " w:date="2017-03-07T13:53:00Z"/>
              </w:rPr>
            </w:pPr>
          </w:p>
        </w:tc>
        <w:tc>
          <w:tcPr>
            <w:tcW w:w="5898" w:type="dxa"/>
            <w:gridSpan w:val="12"/>
            <w:tcPrChange w:id="2918" w:author="חגית " w:date="2017-03-08T12:08:00Z">
              <w:tcPr>
                <w:tcW w:w="5898" w:type="dxa"/>
                <w:gridSpan w:val="20"/>
              </w:tcPr>
            </w:tcPrChange>
          </w:tcPr>
          <w:p w:rsidR="005176DC" w:rsidRPr="00F615A2" w:rsidRDefault="005176DC" w:rsidP="004A051E">
            <w:pPr>
              <w:pStyle w:val="TableBlock"/>
              <w:numPr>
                <w:ilvl w:val="0"/>
                <w:numId w:val="170"/>
              </w:numPr>
              <w:tabs>
                <w:tab w:val="left" w:pos="624"/>
              </w:tabs>
              <w:rPr>
                <w:ins w:id="2919" w:author="חגית " w:date="2017-03-07T13:53:00Z"/>
              </w:rPr>
            </w:pPr>
            <w:ins w:id="2920" w:author="חגית " w:date="2017-03-07T13:53:00Z">
              <w:r>
                <w:rPr>
                  <w:rFonts w:hint="cs"/>
                  <w:rtl/>
                </w:rPr>
                <w:t>בפסקה (1), במקום "ליושב ראש הוועדה" יבוא "לשר";</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921" w:author="חגית " w:date="2017-03-08T12:08:00Z">
            <w:tblPrEx>
              <w:tblW w:w="16909" w:type="dxa"/>
            </w:tblPrEx>
          </w:tblPrExChange>
        </w:tblPrEx>
        <w:trPr>
          <w:gridAfter w:val="3"/>
          <w:wAfter w:w="47" w:type="dxa"/>
          <w:cantSplit/>
          <w:trHeight w:val="60"/>
          <w:ins w:id="2922" w:author="חגית " w:date="2017-03-07T13:53:00Z"/>
          <w:trPrChange w:id="2923" w:author="חגית " w:date="2017-03-08T12:08:00Z">
            <w:trPr>
              <w:gridBefore w:val="2"/>
              <w:gridAfter w:val="3"/>
              <w:cantSplit/>
              <w:trHeight w:val="60"/>
            </w:trPr>
          </w:trPrChange>
        </w:trPr>
        <w:tc>
          <w:tcPr>
            <w:tcW w:w="1871" w:type="dxa"/>
            <w:tcPrChange w:id="2924" w:author="חגית " w:date="2017-03-08T12:08:00Z">
              <w:tcPr>
                <w:tcW w:w="1871" w:type="dxa"/>
                <w:gridSpan w:val="5"/>
              </w:tcPr>
            </w:tcPrChange>
          </w:tcPr>
          <w:p w:rsidR="005176DC" w:rsidRDefault="005176DC">
            <w:pPr>
              <w:pStyle w:val="TableSideHeading"/>
              <w:rPr>
                <w:ins w:id="2925" w:author="חגית " w:date="2017-03-07T13:53:00Z"/>
              </w:rPr>
            </w:pPr>
          </w:p>
        </w:tc>
        <w:tc>
          <w:tcPr>
            <w:tcW w:w="624" w:type="dxa"/>
            <w:gridSpan w:val="4"/>
            <w:tcPrChange w:id="2926" w:author="חגית " w:date="2017-03-08T12:08:00Z">
              <w:tcPr>
                <w:tcW w:w="624" w:type="dxa"/>
                <w:gridSpan w:val="9"/>
              </w:tcPr>
            </w:tcPrChange>
          </w:tcPr>
          <w:p w:rsidR="005176DC" w:rsidRDefault="005176DC" w:rsidP="00F615A2">
            <w:pPr>
              <w:pStyle w:val="TableText"/>
              <w:rPr>
                <w:ins w:id="2927" w:author="חגית " w:date="2017-03-07T13:53:00Z"/>
              </w:rPr>
            </w:pPr>
          </w:p>
        </w:tc>
        <w:tc>
          <w:tcPr>
            <w:tcW w:w="624" w:type="dxa"/>
            <w:gridSpan w:val="3"/>
            <w:tcPrChange w:id="2928" w:author="חגית " w:date="2017-03-08T12:08:00Z">
              <w:tcPr>
                <w:tcW w:w="624" w:type="dxa"/>
                <w:gridSpan w:val="7"/>
              </w:tcPr>
            </w:tcPrChange>
          </w:tcPr>
          <w:p w:rsidR="005176DC" w:rsidRDefault="005176DC">
            <w:pPr>
              <w:pStyle w:val="TableText"/>
              <w:rPr>
                <w:ins w:id="2929" w:author="חגית " w:date="2017-03-07T13:53:00Z"/>
              </w:rPr>
            </w:pPr>
          </w:p>
        </w:tc>
        <w:tc>
          <w:tcPr>
            <w:tcW w:w="624" w:type="dxa"/>
            <w:gridSpan w:val="3"/>
            <w:tcPrChange w:id="2930" w:author="חגית " w:date="2017-03-08T12:08:00Z">
              <w:tcPr>
                <w:tcW w:w="624" w:type="dxa"/>
                <w:gridSpan w:val="7"/>
              </w:tcPr>
            </w:tcPrChange>
          </w:tcPr>
          <w:p w:rsidR="005176DC" w:rsidRDefault="005176DC">
            <w:pPr>
              <w:pStyle w:val="TableText"/>
              <w:rPr>
                <w:ins w:id="2931" w:author="חגית " w:date="2017-03-07T13:53:00Z"/>
              </w:rPr>
            </w:pPr>
          </w:p>
        </w:tc>
        <w:tc>
          <w:tcPr>
            <w:tcW w:w="5898" w:type="dxa"/>
            <w:gridSpan w:val="12"/>
            <w:tcPrChange w:id="2932" w:author="חגית " w:date="2017-03-08T12:08:00Z">
              <w:tcPr>
                <w:tcW w:w="5898" w:type="dxa"/>
                <w:gridSpan w:val="20"/>
              </w:tcPr>
            </w:tcPrChange>
          </w:tcPr>
          <w:p w:rsidR="005176DC" w:rsidRPr="00F615A2" w:rsidRDefault="005176DC" w:rsidP="00F615A2">
            <w:pPr>
              <w:pStyle w:val="TableBlock"/>
              <w:numPr>
                <w:ilvl w:val="0"/>
                <w:numId w:val="170"/>
              </w:numPr>
              <w:tabs>
                <w:tab w:val="left" w:pos="624"/>
              </w:tabs>
              <w:rPr>
                <w:ins w:id="2933" w:author="חגית " w:date="2017-03-07T13:53:00Z"/>
              </w:rPr>
            </w:pPr>
            <w:ins w:id="2934" w:author="חגית " w:date="2017-03-07T13:54:00Z">
              <w:r>
                <w:rPr>
                  <w:rFonts w:hint="cs"/>
                  <w:rtl/>
                </w:rPr>
                <w:t>בפסקה (2), במקום "יושב ראש ועדת האיתור" יבוא "השר", ובמקום "נוכח היושב ראש" יבוא "נוכח השר";</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935" w:author="חגית " w:date="2017-03-08T12:08:00Z">
            <w:tblPrEx>
              <w:tblW w:w="16909" w:type="dxa"/>
            </w:tblPrEx>
          </w:tblPrExChange>
        </w:tblPrEx>
        <w:trPr>
          <w:gridAfter w:val="3"/>
          <w:wAfter w:w="47" w:type="dxa"/>
          <w:cantSplit/>
          <w:trHeight w:val="60"/>
          <w:ins w:id="2936" w:author="חגית " w:date="2017-03-07T13:53:00Z"/>
          <w:trPrChange w:id="2937" w:author="חגית " w:date="2017-03-08T12:08:00Z">
            <w:trPr>
              <w:gridBefore w:val="2"/>
              <w:gridAfter w:val="3"/>
              <w:cantSplit/>
              <w:trHeight w:val="60"/>
            </w:trPr>
          </w:trPrChange>
        </w:trPr>
        <w:tc>
          <w:tcPr>
            <w:tcW w:w="1871" w:type="dxa"/>
            <w:tcPrChange w:id="2938" w:author="חגית " w:date="2017-03-08T12:08:00Z">
              <w:tcPr>
                <w:tcW w:w="1871" w:type="dxa"/>
                <w:gridSpan w:val="5"/>
              </w:tcPr>
            </w:tcPrChange>
          </w:tcPr>
          <w:p w:rsidR="005176DC" w:rsidRDefault="005176DC">
            <w:pPr>
              <w:pStyle w:val="TableSideHeading"/>
              <w:rPr>
                <w:ins w:id="2939" w:author="חגית " w:date="2017-03-07T13:53:00Z"/>
              </w:rPr>
            </w:pPr>
          </w:p>
        </w:tc>
        <w:tc>
          <w:tcPr>
            <w:tcW w:w="624" w:type="dxa"/>
            <w:gridSpan w:val="4"/>
            <w:tcPrChange w:id="2940" w:author="חגית " w:date="2017-03-08T12:08:00Z">
              <w:tcPr>
                <w:tcW w:w="624" w:type="dxa"/>
                <w:gridSpan w:val="9"/>
              </w:tcPr>
            </w:tcPrChange>
          </w:tcPr>
          <w:p w:rsidR="005176DC" w:rsidRDefault="005176DC" w:rsidP="00F615A2">
            <w:pPr>
              <w:pStyle w:val="TableText"/>
              <w:rPr>
                <w:ins w:id="2941" w:author="חגית " w:date="2017-03-07T13:53:00Z"/>
              </w:rPr>
            </w:pPr>
          </w:p>
        </w:tc>
        <w:tc>
          <w:tcPr>
            <w:tcW w:w="624" w:type="dxa"/>
            <w:gridSpan w:val="3"/>
            <w:tcPrChange w:id="2942" w:author="חגית " w:date="2017-03-08T12:08:00Z">
              <w:tcPr>
                <w:tcW w:w="624" w:type="dxa"/>
                <w:gridSpan w:val="7"/>
              </w:tcPr>
            </w:tcPrChange>
          </w:tcPr>
          <w:p w:rsidR="005176DC" w:rsidRDefault="005176DC">
            <w:pPr>
              <w:pStyle w:val="TableText"/>
              <w:rPr>
                <w:ins w:id="2943" w:author="חגית " w:date="2017-03-07T13:53:00Z"/>
              </w:rPr>
            </w:pPr>
          </w:p>
        </w:tc>
        <w:tc>
          <w:tcPr>
            <w:tcW w:w="624" w:type="dxa"/>
            <w:gridSpan w:val="3"/>
            <w:tcPrChange w:id="2944" w:author="חגית " w:date="2017-03-08T12:08:00Z">
              <w:tcPr>
                <w:tcW w:w="624" w:type="dxa"/>
                <w:gridSpan w:val="7"/>
              </w:tcPr>
            </w:tcPrChange>
          </w:tcPr>
          <w:p w:rsidR="005176DC" w:rsidRDefault="005176DC">
            <w:pPr>
              <w:pStyle w:val="TableText"/>
              <w:rPr>
                <w:ins w:id="2945" w:author="חגית " w:date="2017-03-07T13:53:00Z"/>
              </w:rPr>
            </w:pPr>
          </w:p>
        </w:tc>
        <w:tc>
          <w:tcPr>
            <w:tcW w:w="5898" w:type="dxa"/>
            <w:gridSpan w:val="12"/>
            <w:tcPrChange w:id="2946" w:author="חגית " w:date="2017-03-08T12:08:00Z">
              <w:tcPr>
                <w:tcW w:w="5898" w:type="dxa"/>
                <w:gridSpan w:val="20"/>
              </w:tcPr>
            </w:tcPrChange>
          </w:tcPr>
          <w:p w:rsidR="005176DC" w:rsidRPr="00F615A2" w:rsidRDefault="005176DC" w:rsidP="00444C62">
            <w:pPr>
              <w:pStyle w:val="TableBlock"/>
              <w:numPr>
                <w:ilvl w:val="0"/>
                <w:numId w:val="170"/>
              </w:numPr>
              <w:tabs>
                <w:tab w:val="left" w:pos="624"/>
              </w:tabs>
              <w:rPr>
                <w:ins w:id="2947" w:author="חגית " w:date="2017-03-07T13:53:00Z"/>
              </w:rPr>
            </w:pPr>
            <w:ins w:id="2948" w:author="חגית " w:date="2017-03-07T13:54:00Z">
              <w:r>
                <w:rPr>
                  <w:rFonts w:hint="cs"/>
                  <w:rtl/>
                </w:rPr>
                <w:t>בפסקה (3), במקום "ויושב ר</w:t>
              </w:r>
              <w:r w:rsidR="00444C62">
                <w:rPr>
                  <w:rFonts w:hint="cs"/>
                  <w:rtl/>
                </w:rPr>
                <w:t>אש ועדת האיתור מסר" יבוא "והשר</w:t>
              </w:r>
            </w:ins>
            <w:ins w:id="2949" w:author="חגית " w:date="2017-03-08T12:45:00Z">
              <w:r w:rsidR="00444C62">
                <w:rPr>
                  <w:rFonts w:hint="cs"/>
                  <w:rtl/>
                </w:rPr>
                <w:t xml:space="preserve"> </w:t>
              </w:r>
            </w:ins>
            <w:ins w:id="2950" w:author="חגית " w:date="2017-03-07T13:54:00Z">
              <w:r>
                <w:rPr>
                  <w:rFonts w:hint="cs"/>
                  <w:rtl/>
                </w:rPr>
                <w:t>מסר"</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951" w:author="חגית " w:date="2017-03-08T12:08:00Z">
            <w:tblPrEx>
              <w:tblW w:w="16909" w:type="dxa"/>
            </w:tblPrEx>
          </w:tblPrExChange>
        </w:tblPrEx>
        <w:trPr>
          <w:gridAfter w:val="3"/>
          <w:wAfter w:w="47" w:type="dxa"/>
          <w:cantSplit/>
          <w:trHeight w:val="60"/>
          <w:ins w:id="2952" w:author="חגית " w:date="2017-03-07T13:31:00Z"/>
          <w:trPrChange w:id="2953" w:author="חגית " w:date="2017-03-08T12:08:00Z">
            <w:trPr>
              <w:gridBefore w:val="2"/>
              <w:gridAfter w:val="3"/>
              <w:cantSplit/>
              <w:trHeight w:val="60"/>
            </w:trPr>
          </w:trPrChange>
        </w:trPr>
        <w:tc>
          <w:tcPr>
            <w:tcW w:w="1871" w:type="dxa"/>
            <w:tcPrChange w:id="2954" w:author="חגית " w:date="2017-03-08T12:08:00Z">
              <w:tcPr>
                <w:tcW w:w="1871" w:type="dxa"/>
                <w:gridSpan w:val="5"/>
              </w:tcPr>
            </w:tcPrChange>
          </w:tcPr>
          <w:p w:rsidR="005176DC" w:rsidRDefault="005176DC">
            <w:pPr>
              <w:pStyle w:val="TableSideHeading"/>
              <w:rPr>
                <w:ins w:id="2955" w:author="חגית " w:date="2017-03-07T13:31:00Z"/>
              </w:rPr>
            </w:pPr>
          </w:p>
        </w:tc>
        <w:tc>
          <w:tcPr>
            <w:tcW w:w="624" w:type="dxa"/>
            <w:gridSpan w:val="4"/>
            <w:tcPrChange w:id="2956" w:author="חגית " w:date="2017-03-08T12:08:00Z">
              <w:tcPr>
                <w:tcW w:w="624" w:type="dxa"/>
                <w:gridSpan w:val="9"/>
              </w:tcPr>
            </w:tcPrChange>
          </w:tcPr>
          <w:p w:rsidR="005176DC" w:rsidRDefault="005176DC" w:rsidP="008804BA">
            <w:pPr>
              <w:pStyle w:val="TableText"/>
              <w:rPr>
                <w:ins w:id="2957" w:author="חגית " w:date="2017-03-07T13:31:00Z"/>
              </w:rPr>
            </w:pPr>
          </w:p>
        </w:tc>
        <w:tc>
          <w:tcPr>
            <w:tcW w:w="624" w:type="dxa"/>
            <w:gridSpan w:val="3"/>
            <w:tcPrChange w:id="2958" w:author="חגית " w:date="2017-03-08T12:08:00Z">
              <w:tcPr>
                <w:tcW w:w="624" w:type="dxa"/>
                <w:gridSpan w:val="7"/>
              </w:tcPr>
            </w:tcPrChange>
          </w:tcPr>
          <w:p w:rsidR="005176DC" w:rsidRDefault="005176DC">
            <w:pPr>
              <w:pStyle w:val="TableText"/>
              <w:rPr>
                <w:ins w:id="2959" w:author="חגית " w:date="2017-03-07T13:31:00Z"/>
              </w:rPr>
            </w:pPr>
          </w:p>
        </w:tc>
        <w:tc>
          <w:tcPr>
            <w:tcW w:w="6522" w:type="dxa"/>
            <w:gridSpan w:val="15"/>
            <w:tcPrChange w:id="2960" w:author="חגית " w:date="2017-03-08T12:08:00Z">
              <w:tcPr>
                <w:tcW w:w="6522" w:type="dxa"/>
                <w:gridSpan w:val="27"/>
              </w:tcPr>
            </w:tcPrChange>
          </w:tcPr>
          <w:p w:rsidR="005176DC" w:rsidRDefault="005176DC" w:rsidP="008804BA">
            <w:pPr>
              <w:pStyle w:val="TableBlock"/>
              <w:numPr>
                <w:ilvl w:val="0"/>
                <w:numId w:val="166"/>
              </w:numPr>
              <w:tabs>
                <w:tab w:val="left" w:pos="624"/>
              </w:tabs>
              <w:rPr>
                <w:ins w:id="2961" w:author="חגית " w:date="2017-03-07T13:31:00Z"/>
              </w:rPr>
            </w:pPr>
            <w:ins w:id="2962" w:author="חגית " w:date="2017-03-07T13:35:00Z">
              <w:r>
                <w:rPr>
                  <w:rFonts w:hint="cs"/>
                  <w:rtl/>
                </w:rPr>
                <w:t xml:space="preserve">סעיף קטן (ב) </w:t>
              </w:r>
              <w:r>
                <w:rPr>
                  <w:rtl/>
                </w:rPr>
                <w:t>–</w:t>
              </w:r>
              <w:r>
                <w:rPr>
                  <w:rFonts w:hint="cs"/>
                  <w:rtl/>
                </w:rPr>
                <w:t xml:space="preserve"> יימחק;</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963" w:author="חגית " w:date="2017-03-08T12:08:00Z">
            <w:tblPrEx>
              <w:tblW w:w="16909" w:type="dxa"/>
            </w:tblPrEx>
          </w:tblPrExChange>
        </w:tblPrEx>
        <w:trPr>
          <w:gridAfter w:val="3"/>
          <w:wAfter w:w="47" w:type="dxa"/>
          <w:cantSplit/>
          <w:trHeight w:val="60"/>
          <w:ins w:id="2964" w:author="חגית " w:date="2017-03-07T13:31:00Z"/>
          <w:trPrChange w:id="2965" w:author="חגית " w:date="2017-03-08T12:08:00Z">
            <w:trPr>
              <w:gridBefore w:val="2"/>
              <w:gridAfter w:val="3"/>
              <w:cantSplit/>
              <w:trHeight w:val="60"/>
            </w:trPr>
          </w:trPrChange>
        </w:trPr>
        <w:tc>
          <w:tcPr>
            <w:tcW w:w="1871" w:type="dxa"/>
            <w:tcPrChange w:id="2966" w:author="חגית " w:date="2017-03-08T12:08:00Z">
              <w:tcPr>
                <w:tcW w:w="1871" w:type="dxa"/>
                <w:gridSpan w:val="5"/>
              </w:tcPr>
            </w:tcPrChange>
          </w:tcPr>
          <w:p w:rsidR="005176DC" w:rsidRDefault="005176DC">
            <w:pPr>
              <w:pStyle w:val="TableSideHeading"/>
              <w:rPr>
                <w:ins w:id="2967" w:author="חגית " w:date="2017-03-07T13:31:00Z"/>
              </w:rPr>
            </w:pPr>
          </w:p>
        </w:tc>
        <w:tc>
          <w:tcPr>
            <w:tcW w:w="624" w:type="dxa"/>
            <w:gridSpan w:val="4"/>
            <w:tcPrChange w:id="2968" w:author="חגית " w:date="2017-03-08T12:08:00Z">
              <w:tcPr>
                <w:tcW w:w="624" w:type="dxa"/>
                <w:gridSpan w:val="9"/>
              </w:tcPr>
            </w:tcPrChange>
          </w:tcPr>
          <w:p w:rsidR="005176DC" w:rsidRDefault="005176DC" w:rsidP="008804BA">
            <w:pPr>
              <w:pStyle w:val="TableText"/>
              <w:rPr>
                <w:ins w:id="2969" w:author="חגית " w:date="2017-03-07T13:31:00Z"/>
              </w:rPr>
            </w:pPr>
          </w:p>
        </w:tc>
        <w:tc>
          <w:tcPr>
            <w:tcW w:w="624" w:type="dxa"/>
            <w:gridSpan w:val="3"/>
            <w:tcPrChange w:id="2970" w:author="חגית " w:date="2017-03-08T12:08:00Z">
              <w:tcPr>
                <w:tcW w:w="624" w:type="dxa"/>
                <w:gridSpan w:val="7"/>
              </w:tcPr>
            </w:tcPrChange>
          </w:tcPr>
          <w:p w:rsidR="005176DC" w:rsidRDefault="005176DC">
            <w:pPr>
              <w:pStyle w:val="TableText"/>
              <w:rPr>
                <w:ins w:id="2971" w:author="חגית " w:date="2017-03-07T13:31:00Z"/>
              </w:rPr>
            </w:pPr>
          </w:p>
        </w:tc>
        <w:tc>
          <w:tcPr>
            <w:tcW w:w="6522" w:type="dxa"/>
            <w:gridSpan w:val="15"/>
            <w:tcPrChange w:id="2972" w:author="חגית " w:date="2017-03-08T12:08:00Z">
              <w:tcPr>
                <w:tcW w:w="6522" w:type="dxa"/>
                <w:gridSpan w:val="27"/>
              </w:tcPr>
            </w:tcPrChange>
          </w:tcPr>
          <w:p w:rsidR="005176DC" w:rsidRDefault="005176DC" w:rsidP="0062718F">
            <w:pPr>
              <w:pStyle w:val="TableBlock"/>
              <w:numPr>
                <w:ilvl w:val="0"/>
                <w:numId w:val="166"/>
              </w:numPr>
              <w:rPr>
                <w:ins w:id="2973" w:author="חגית " w:date="2017-03-07T13:31:00Z"/>
              </w:rPr>
            </w:pPr>
            <w:ins w:id="2974" w:author="חגית " w:date="2017-03-07T13:35:00Z">
              <w:r>
                <w:rPr>
                  <w:rFonts w:hint="cs"/>
                  <w:rtl/>
                </w:rPr>
                <w:t>בסעיף קטן (ג), במקום "יפעל יושב ראש הוועדה" יבוא "יפעל השר"</w:t>
              </w:r>
            </w:ins>
            <w:ins w:id="2975" w:author="חגית " w:date="2017-03-07T13:36:00Z">
              <w:r>
                <w:rPr>
                  <w:rFonts w:hint="cs"/>
                  <w:rtl/>
                </w:rPr>
                <w:t>, והמילים "</w:t>
              </w:r>
              <w:r w:rsidRPr="0062718F">
                <w:rPr>
                  <w:rtl/>
                </w:rPr>
                <w:t>ואם חדל לכהן יושב ראש הוועדה – יפעל השר כאמור למינוי יושב ראש אחר במקומו, בהקדם האפשרי</w:t>
              </w:r>
              <w:r>
                <w:rPr>
                  <w:rFonts w:hint="cs"/>
                  <w:rtl/>
                </w:rPr>
                <w:t xml:space="preserve">" - יימחקו.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976" w:author="חגית " w:date="2017-03-08T12:08:00Z">
            <w:tblPrEx>
              <w:tblW w:w="16909" w:type="dxa"/>
            </w:tblPrEx>
          </w:tblPrExChange>
        </w:tblPrEx>
        <w:trPr>
          <w:gridAfter w:val="3"/>
          <w:wAfter w:w="47" w:type="dxa"/>
          <w:cantSplit/>
          <w:trHeight w:val="60"/>
          <w:ins w:id="2977" w:author="חגית " w:date="2017-03-07T13:36:00Z"/>
          <w:trPrChange w:id="2978" w:author="חגית " w:date="2017-03-08T12:08:00Z">
            <w:trPr>
              <w:gridBefore w:val="2"/>
              <w:gridAfter w:val="3"/>
              <w:cantSplit/>
              <w:trHeight w:val="60"/>
            </w:trPr>
          </w:trPrChange>
        </w:trPr>
        <w:tc>
          <w:tcPr>
            <w:tcW w:w="1871" w:type="dxa"/>
            <w:tcPrChange w:id="2979" w:author="חגית " w:date="2017-03-08T12:08:00Z">
              <w:tcPr>
                <w:tcW w:w="1871" w:type="dxa"/>
                <w:gridSpan w:val="5"/>
              </w:tcPr>
            </w:tcPrChange>
          </w:tcPr>
          <w:p w:rsidR="005176DC" w:rsidRDefault="005176DC">
            <w:pPr>
              <w:pStyle w:val="TableSideHeading"/>
              <w:rPr>
                <w:ins w:id="2980" w:author="חגית " w:date="2017-03-07T13:36:00Z"/>
              </w:rPr>
            </w:pPr>
          </w:p>
        </w:tc>
        <w:tc>
          <w:tcPr>
            <w:tcW w:w="624" w:type="dxa"/>
            <w:gridSpan w:val="4"/>
            <w:tcPrChange w:id="2981" w:author="חגית " w:date="2017-03-08T12:08:00Z">
              <w:tcPr>
                <w:tcW w:w="624" w:type="dxa"/>
                <w:gridSpan w:val="9"/>
              </w:tcPr>
            </w:tcPrChange>
          </w:tcPr>
          <w:p w:rsidR="005176DC" w:rsidRDefault="005176DC" w:rsidP="0062718F">
            <w:pPr>
              <w:pStyle w:val="TableText"/>
              <w:rPr>
                <w:ins w:id="2982" w:author="חגית " w:date="2017-03-07T13:36:00Z"/>
              </w:rPr>
            </w:pPr>
          </w:p>
        </w:tc>
        <w:tc>
          <w:tcPr>
            <w:tcW w:w="624" w:type="dxa"/>
            <w:gridSpan w:val="3"/>
            <w:tcPrChange w:id="2983" w:author="חגית " w:date="2017-03-08T12:08:00Z">
              <w:tcPr>
                <w:tcW w:w="624" w:type="dxa"/>
                <w:gridSpan w:val="7"/>
              </w:tcPr>
            </w:tcPrChange>
          </w:tcPr>
          <w:p w:rsidR="005176DC" w:rsidRDefault="005176DC">
            <w:pPr>
              <w:pStyle w:val="TableText"/>
              <w:rPr>
                <w:ins w:id="2984" w:author="חגית " w:date="2017-03-07T13:36:00Z"/>
              </w:rPr>
            </w:pPr>
          </w:p>
        </w:tc>
        <w:tc>
          <w:tcPr>
            <w:tcW w:w="6522" w:type="dxa"/>
            <w:gridSpan w:val="15"/>
            <w:tcPrChange w:id="2985" w:author="חגית " w:date="2017-03-08T12:08:00Z">
              <w:tcPr>
                <w:tcW w:w="6522" w:type="dxa"/>
                <w:gridSpan w:val="27"/>
              </w:tcPr>
            </w:tcPrChange>
          </w:tcPr>
          <w:p w:rsidR="005176DC" w:rsidRDefault="005176DC" w:rsidP="0062718F">
            <w:pPr>
              <w:pStyle w:val="TableBlock"/>
              <w:numPr>
                <w:ilvl w:val="0"/>
                <w:numId w:val="166"/>
              </w:numPr>
              <w:rPr>
                <w:ins w:id="2986" w:author="חגית " w:date="2017-03-07T13:36:00Z"/>
                <w:rtl/>
              </w:rPr>
            </w:pPr>
            <w:ins w:id="2987" w:author="חגית " w:date="2017-03-07T13:36:00Z">
              <w:r>
                <w:rPr>
                  <w:rFonts w:hint="cs"/>
                  <w:rtl/>
                </w:rPr>
                <w:t xml:space="preserve">בסעיף קטן (ד), </w:t>
              </w:r>
            </w:ins>
            <w:ins w:id="2988" w:author="חגית " w:date="2017-03-07T13:37:00Z">
              <w:r>
                <w:rPr>
                  <w:rFonts w:hint="cs"/>
                  <w:rtl/>
                </w:rPr>
                <w:t>בכל מקום, המילים "או יושב ראש הוועדה לפי העניין,", וכן המילים "מיושב ראש</w:t>
              </w:r>
            </w:ins>
            <w:ins w:id="2989" w:author="חגית " w:date="2017-03-07T13:38:00Z">
              <w:r>
                <w:rPr>
                  <w:rFonts w:hint="cs"/>
                  <w:rtl/>
                </w:rPr>
                <w:t xml:space="preserve"> ועדת האיתור או"-</w:t>
              </w:r>
            </w:ins>
            <w:ins w:id="2990" w:author="חגית " w:date="2017-03-07T13:37:00Z">
              <w:r>
                <w:rPr>
                  <w:rFonts w:hint="cs"/>
                  <w:rtl/>
                </w:rPr>
                <w:t xml:space="preserve"> יימחקו</w:t>
              </w:r>
            </w:ins>
            <w:ins w:id="2991" w:author="חגית " w:date="2017-03-07T13:38:00Z">
              <w:r>
                <w:rPr>
                  <w:rFonts w:hint="cs"/>
                  <w:rtl/>
                </w:rPr>
                <w:t xml:space="preserve">.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992" w:author="חגית " w:date="2017-03-08T12:08:00Z">
            <w:tblPrEx>
              <w:tblW w:w="16909" w:type="dxa"/>
            </w:tblPrEx>
          </w:tblPrExChange>
        </w:tblPrEx>
        <w:trPr>
          <w:gridAfter w:val="3"/>
          <w:wAfter w:w="47" w:type="dxa"/>
          <w:cantSplit/>
          <w:trHeight w:val="60"/>
          <w:ins w:id="2993" w:author="חגית " w:date="2017-03-07T12:56:00Z"/>
          <w:trPrChange w:id="2994" w:author="חגית " w:date="2017-03-08T12:08:00Z">
            <w:trPr>
              <w:gridBefore w:val="2"/>
              <w:gridAfter w:val="3"/>
              <w:cantSplit/>
              <w:trHeight w:val="60"/>
            </w:trPr>
          </w:trPrChange>
        </w:trPr>
        <w:tc>
          <w:tcPr>
            <w:tcW w:w="1871" w:type="dxa"/>
            <w:tcPrChange w:id="2995" w:author="חגית " w:date="2017-03-08T12:08:00Z">
              <w:tcPr>
                <w:tcW w:w="1871" w:type="dxa"/>
                <w:gridSpan w:val="5"/>
              </w:tcPr>
            </w:tcPrChange>
          </w:tcPr>
          <w:p w:rsidR="005176DC" w:rsidRDefault="005176DC">
            <w:pPr>
              <w:pStyle w:val="TableSideHeading"/>
              <w:rPr>
                <w:ins w:id="2996" w:author="חגית " w:date="2017-03-07T12:56:00Z"/>
              </w:rPr>
            </w:pPr>
          </w:p>
        </w:tc>
        <w:tc>
          <w:tcPr>
            <w:tcW w:w="624" w:type="dxa"/>
            <w:gridSpan w:val="4"/>
            <w:tcPrChange w:id="2997" w:author="חגית " w:date="2017-03-08T12:08:00Z">
              <w:tcPr>
                <w:tcW w:w="624" w:type="dxa"/>
                <w:gridSpan w:val="9"/>
              </w:tcPr>
            </w:tcPrChange>
          </w:tcPr>
          <w:p w:rsidR="005176DC" w:rsidRDefault="005176DC" w:rsidP="005573C8">
            <w:pPr>
              <w:pStyle w:val="TableText"/>
              <w:rPr>
                <w:ins w:id="2998" w:author="חגית " w:date="2017-03-07T12:56:00Z"/>
              </w:rPr>
            </w:pPr>
          </w:p>
        </w:tc>
        <w:tc>
          <w:tcPr>
            <w:tcW w:w="7146" w:type="dxa"/>
            <w:gridSpan w:val="18"/>
            <w:tcPrChange w:id="2999" w:author="חגית " w:date="2017-03-08T12:08:00Z">
              <w:tcPr>
                <w:tcW w:w="7146" w:type="dxa"/>
                <w:gridSpan w:val="34"/>
              </w:tcPr>
            </w:tcPrChange>
          </w:tcPr>
          <w:p w:rsidR="005176DC" w:rsidRDefault="005176DC" w:rsidP="004A051E">
            <w:pPr>
              <w:pStyle w:val="TableBlock"/>
              <w:numPr>
                <w:ilvl w:val="0"/>
                <w:numId w:val="153"/>
              </w:numPr>
              <w:tabs>
                <w:tab w:val="clear" w:pos="1247"/>
                <w:tab w:val="left" w:pos="624"/>
              </w:tabs>
              <w:rPr>
                <w:ins w:id="3000" w:author="חגית " w:date="2017-03-07T12:56:00Z"/>
                <w:rtl/>
              </w:rPr>
            </w:pPr>
            <w:ins w:id="3001" w:author="חגית " w:date="2017-03-07T13:41:00Z">
              <w:r>
                <w:rPr>
                  <w:rFonts w:hint="cs"/>
                  <w:rtl/>
                </w:rPr>
                <w:t xml:space="preserve">בסעיף 38-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002" w:author="חגית " w:date="2017-03-08T12:08:00Z">
            <w:tblPrEx>
              <w:tblW w:w="16909" w:type="dxa"/>
            </w:tblPrEx>
          </w:tblPrExChange>
        </w:tblPrEx>
        <w:trPr>
          <w:gridAfter w:val="3"/>
          <w:wAfter w:w="47" w:type="dxa"/>
          <w:cantSplit/>
          <w:trHeight w:val="60"/>
          <w:ins w:id="3003" w:author="חגית " w:date="2017-03-07T13:42:00Z"/>
          <w:trPrChange w:id="3004" w:author="חגית " w:date="2017-03-08T12:08:00Z">
            <w:trPr>
              <w:gridBefore w:val="2"/>
              <w:gridAfter w:val="3"/>
              <w:cantSplit/>
              <w:trHeight w:val="60"/>
            </w:trPr>
          </w:trPrChange>
        </w:trPr>
        <w:tc>
          <w:tcPr>
            <w:tcW w:w="1871" w:type="dxa"/>
            <w:tcPrChange w:id="3005" w:author="חגית " w:date="2017-03-08T12:08:00Z">
              <w:tcPr>
                <w:tcW w:w="1871" w:type="dxa"/>
                <w:gridSpan w:val="5"/>
              </w:tcPr>
            </w:tcPrChange>
          </w:tcPr>
          <w:p w:rsidR="005176DC" w:rsidRDefault="005176DC">
            <w:pPr>
              <w:pStyle w:val="TableSideHeading"/>
              <w:rPr>
                <w:ins w:id="3006" w:author="חגית " w:date="2017-03-07T13:42:00Z"/>
              </w:rPr>
            </w:pPr>
          </w:p>
        </w:tc>
        <w:tc>
          <w:tcPr>
            <w:tcW w:w="624" w:type="dxa"/>
            <w:gridSpan w:val="4"/>
            <w:tcPrChange w:id="3007" w:author="חגית " w:date="2017-03-08T12:08:00Z">
              <w:tcPr>
                <w:tcW w:w="624" w:type="dxa"/>
                <w:gridSpan w:val="9"/>
              </w:tcPr>
            </w:tcPrChange>
          </w:tcPr>
          <w:p w:rsidR="005176DC" w:rsidRDefault="005176DC">
            <w:pPr>
              <w:pStyle w:val="TableText"/>
              <w:rPr>
                <w:ins w:id="3008" w:author="חגית " w:date="2017-03-07T13:42:00Z"/>
              </w:rPr>
            </w:pPr>
          </w:p>
        </w:tc>
        <w:tc>
          <w:tcPr>
            <w:tcW w:w="624" w:type="dxa"/>
            <w:gridSpan w:val="3"/>
            <w:tcPrChange w:id="3009" w:author="חגית " w:date="2017-03-08T12:08:00Z">
              <w:tcPr>
                <w:tcW w:w="624" w:type="dxa"/>
                <w:gridSpan w:val="7"/>
              </w:tcPr>
            </w:tcPrChange>
          </w:tcPr>
          <w:p w:rsidR="005176DC" w:rsidRDefault="005176DC">
            <w:pPr>
              <w:pStyle w:val="TableText"/>
              <w:rPr>
                <w:ins w:id="3010" w:author="חגית " w:date="2017-03-07T13:42:00Z"/>
              </w:rPr>
            </w:pPr>
          </w:p>
        </w:tc>
        <w:tc>
          <w:tcPr>
            <w:tcW w:w="6522" w:type="dxa"/>
            <w:gridSpan w:val="15"/>
            <w:tcPrChange w:id="3011" w:author="חגית " w:date="2017-03-08T12:08:00Z">
              <w:tcPr>
                <w:tcW w:w="6522" w:type="dxa"/>
                <w:gridSpan w:val="27"/>
              </w:tcPr>
            </w:tcPrChange>
          </w:tcPr>
          <w:p w:rsidR="005176DC" w:rsidRDefault="005176DC" w:rsidP="004A051E">
            <w:pPr>
              <w:pStyle w:val="TableBlock"/>
              <w:numPr>
                <w:ilvl w:val="0"/>
                <w:numId w:val="167"/>
              </w:numPr>
              <w:tabs>
                <w:tab w:val="left" w:pos="624"/>
              </w:tabs>
              <w:rPr>
                <w:ins w:id="3012" w:author="חגית " w:date="2017-03-07T13:42:00Z"/>
              </w:rPr>
            </w:pPr>
            <w:ins w:id="3013" w:author="חגית " w:date="2017-03-07T13:42:00Z">
              <w:r>
                <w:rPr>
                  <w:rFonts w:hint="cs"/>
                  <w:rtl/>
                </w:rPr>
                <w:t>במקום סעי</w:t>
              </w:r>
            </w:ins>
            <w:ins w:id="3014" w:author="חגית " w:date="2017-03-07T13:43:00Z">
              <w:r>
                <w:rPr>
                  <w:rFonts w:hint="cs"/>
                  <w:rtl/>
                </w:rPr>
                <w:t>פים</w:t>
              </w:r>
            </w:ins>
            <w:ins w:id="3015" w:author="חגית " w:date="2017-03-07T13:42:00Z">
              <w:r>
                <w:rPr>
                  <w:rFonts w:hint="cs"/>
                  <w:rtl/>
                </w:rPr>
                <w:t xml:space="preserve"> קט</w:t>
              </w:r>
            </w:ins>
            <w:ins w:id="3016" w:author="חגית " w:date="2017-03-07T13:43:00Z">
              <w:r>
                <w:rPr>
                  <w:rFonts w:hint="cs"/>
                  <w:rtl/>
                </w:rPr>
                <w:t>נים</w:t>
              </w:r>
            </w:ins>
            <w:ins w:id="3017" w:author="חגית " w:date="2017-03-07T13:42:00Z">
              <w:r>
                <w:rPr>
                  <w:rFonts w:hint="cs"/>
                  <w:rtl/>
                </w:rPr>
                <w:t xml:space="preserve"> (א)</w:t>
              </w:r>
            </w:ins>
            <w:ins w:id="3018" w:author="חגית " w:date="2017-03-07T13:43:00Z">
              <w:r>
                <w:rPr>
                  <w:rFonts w:hint="cs"/>
                  <w:rtl/>
                </w:rPr>
                <w:t xml:space="preserve"> ו-(ב)</w:t>
              </w:r>
            </w:ins>
            <w:ins w:id="3019" w:author="חגית " w:date="2017-03-07T13:42:00Z">
              <w:r>
                <w:rPr>
                  <w:rFonts w:hint="cs"/>
                  <w:rtl/>
                </w:rPr>
                <w:t xml:space="preserve"> יבוא</w:t>
              </w:r>
              <w:r>
                <w:t xml:space="preserve">: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020" w:author="חגית " w:date="2017-03-08T12:08:00Z">
            <w:tblPrEx>
              <w:tblW w:w="16909" w:type="dxa"/>
            </w:tblPrEx>
          </w:tblPrExChange>
        </w:tblPrEx>
        <w:trPr>
          <w:gridAfter w:val="3"/>
          <w:wAfter w:w="47" w:type="dxa"/>
          <w:cantSplit/>
          <w:trHeight w:val="60"/>
          <w:ins w:id="3021" w:author="חגית " w:date="2017-03-07T13:42:00Z"/>
          <w:trPrChange w:id="3022" w:author="חגית " w:date="2017-03-08T12:08:00Z">
            <w:trPr>
              <w:gridBefore w:val="2"/>
              <w:gridAfter w:val="3"/>
              <w:cantSplit/>
              <w:trHeight w:val="60"/>
            </w:trPr>
          </w:trPrChange>
        </w:trPr>
        <w:tc>
          <w:tcPr>
            <w:tcW w:w="1871" w:type="dxa"/>
            <w:tcPrChange w:id="3023" w:author="חגית " w:date="2017-03-08T12:08:00Z">
              <w:tcPr>
                <w:tcW w:w="1871" w:type="dxa"/>
                <w:gridSpan w:val="5"/>
              </w:tcPr>
            </w:tcPrChange>
          </w:tcPr>
          <w:p w:rsidR="005176DC" w:rsidRDefault="005176DC">
            <w:pPr>
              <w:pStyle w:val="TableSideHeading"/>
              <w:rPr>
                <w:ins w:id="3024" w:author="חגית " w:date="2017-03-07T13:42:00Z"/>
              </w:rPr>
            </w:pPr>
          </w:p>
        </w:tc>
        <w:tc>
          <w:tcPr>
            <w:tcW w:w="624" w:type="dxa"/>
            <w:gridSpan w:val="4"/>
            <w:tcPrChange w:id="3025" w:author="חגית " w:date="2017-03-08T12:08:00Z">
              <w:tcPr>
                <w:tcW w:w="624" w:type="dxa"/>
                <w:gridSpan w:val="9"/>
              </w:tcPr>
            </w:tcPrChange>
          </w:tcPr>
          <w:p w:rsidR="005176DC" w:rsidRDefault="005176DC">
            <w:pPr>
              <w:pStyle w:val="TableText"/>
              <w:rPr>
                <w:ins w:id="3026" w:author="חגית " w:date="2017-03-07T13:42:00Z"/>
              </w:rPr>
            </w:pPr>
          </w:p>
        </w:tc>
        <w:tc>
          <w:tcPr>
            <w:tcW w:w="624" w:type="dxa"/>
            <w:gridSpan w:val="3"/>
            <w:tcPrChange w:id="3027" w:author="חגית " w:date="2017-03-08T12:08:00Z">
              <w:tcPr>
                <w:tcW w:w="624" w:type="dxa"/>
                <w:gridSpan w:val="7"/>
              </w:tcPr>
            </w:tcPrChange>
          </w:tcPr>
          <w:p w:rsidR="005176DC" w:rsidRDefault="005176DC">
            <w:pPr>
              <w:pStyle w:val="TableText"/>
              <w:rPr>
                <w:ins w:id="3028" w:author="חגית " w:date="2017-03-07T13:42:00Z"/>
              </w:rPr>
            </w:pPr>
          </w:p>
        </w:tc>
        <w:tc>
          <w:tcPr>
            <w:tcW w:w="624" w:type="dxa"/>
            <w:gridSpan w:val="3"/>
            <w:tcPrChange w:id="3029" w:author="חגית " w:date="2017-03-08T12:08:00Z">
              <w:tcPr>
                <w:tcW w:w="624" w:type="dxa"/>
                <w:gridSpan w:val="7"/>
              </w:tcPr>
            </w:tcPrChange>
          </w:tcPr>
          <w:p w:rsidR="005176DC" w:rsidRDefault="005176DC">
            <w:pPr>
              <w:pStyle w:val="TableText"/>
              <w:rPr>
                <w:ins w:id="3030" w:author="חגית " w:date="2017-03-07T13:42:00Z"/>
              </w:rPr>
            </w:pPr>
          </w:p>
        </w:tc>
        <w:tc>
          <w:tcPr>
            <w:tcW w:w="5898" w:type="dxa"/>
            <w:gridSpan w:val="12"/>
            <w:tcPrChange w:id="3031" w:author="חגית " w:date="2017-03-08T12:08:00Z">
              <w:tcPr>
                <w:tcW w:w="5898" w:type="dxa"/>
                <w:gridSpan w:val="20"/>
              </w:tcPr>
            </w:tcPrChange>
          </w:tcPr>
          <w:p w:rsidR="005176DC" w:rsidRDefault="005176DC" w:rsidP="0062718F">
            <w:pPr>
              <w:pStyle w:val="TableBlock"/>
              <w:rPr>
                <w:ins w:id="3032" w:author="חגית " w:date="2017-03-07T13:42:00Z"/>
              </w:rPr>
            </w:pPr>
            <w:ins w:id="3033" w:author="חגית " w:date="2017-03-07T13:42:00Z">
              <w:r>
                <w:rPr>
                  <w:rFonts w:hint="cs"/>
                  <w:rtl/>
                </w:rPr>
                <w:t xml:space="preserve">"(א) </w:t>
              </w:r>
              <w:r w:rsidRPr="0062718F">
                <w:rPr>
                  <w:rtl/>
                </w:rPr>
                <w:t>יושב ראש המועצה, שמונה לפי סעיף 9(א) ישמש גם כמנהל הכללי של תאגיד השידור הישראלי ויהיה ממונה על ביצוע תפקידי התאגיד לפי חוק זה ועל ניהולו השוטף של תאגיד השידור הישראלי, בהתאם להחלטות המועצה ולהחלטות מועצת השידורים ולהנחיותיהן</w:t>
              </w:r>
            </w:ins>
            <w:ins w:id="3034" w:author="חגית " w:date="2017-03-07T13:43:00Z">
              <w:r>
                <w:rPr>
                  <w:rFonts w:hint="cs"/>
                  <w:rtl/>
                </w:rPr>
                <w:t>.</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035" w:author="חגית " w:date="2017-03-08T12:08:00Z">
            <w:tblPrEx>
              <w:tblW w:w="16909" w:type="dxa"/>
            </w:tblPrEx>
          </w:tblPrExChange>
        </w:tblPrEx>
        <w:trPr>
          <w:gridAfter w:val="3"/>
          <w:wAfter w:w="47" w:type="dxa"/>
          <w:cantSplit/>
          <w:trHeight w:val="60"/>
          <w:ins w:id="3036" w:author="חגית " w:date="2017-03-07T13:43:00Z"/>
          <w:trPrChange w:id="3037" w:author="חגית " w:date="2017-03-08T12:08:00Z">
            <w:trPr>
              <w:gridBefore w:val="2"/>
              <w:gridAfter w:val="3"/>
              <w:cantSplit/>
              <w:trHeight w:val="60"/>
            </w:trPr>
          </w:trPrChange>
        </w:trPr>
        <w:tc>
          <w:tcPr>
            <w:tcW w:w="1871" w:type="dxa"/>
            <w:tcPrChange w:id="3038" w:author="חגית " w:date="2017-03-08T12:08:00Z">
              <w:tcPr>
                <w:tcW w:w="1871" w:type="dxa"/>
                <w:gridSpan w:val="5"/>
              </w:tcPr>
            </w:tcPrChange>
          </w:tcPr>
          <w:p w:rsidR="005176DC" w:rsidRDefault="005176DC">
            <w:pPr>
              <w:pStyle w:val="TableSideHeading"/>
              <w:rPr>
                <w:ins w:id="3039" w:author="חגית " w:date="2017-03-07T13:43:00Z"/>
              </w:rPr>
            </w:pPr>
          </w:p>
        </w:tc>
        <w:tc>
          <w:tcPr>
            <w:tcW w:w="624" w:type="dxa"/>
            <w:gridSpan w:val="4"/>
            <w:tcPrChange w:id="3040" w:author="חגית " w:date="2017-03-08T12:08:00Z">
              <w:tcPr>
                <w:tcW w:w="624" w:type="dxa"/>
                <w:gridSpan w:val="9"/>
              </w:tcPr>
            </w:tcPrChange>
          </w:tcPr>
          <w:p w:rsidR="005176DC" w:rsidRDefault="005176DC" w:rsidP="0062718F">
            <w:pPr>
              <w:pStyle w:val="TableText"/>
              <w:rPr>
                <w:ins w:id="3041" w:author="חגית " w:date="2017-03-07T13:43:00Z"/>
              </w:rPr>
            </w:pPr>
          </w:p>
        </w:tc>
        <w:tc>
          <w:tcPr>
            <w:tcW w:w="624" w:type="dxa"/>
            <w:gridSpan w:val="3"/>
            <w:tcPrChange w:id="3042" w:author="חגית " w:date="2017-03-08T12:08:00Z">
              <w:tcPr>
                <w:tcW w:w="624" w:type="dxa"/>
                <w:gridSpan w:val="7"/>
              </w:tcPr>
            </w:tcPrChange>
          </w:tcPr>
          <w:p w:rsidR="005176DC" w:rsidRDefault="005176DC">
            <w:pPr>
              <w:pStyle w:val="TableText"/>
              <w:rPr>
                <w:ins w:id="3043" w:author="חגית " w:date="2017-03-07T13:43:00Z"/>
              </w:rPr>
            </w:pPr>
          </w:p>
        </w:tc>
        <w:tc>
          <w:tcPr>
            <w:tcW w:w="624" w:type="dxa"/>
            <w:gridSpan w:val="3"/>
            <w:tcPrChange w:id="3044" w:author="חגית " w:date="2017-03-08T12:08:00Z">
              <w:tcPr>
                <w:tcW w:w="624" w:type="dxa"/>
                <w:gridSpan w:val="7"/>
              </w:tcPr>
            </w:tcPrChange>
          </w:tcPr>
          <w:p w:rsidR="005176DC" w:rsidRDefault="005176DC">
            <w:pPr>
              <w:pStyle w:val="TableText"/>
              <w:rPr>
                <w:ins w:id="3045" w:author="חגית " w:date="2017-03-07T13:43:00Z"/>
              </w:rPr>
            </w:pPr>
          </w:p>
        </w:tc>
        <w:tc>
          <w:tcPr>
            <w:tcW w:w="5898" w:type="dxa"/>
            <w:gridSpan w:val="12"/>
            <w:tcPrChange w:id="3046" w:author="חגית " w:date="2017-03-08T12:08:00Z">
              <w:tcPr>
                <w:tcW w:w="5898" w:type="dxa"/>
                <w:gridSpan w:val="20"/>
              </w:tcPr>
            </w:tcPrChange>
          </w:tcPr>
          <w:p w:rsidR="005176DC" w:rsidRDefault="005176DC" w:rsidP="004A051E">
            <w:pPr>
              <w:pStyle w:val="TableBlock"/>
              <w:tabs>
                <w:tab w:val="clear" w:pos="624"/>
              </w:tabs>
              <w:rPr>
                <w:ins w:id="3047" w:author="חגית " w:date="2017-03-07T13:43:00Z"/>
                <w:rtl/>
              </w:rPr>
            </w:pPr>
            <w:ins w:id="3048" w:author="חגית " w:date="2017-03-07T13:44:00Z">
              <w:r w:rsidRPr="0062718F">
                <w:rPr>
                  <w:rtl/>
                </w:rPr>
                <w:t>(ב</w:t>
              </w:r>
              <w:r>
                <w:rPr>
                  <w:rtl/>
                </w:rPr>
                <w:t xml:space="preserve">) </w:t>
              </w:r>
            </w:ins>
            <w:ins w:id="3049" w:author="חגית " w:date="2017-03-07T13:43:00Z">
              <w:r w:rsidRPr="0062718F">
                <w:rPr>
                  <w:rtl/>
                </w:rPr>
                <w:t>יושב ראש המועצה יהיה עובד תאגיד השידור הישראלי.</w:t>
              </w:r>
              <w:r>
                <w:rPr>
                  <w:rFonts w:hint="cs"/>
                  <w:rtl/>
                </w:rPr>
                <w:t>"</w:t>
              </w:r>
            </w:ins>
            <w:ins w:id="3050" w:author="חגית " w:date="2017-03-07T13:45:00Z">
              <w:r>
                <w:rPr>
                  <w:rFonts w:hint="cs"/>
                  <w:rtl/>
                </w:rPr>
                <w:t>;</w:t>
              </w:r>
            </w:ins>
            <w:ins w:id="3051" w:author="חגית " w:date="2017-03-07T13:43:00Z">
              <w:r>
                <w:rPr>
                  <w:rFonts w:hint="cs"/>
                  <w:rtl/>
                </w:rPr>
                <w:t xml:space="preserve">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052" w:author="חגית " w:date="2017-03-08T12:08:00Z">
            <w:tblPrEx>
              <w:tblW w:w="16909" w:type="dxa"/>
            </w:tblPrEx>
          </w:tblPrExChange>
        </w:tblPrEx>
        <w:trPr>
          <w:gridAfter w:val="3"/>
          <w:wAfter w:w="47" w:type="dxa"/>
          <w:cantSplit/>
          <w:trHeight w:val="60"/>
          <w:ins w:id="3053" w:author="חגית " w:date="2017-03-07T13:42:00Z"/>
          <w:trPrChange w:id="3054" w:author="חגית " w:date="2017-03-08T12:08:00Z">
            <w:trPr>
              <w:gridBefore w:val="2"/>
              <w:gridAfter w:val="3"/>
              <w:cantSplit/>
              <w:trHeight w:val="60"/>
            </w:trPr>
          </w:trPrChange>
        </w:trPr>
        <w:tc>
          <w:tcPr>
            <w:tcW w:w="1871" w:type="dxa"/>
            <w:tcPrChange w:id="3055" w:author="חגית " w:date="2017-03-08T12:08:00Z">
              <w:tcPr>
                <w:tcW w:w="1871" w:type="dxa"/>
                <w:gridSpan w:val="5"/>
              </w:tcPr>
            </w:tcPrChange>
          </w:tcPr>
          <w:p w:rsidR="005176DC" w:rsidRDefault="005176DC">
            <w:pPr>
              <w:pStyle w:val="TableSideHeading"/>
              <w:rPr>
                <w:ins w:id="3056" w:author="חגית " w:date="2017-03-07T13:42:00Z"/>
              </w:rPr>
            </w:pPr>
          </w:p>
        </w:tc>
        <w:tc>
          <w:tcPr>
            <w:tcW w:w="624" w:type="dxa"/>
            <w:gridSpan w:val="4"/>
            <w:tcPrChange w:id="3057" w:author="חגית " w:date="2017-03-08T12:08:00Z">
              <w:tcPr>
                <w:tcW w:w="624" w:type="dxa"/>
                <w:gridSpan w:val="9"/>
              </w:tcPr>
            </w:tcPrChange>
          </w:tcPr>
          <w:p w:rsidR="005176DC" w:rsidRDefault="005176DC" w:rsidP="0062718F">
            <w:pPr>
              <w:pStyle w:val="TableText"/>
              <w:rPr>
                <w:ins w:id="3058" w:author="חגית " w:date="2017-03-07T13:42:00Z"/>
              </w:rPr>
            </w:pPr>
          </w:p>
        </w:tc>
        <w:tc>
          <w:tcPr>
            <w:tcW w:w="624" w:type="dxa"/>
            <w:gridSpan w:val="3"/>
            <w:tcPrChange w:id="3059" w:author="חגית " w:date="2017-03-08T12:08:00Z">
              <w:tcPr>
                <w:tcW w:w="624" w:type="dxa"/>
                <w:gridSpan w:val="7"/>
              </w:tcPr>
            </w:tcPrChange>
          </w:tcPr>
          <w:p w:rsidR="005176DC" w:rsidRDefault="005176DC">
            <w:pPr>
              <w:pStyle w:val="TableText"/>
              <w:rPr>
                <w:ins w:id="3060" w:author="חגית " w:date="2017-03-07T13:42:00Z"/>
              </w:rPr>
            </w:pPr>
          </w:p>
        </w:tc>
        <w:tc>
          <w:tcPr>
            <w:tcW w:w="6522" w:type="dxa"/>
            <w:gridSpan w:val="15"/>
            <w:tcPrChange w:id="3061" w:author="חגית " w:date="2017-03-08T12:08:00Z">
              <w:tcPr>
                <w:tcW w:w="6522" w:type="dxa"/>
                <w:gridSpan w:val="27"/>
              </w:tcPr>
            </w:tcPrChange>
          </w:tcPr>
          <w:p w:rsidR="005176DC" w:rsidRPr="0062718F" w:rsidRDefault="005176DC" w:rsidP="0062718F">
            <w:pPr>
              <w:pStyle w:val="TableBlock"/>
              <w:numPr>
                <w:ilvl w:val="0"/>
                <w:numId w:val="167"/>
              </w:numPr>
              <w:tabs>
                <w:tab w:val="left" w:pos="624"/>
              </w:tabs>
              <w:rPr>
                <w:ins w:id="3062" w:author="חגית " w:date="2017-03-07T13:42:00Z"/>
                <w:rtl/>
              </w:rPr>
            </w:pPr>
            <w:ins w:id="3063" w:author="חגית " w:date="2017-03-07T13:44:00Z">
              <w:r>
                <w:rPr>
                  <w:rFonts w:hint="cs"/>
                  <w:rtl/>
                </w:rPr>
                <w:t>סעיפים קטנים (ג) ו-</w:t>
              </w:r>
            </w:ins>
            <w:ins w:id="3064" w:author="חגית " w:date="2017-03-07T13:45:00Z">
              <w:r>
                <w:rPr>
                  <w:rFonts w:hint="cs"/>
                  <w:rtl/>
                </w:rPr>
                <w:t xml:space="preserve">(ד)- יימחקו.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065" w:author="חגית " w:date="2017-03-08T12:08:00Z">
            <w:tblPrEx>
              <w:tblW w:w="16909" w:type="dxa"/>
            </w:tblPrEx>
          </w:tblPrExChange>
        </w:tblPrEx>
        <w:trPr>
          <w:gridAfter w:val="3"/>
          <w:wAfter w:w="47" w:type="dxa"/>
          <w:cantSplit/>
          <w:trHeight w:val="60"/>
          <w:ins w:id="3066" w:author="חגית " w:date="2017-03-07T13:41:00Z"/>
          <w:trPrChange w:id="3067" w:author="חגית " w:date="2017-03-08T12:08:00Z">
            <w:trPr>
              <w:gridAfter w:val="3"/>
              <w:wAfter w:w="7267" w:type="dxa"/>
              <w:cantSplit/>
              <w:trHeight w:val="60"/>
            </w:trPr>
          </w:trPrChange>
        </w:trPr>
        <w:tc>
          <w:tcPr>
            <w:tcW w:w="1871" w:type="dxa"/>
            <w:tcPrChange w:id="3068" w:author="חגית " w:date="2017-03-08T12:08:00Z">
              <w:tcPr>
                <w:tcW w:w="1872" w:type="dxa"/>
                <w:gridSpan w:val="5"/>
              </w:tcPr>
            </w:tcPrChange>
          </w:tcPr>
          <w:p w:rsidR="005176DC" w:rsidRDefault="005176DC">
            <w:pPr>
              <w:pStyle w:val="TableSideHeading"/>
              <w:rPr>
                <w:ins w:id="3069" w:author="חגית " w:date="2017-03-07T13:41:00Z"/>
              </w:rPr>
            </w:pPr>
          </w:p>
        </w:tc>
        <w:tc>
          <w:tcPr>
            <w:tcW w:w="624" w:type="dxa"/>
            <w:gridSpan w:val="4"/>
            <w:tcPrChange w:id="3070" w:author="חגית " w:date="2017-03-08T12:08:00Z">
              <w:tcPr>
                <w:tcW w:w="624" w:type="dxa"/>
                <w:gridSpan w:val="9"/>
              </w:tcPr>
            </w:tcPrChange>
          </w:tcPr>
          <w:p w:rsidR="005176DC" w:rsidRDefault="005176DC" w:rsidP="0062718F">
            <w:pPr>
              <w:pStyle w:val="TableText"/>
              <w:rPr>
                <w:ins w:id="3071" w:author="חגית " w:date="2017-03-07T13:41:00Z"/>
              </w:rPr>
            </w:pPr>
          </w:p>
        </w:tc>
        <w:tc>
          <w:tcPr>
            <w:tcW w:w="7146" w:type="dxa"/>
            <w:gridSpan w:val="18"/>
            <w:tcPrChange w:id="3072" w:author="חגית " w:date="2017-03-08T12:08:00Z">
              <w:tcPr>
                <w:tcW w:w="7146" w:type="dxa"/>
                <w:gridSpan w:val="34"/>
              </w:tcPr>
            </w:tcPrChange>
          </w:tcPr>
          <w:p w:rsidR="005176DC" w:rsidRDefault="005176DC" w:rsidP="0062718F">
            <w:pPr>
              <w:pStyle w:val="TableBlock"/>
              <w:numPr>
                <w:ilvl w:val="0"/>
                <w:numId w:val="153"/>
              </w:numPr>
              <w:tabs>
                <w:tab w:val="clear" w:pos="1247"/>
                <w:tab w:val="left" w:pos="624"/>
              </w:tabs>
              <w:rPr>
                <w:ins w:id="3073" w:author="חגית " w:date="2017-03-07T13:41:00Z"/>
                <w:rtl/>
              </w:rPr>
            </w:pPr>
            <w:ins w:id="3074" w:author="חגית " w:date="2017-03-07T13:45:00Z">
              <w:r>
                <w:rPr>
                  <w:rFonts w:hint="cs"/>
                  <w:rtl/>
                </w:rPr>
                <w:t xml:space="preserve">בסעיף 39, במקום "בחמש השנים שקדמו" יבוא "בשלוש השנים שקדמו".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075" w:author="חגית " w:date="2017-03-08T12:08:00Z">
            <w:tblPrEx>
              <w:tblW w:w="16909" w:type="dxa"/>
            </w:tblPrEx>
          </w:tblPrExChange>
        </w:tblPrEx>
        <w:trPr>
          <w:gridAfter w:val="3"/>
          <w:wAfter w:w="47" w:type="dxa"/>
          <w:cantSplit/>
          <w:trHeight w:val="60"/>
          <w:ins w:id="3076" w:author="חגית " w:date="2017-03-07T13:41:00Z"/>
          <w:trPrChange w:id="3077" w:author="חגית " w:date="2017-03-08T12:08:00Z">
            <w:trPr>
              <w:gridAfter w:val="3"/>
              <w:wAfter w:w="7267" w:type="dxa"/>
              <w:cantSplit/>
              <w:trHeight w:val="60"/>
            </w:trPr>
          </w:trPrChange>
        </w:trPr>
        <w:tc>
          <w:tcPr>
            <w:tcW w:w="1871" w:type="dxa"/>
            <w:tcPrChange w:id="3078" w:author="חגית " w:date="2017-03-08T12:08:00Z">
              <w:tcPr>
                <w:tcW w:w="1872" w:type="dxa"/>
                <w:gridSpan w:val="5"/>
              </w:tcPr>
            </w:tcPrChange>
          </w:tcPr>
          <w:p w:rsidR="005176DC" w:rsidRDefault="005176DC">
            <w:pPr>
              <w:pStyle w:val="TableSideHeading"/>
              <w:rPr>
                <w:ins w:id="3079" w:author="חגית " w:date="2017-03-07T13:41:00Z"/>
              </w:rPr>
            </w:pPr>
          </w:p>
        </w:tc>
        <w:tc>
          <w:tcPr>
            <w:tcW w:w="624" w:type="dxa"/>
            <w:gridSpan w:val="4"/>
            <w:tcPrChange w:id="3080" w:author="חגית " w:date="2017-03-08T12:08:00Z">
              <w:tcPr>
                <w:tcW w:w="624" w:type="dxa"/>
                <w:gridSpan w:val="9"/>
              </w:tcPr>
            </w:tcPrChange>
          </w:tcPr>
          <w:p w:rsidR="005176DC" w:rsidRDefault="005176DC" w:rsidP="0062718F">
            <w:pPr>
              <w:pStyle w:val="TableText"/>
              <w:rPr>
                <w:ins w:id="3081" w:author="חגית " w:date="2017-03-07T13:41:00Z"/>
              </w:rPr>
            </w:pPr>
          </w:p>
        </w:tc>
        <w:tc>
          <w:tcPr>
            <w:tcW w:w="7146" w:type="dxa"/>
            <w:gridSpan w:val="18"/>
            <w:tcPrChange w:id="3082" w:author="חגית " w:date="2017-03-08T12:08:00Z">
              <w:tcPr>
                <w:tcW w:w="7146" w:type="dxa"/>
                <w:gridSpan w:val="34"/>
              </w:tcPr>
            </w:tcPrChange>
          </w:tcPr>
          <w:p w:rsidR="005176DC" w:rsidRDefault="005176DC" w:rsidP="0026088B">
            <w:pPr>
              <w:pStyle w:val="TableBlock"/>
              <w:numPr>
                <w:ilvl w:val="0"/>
                <w:numId w:val="153"/>
              </w:numPr>
              <w:tabs>
                <w:tab w:val="clear" w:pos="1247"/>
                <w:tab w:val="left" w:pos="624"/>
              </w:tabs>
              <w:rPr>
                <w:ins w:id="3083" w:author="חגית " w:date="2017-03-07T13:41:00Z"/>
                <w:rtl/>
              </w:rPr>
            </w:pPr>
            <w:ins w:id="3084" w:author="חגית " w:date="2017-03-07T13:47:00Z">
              <w:r>
                <w:rPr>
                  <w:rFonts w:hint="cs"/>
                  <w:rtl/>
                </w:rPr>
                <w:t>בסעיף 40</w:t>
              </w:r>
            </w:ins>
            <w:ins w:id="3085" w:author="חגית " w:date="2017-03-07T13:50:00Z">
              <w:r>
                <w:rPr>
                  <w:rFonts w:hint="cs"/>
                  <w:rtl/>
                </w:rPr>
                <w:t xml:space="preserve">-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086" w:author="חגית " w:date="2017-03-08T12:08:00Z">
            <w:tblPrEx>
              <w:tblW w:w="16909" w:type="dxa"/>
            </w:tblPrEx>
          </w:tblPrExChange>
        </w:tblPrEx>
        <w:trPr>
          <w:gridAfter w:val="3"/>
          <w:wAfter w:w="47" w:type="dxa"/>
          <w:cantSplit/>
          <w:trHeight w:val="60"/>
          <w:ins w:id="3087" w:author="חגית " w:date="2017-03-07T13:50:00Z"/>
          <w:trPrChange w:id="3088" w:author="חגית " w:date="2017-03-08T12:08:00Z">
            <w:trPr>
              <w:gridBefore w:val="2"/>
              <w:gridAfter w:val="3"/>
              <w:cantSplit/>
              <w:trHeight w:val="60"/>
            </w:trPr>
          </w:trPrChange>
        </w:trPr>
        <w:tc>
          <w:tcPr>
            <w:tcW w:w="1871" w:type="dxa"/>
            <w:tcPrChange w:id="3089" w:author="חגית " w:date="2017-03-08T12:08:00Z">
              <w:tcPr>
                <w:tcW w:w="1871" w:type="dxa"/>
                <w:gridSpan w:val="5"/>
              </w:tcPr>
            </w:tcPrChange>
          </w:tcPr>
          <w:p w:rsidR="005176DC" w:rsidRDefault="005176DC">
            <w:pPr>
              <w:pStyle w:val="TableSideHeading"/>
              <w:rPr>
                <w:ins w:id="3090" w:author="חגית " w:date="2017-03-07T13:50:00Z"/>
              </w:rPr>
            </w:pPr>
          </w:p>
        </w:tc>
        <w:tc>
          <w:tcPr>
            <w:tcW w:w="624" w:type="dxa"/>
            <w:gridSpan w:val="4"/>
            <w:tcPrChange w:id="3091" w:author="חגית " w:date="2017-03-08T12:08:00Z">
              <w:tcPr>
                <w:tcW w:w="624" w:type="dxa"/>
                <w:gridSpan w:val="9"/>
              </w:tcPr>
            </w:tcPrChange>
          </w:tcPr>
          <w:p w:rsidR="005176DC" w:rsidRDefault="005176DC">
            <w:pPr>
              <w:pStyle w:val="TableText"/>
              <w:rPr>
                <w:ins w:id="3092" w:author="חגית " w:date="2017-03-07T13:50:00Z"/>
              </w:rPr>
            </w:pPr>
          </w:p>
        </w:tc>
        <w:tc>
          <w:tcPr>
            <w:tcW w:w="624" w:type="dxa"/>
            <w:gridSpan w:val="3"/>
            <w:tcPrChange w:id="3093" w:author="חגית " w:date="2017-03-08T12:08:00Z">
              <w:tcPr>
                <w:tcW w:w="624" w:type="dxa"/>
                <w:gridSpan w:val="7"/>
              </w:tcPr>
            </w:tcPrChange>
          </w:tcPr>
          <w:p w:rsidR="005176DC" w:rsidRDefault="005176DC">
            <w:pPr>
              <w:pStyle w:val="TableText"/>
              <w:rPr>
                <w:ins w:id="3094" w:author="חגית " w:date="2017-03-07T13:50:00Z"/>
              </w:rPr>
            </w:pPr>
          </w:p>
        </w:tc>
        <w:tc>
          <w:tcPr>
            <w:tcW w:w="6522" w:type="dxa"/>
            <w:gridSpan w:val="15"/>
            <w:tcPrChange w:id="3095" w:author="חגית " w:date="2017-03-08T12:08:00Z">
              <w:tcPr>
                <w:tcW w:w="6522" w:type="dxa"/>
                <w:gridSpan w:val="27"/>
              </w:tcPr>
            </w:tcPrChange>
          </w:tcPr>
          <w:p w:rsidR="005176DC" w:rsidRPr="0026088B" w:rsidRDefault="005176DC" w:rsidP="004A051E">
            <w:pPr>
              <w:pStyle w:val="TableBlock"/>
              <w:numPr>
                <w:ilvl w:val="0"/>
                <w:numId w:val="168"/>
              </w:numPr>
              <w:tabs>
                <w:tab w:val="left" w:pos="624"/>
              </w:tabs>
              <w:rPr>
                <w:ins w:id="3096" w:author="חגית " w:date="2017-03-07T13:50:00Z"/>
              </w:rPr>
            </w:pPr>
            <w:ins w:id="3097" w:author="חגית " w:date="2017-03-07T13:50:00Z">
              <w:r>
                <w:rPr>
                  <w:rFonts w:hint="cs"/>
                  <w:rtl/>
                </w:rPr>
                <w:t>סעיף קטן (א)- יימחק;</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098" w:author="חגית " w:date="2017-03-08T12:08:00Z">
            <w:tblPrEx>
              <w:tblW w:w="16909" w:type="dxa"/>
            </w:tblPrEx>
          </w:tblPrExChange>
        </w:tblPrEx>
        <w:trPr>
          <w:gridAfter w:val="3"/>
          <w:wAfter w:w="47" w:type="dxa"/>
          <w:cantSplit/>
          <w:trHeight w:val="60"/>
          <w:ins w:id="3099" w:author="חגית " w:date="2017-03-07T13:50:00Z"/>
          <w:trPrChange w:id="3100" w:author="חגית " w:date="2017-03-08T12:08:00Z">
            <w:trPr>
              <w:gridBefore w:val="2"/>
              <w:gridAfter w:val="3"/>
              <w:cantSplit/>
              <w:trHeight w:val="60"/>
            </w:trPr>
          </w:trPrChange>
        </w:trPr>
        <w:tc>
          <w:tcPr>
            <w:tcW w:w="1871" w:type="dxa"/>
            <w:tcPrChange w:id="3101" w:author="חגית " w:date="2017-03-08T12:08:00Z">
              <w:tcPr>
                <w:tcW w:w="1871" w:type="dxa"/>
                <w:gridSpan w:val="5"/>
              </w:tcPr>
            </w:tcPrChange>
          </w:tcPr>
          <w:p w:rsidR="005176DC" w:rsidRDefault="005176DC">
            <w:pPr>
              <w:pStyle w:val="TableSideHeading"/>
              <w:rPr>
                <w:ins w:id="3102" w:author="חגית " w:date="2017-03-07T13:50:00Z"/>
              </w:rPr>
            </w:pPr>
          </w:p>
        </w:tc>
        <w:tc>
          <w:tcPr>
            <w:tcW w:w="624" w:type="dxa"/>
            <w:gridSpan w:val="4"/>
            <w:tcPrChange w:id="3103" w:author="חגית " w:date="2017-03-08T12:08:00Z">
              <w:tcPr>
                <w:tcW w:w="624" w:type="dxa"/>
                <w:gridSpan w:val="9"/>
              </w:tcPr>
            </w:tcPrChange>
          </w:tcPr>
          <w:p w:rsidR="005176DC" w:rsidRDefault="005176DC" w:rsidP="0026088B">
            <w:pPr>
              <w:pStyle w:val="TableText"/>
              <w:rPr>
                <w:ins w:id="3104" w:author="חגית " w:date="2017-03-07T13:50:00Z"/>
              </w:rPr>
            </w:pPr>
          </w:p>
        </w:tc>
        <w:tc>
          <w:tcPr>
            <w:tcW w:w="624" w:type="dxa"/>
            <w:gridSpan w:val="3"/>
            <w:tcPrChange w:id="3105" w:author="חגית " w:date="2017-03-08T12:08:00Z">
              <w:tcPr>
                <w:tcW w:w="624" w:type="dxa"/>
                <w:gridSpan w:val="7"/>
              </w:tcPr>
            </w:tcPrChange>
          </w:tcPr>
          <w:p w:rsidR="005176DC" w:rsidRDefault="005176DC">
            <w:pPr>
              <w:pStyle w:val="TableText"/>
              <w:rPr>
                <w:ins w:id="3106" w:author="חגית " w:date="2017-03-07T13:50:00Z"/>
              </w:rPr>
            </w:pPr>
          </w:p>
        </w:tc>
        <w:tc>
          <w:tcPr>
            <w:tcW w:w="6522" w:type="dxa"/>
            <w:gridSpan w:val="15"/>
            <w:tcPrChange w:id="3107" w:author="חגית " w:date="2017-03-08T12:08:00Z">
              <w:tcPr>
                <w:tcW w:w="6522" w:type="dxa"/>
                <w:gridSpan w:val="27"/>
              </w:tcPr>
            </w:tcPrChange>
          </w:tcPr>
          <w:p w:rsidR="005176DC" w:rsidRPr="0026088B" w:rsidRDefault="005176DC" w:rsidP="00F615A2">
            <w:pPr>
              <w:pStyle w:val="TableBlock"/>
              <w:numPr>
                <w:ilvl w:val="0"/>
                <w:numId w:val="168"/>
              </w:numPr>
              <w:tabs>
                <w:tab w:val="left" w:pos="624"/>
              </w:tabs>
              <w:rPr>
                <w:ins w:id="3108" w:author="חגית " w:date="2017-03-07T13:50:00Z"/>
              </w:rPr>
            </w:pPr>
            <w:ins w:id="3109" w:author="חגית " w:date="2017-03-07T13:50:00Z">
              <w:r>
                <w:rPr>
                  <w:rFonts w:hint="cs"/>
                  <w:rtl/>
                </w:rPr>
                <w:t>בסעיף קטן (ב)</w:t>
              </w:r>
            </w:ins>
            <w:ins w:id="3110" w:author="חגית " w:date="2017-03-07T13:52:00Z">
              <w:r>
                <w:rPr>
                  <w:rFonts w:hint="cs"/>
                  <w:rtl/>
                </w:rPr>
                <w:t xml:space="preserve">- </w:t>
              </w:r>
            </w:ins>
            <w:ins w:id="3111" w:author="חגית " w:date="2017-03-07T13:50:00Z">
              <w:r>
                <w:rPr>
                  <w:rFonts w:hint="cs"/>
                  <w:rtl/>
                </w:rPr>
                <w:t xml:space="preserve">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112" w:author="חגית " w:date="2017-03-08T12:08:00Z">
            <w:tblPrEx>
              <w:tblW w:w="16909" w:type="dxa"/>
            </w:tblPrEx>
          </w:tblPrExChange>
        </w:tblPrEx>
        <w:trPr>
          <w:gridAfter w:val="3"/>
          <w:wAfter w:w="47" w:type="dxa"/>
          <w:cantSplit/>
          <w:trHeight w:val="60"/>
          <w:ins w:id="3113" w:author="חגית " w:date="2017-03-07T13:52:00Z"/>
          <w:trPrChange w:id="3114" w:author="חגית " w:date="2017-03-08T12:08:00Z">
            <w:trPr>
              <w:gridBefore w:val="2"/>
              <w:gridAfter w:val="3"/>
              <w:cantSplit/>
              <w:trHeight w:val="60"/>
            </w:trPr>
          </w:trPrChange>
        </w:trPr>
        <w:tc>
          <w:tcPr>
            <w:tcW w:w="1871" w:type="dxa"/>
            <w:tcPrChange w:id="3115" w:author="חגית " w:date="2017-03-08T12:08:00Z">
              <w:tcPr>
                <w:tcW w:w="1871" w:type="dxa"/>
                <w:gridSpan w:val="5"/>
              </w:tcPr>
            </w:tcPrChange>
          </w:tcPr>
          <w:p w:rsidR="005176DC" w:rsidRDefault="005176DC">
            <w:pPr>
              <w:pStyle w:val="TableSideHeading"/>
              <w:rPr>
                <w:ins w:id="3116" w:author="חגית " w:date="2017-03-07T13:52:00Z"/>
              </w:rPr>
            </w:pPr>
          </w:p>
        </w:tc>
        <w:tc>
          <w:tcPr>
            <w:tcW w:w="624" w:type="dxa"/>
            <w:gridSpan w:val="4"/>
            <w:tcPrChange w:id="3117" w:author="חגית " w:date="2017-03-08T12:08:00Z">
              <w:tcPr>
                <w:tcW w:w="624" w:type="dxa"/>
                <w:gridSpan w:val="9"/>
              </w:tcPr>
            </w:tcPrChange>
          </w:tcPr>
          <w:p w:rsidR="005176DC" w:rsidRDefault="005176DC">
            <w:pPr>
              <w:pStyle w:val="TableText"/>
              <w:rPr>
                <w:ins w:id="3118" w:author="חגית " w:date="2017-03-07T13:52:00Z"/>
              </w:rPr>
            </w:pPr>
          </w:p>
        </w:tc>
        <w:tc>
          <w:tcPr>
            <w:tcW w:w="624" w:type="dxa"/>
            <w:gridSpan w:val="3"/>
            <w:tcPrChange w:id="3119" w:author="חגית " w:date="2017-03-08T12:08:00Z">
              <w:tcPr>
                <w:tcW w:w="624" w:type="dxa"/>
                <w:gridSpan w:val="7"/>
              </w:tcPr>
            </w:tcPrChange>
          </w:tcPr>
          <w:p w:rsidR="005176DC" w:rsidRDefault="005176DC">
            <w:pPr>
              <w:pStyle w:val="TableText"/>
              <w:rPr>
                <w:ins w:id="3120" w:author="חגית " w:date="2017-03-07T13:52:00Z"/>
              </w:rPr>
            </w:pPr>
          </w:p>
        </w:tc>
        <w:tc>
          <w:tcPr>
            <w:tcW w:w="624" w:type="dxa"/>
            <w:gridSpan w:val="3"/>
            <w:tcPrChange w:id="3121" w:author="חגית " w:date="2017-03-08T12:08:00Z">
              <w:tcPr>
                <w:tcW w:w="624" w:type="dxa"/>
                <w:gridSpan w:val="7"/>
              </w:tcPr>
            </w:tcPrChange>
          </w:tcPr>
          <w:p w:rsidR="005176DC" w:rsidRDefault="005176DC">
            <w:pPr>
              <w:pStyle w:val="TableText"/>
              <w:rPr>
                <w:ins w:id="3122" w:author="חגית " w:date="2017-03-07T13:52:00Z"/>
              </w:rPr>
            </w:pPr>
          </w:p>
        </w:tc>
        <w:tc>
          <w:tcPr>
            <w:tcW w:w="5898" w:type="dxa"/>
            <w:gridSpan w:val="12"/>
            <w:tcPrChange w:id="3123" w:author="חגית " w:date="2017-03-08T12:08:00Z">
              <w:tcPr>
                <w:tcW w:w="5898" w:type="dxa"/>
                <w:gridSpan w:val="20"/>
              </w:tcPr>
            </w:tcPrChange>
          </w:tcPr>
          <w:p w:rsidR="005176DC" w:rsidRPr="00F615A2" w:rsidRDefault="005176DC" w:rsidP="004A051E">
            <w:pPr>
              <w:pStyle w:val="TableBlock"/>
              <w:numPr>
                <w:ilvl w:val="0"/>
                <w:numId w:val="169"/>
              </w:numPr>
              <w:tabs>
                <w:tab w:val="left" w:pos="624"/>
              </w:tabs>
              <w:rPr>
                <w:ins w:id="3124" w:author="חגית " w:date="2017-03-07T13:52:00Z"/>
              </w:rPr>
            </w:pPr>
            <w:ins w:id="3125" w:author="חגית " w:date="2017-03-07T13:52:00Z">
              <w:r>
                <w:rPr>
                  <w:rFonts w:hint="cs"/>
                  <w:rtl/>
                </w:rPr>
                <w:t xml:space="preserve">פסקאות (1) עד (5) </w:t>
              </w:r>
              <w:r>
                <w:rPr>
                  <w:rtl/>
                </w:rPr>
                <w:t>–</w:t>
              </w:r>
              <w:r>
                <w:rPr>
                  <w:rFonts w:hint="cs"/>
                  <w:rtl/>
                </w:rPr>
                <w:t>יימחקו;</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126" w:author="חגית " w:date="2017-03-08T12:08:00Z">
            <w:tblPrEx>
              <w:tblW w:w="16909" w:type="dxa"/>
            </w:tblPrEx>
          </w:tblPrExChange>
        </w:tblPrEx>
        <w:trPr>
          <w:gridAfter w:val="3"/>
          <w:wAfter w:w="47" w:type="dxa"/>
          <w:cantSplit/>
          <w:trHeight w:val="60"/>
          <w:ins w:id="3127" w:author="חגית " w:date="2017-03-07T13:53:00Z"/>
          <w:trPrChange w:id="3128" w:author="חגית " w:date="2017-03-08T12:08:00Z">
            <w:trPr>
              <w:gridBefore w:val="2"/>
              <w:gridAfter w:val="3"/>
              <w:cantSplit/>
              <w:trHeight w:val="60"/>
            </w:trPr>
          </w:trPrChange>
        </w:trPr>
        <w:tc>
          <w:tcPr>
            <w:tcW w:w="1871" w:type="dxa"/>
            <w:tcPrChange w:id="3129" w:author="חגית " w:date="2017-03-08T12:08:00Z">
              <w:tcPr>
                <w:tcW w:w="1871" w:type="dxa"/>
                <w:gridSpan w:val="5"/>
              </w:tcPr>
            </w:tcPrChange>
          </w:tcPr>
          <w:p w:rsidR="005176DC" w:rsidRDefault="005176DC">
            <w:pPr>
              <w:pStyle w:val="TableSideHeading"/>
              <w:rPr>
                <w:ins w:id="3130" w:author="חגית " w:date="2017-03-07T13:53:00Z"/>
              </w:rPr>
            </w:pPr>
          </w:p>
        </w:tc>
        <w:tc>
          <w:tcPr>
            <w:tcW w:w="624" w:type="dxa"/>
            <w:gridSpan w:val="4"/>
            <w:tcPrChange w:id="3131" w:author="חגית " w:date="2017-03-08T12:08:00Z">
              <w:tcPr>
                <w:tcW w:w="624" w:type="dxa"/>
                <w:gridSpan w:val="9"/>
              </w:tcPr>
            </w:tcPrChange>
          </w:tcPr>
          <w:p w:rsidR="005176DC" w:rsidRDefault="005176DC" w:rsidP="00F615A2">
            <w:pPr>
              <w:pStyle w:val="TableText"/>
              <w:rPr>
                <w:ins w:id="3132" w:author="חגית " w:date="2017-03-07T13:53:00Z"/>
              </w:rPr>
            </w:pPr>
          </w:p>
        </w:tc>
        <w:tc>
          <w:tcPr>
            <w:tcW w:w="624" w:type="dxa"/>
            <w:gridSpan w:val="3"/>
            <w:tcPrChange w:id="3133" w:author="חגית " w:date="2017-03-08T12:08:00Z">
              <w:tcPr>
                <w:tcW w:w="624" w:type="dxa"/>
                <w:gridSpan w:val="7"/>
              </w:tcPr>
            </w:tcPrChange>
          </w:tcPr>
          <w:p w:rsidR="005176DC" w:rsidRDefault="005176DC">
            <w:pPr>
              <w:pStyle w:val="TableText"/>
              <w:rPr>
                <w:ins w:id="3134" w:author="חגית " w:date="2017-03-07T13:53:00Z"/>
              </w:rPr>
            </w:pPr>
          </w:p>
        </w:tc>
        <w:tc>
          <w:tcPr>
            <w:tcW w:w="624" w:type="dxa"/>
            <w:gridSpan w:val="3"/>
            <w:tcPrChange w:id="3135" w:author="חגית " w:date="2017-03-08T12:08:00Z">
              <w:tcPr>
                <w:tcW w:w="624" w:type="dxa"/>
                <w:gridSpan w:val="7"/>
              </w:tcPr>
            </w:tcPrChange>
          </w:tcPr>
          <w:p w:rsidR="005176DC" w:rsidRDefault="005176DC">
            <w:pPr>
              <w:pStyle w:val="TableText"/>
              <w:rPr>
                <w:ins w:id="3136" w:author="חגית " w:date="2017-03-07T13:53:00Z"/>
              </w:rPr>
            </w:pPr>
          </w:p>
        </w:tc>
        <w:tc>
          <w:tcPr>
            <w:tcW w:w="5898" w:type="dxa"/>
            <w:gridSpan w:val="12"/>
            <w:tcPrChange w:id="3137" w:author="חגית " w:date="2017-03-08T12:08:00Z">
              <w:tcPr>
                <w:tcW w:w="5898" w:type="dxa"/>
                <w:gridSpan w:val="20"/>
              </w:tcPr>
            </w:tcPrChange>
          </w:tcPr>
          <w:p w:rsidR="005176DC" w:rsidRDefault="005176DC" w:rsidP="00F615A2">
            <w:pPr>
              <w:pStyle w:val="TableBlock"/>
              <w:numPr>
                <w:ilvl w:val="0"/>
                <w:numId w:val="169"/>
              </w:numPr>
              <w:tabs>
                <w:tab w:val="left" w:pos="624"/>
              </w:tabs>
              <w:rPr>
                <w:ins w:id="3138" w:author="חגית " w:date="2017-03-07T13:53:00Z"/>
                <w:rtl/>
              </w:rPr>
            </w:pPr>
            <w:ins w:id="3139" w:author="חגית " w:date="2017-03-07T13:53:00Z">
              <w:r>
                <w:rPr>
                  <w:rFonts w:hint="cs"/>
                  <w:rtl/>
                </w:rPr>
                <w:t>בפסקה (6), במקום "המועצה" יבוא "מועצת השידורים"</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140" w:author="חגית " w:date="2017-03-08T12:08:00Z">
            <w:tblPrEx>
              <w:tblW w:w="16909" w:type="dxa"/>
            </w:tblPrEx>
          </w:tblPrExChange>
        </w:tblPrEx>
        <w:trPr>
          <w:gridAfter w:val="3"/>
          <w:wAfter w:w="47" w:type="dxa"/>
          <w:cantSplit/>
          <w:trHeight w:val="60"/>
          <w:ins w:id="3141" w:author="חגית " w:date="2017-03-07T13:50:00Z"/>
          <w:trPrChange w:id="3142" w:author="חגית " w:date="2017-03-08T12:08:00Z">
            <w:trPr>
              <w:gridBefore w:val="2"/>
              <w:gridAfter w:val="3"/>
              <w:cantSplit/>
              <w:trHeight w:val="60"/>
            </w:trPr>
          </w:trPrChange>
        </w:trPr>
        <w:tc>
          <w:tcPr>
            <w:tcW w:w="1871" w:type="dxa"/>
            <w:tcPrChange w:id="3143" w:author="חגית " w:date="2017-03-08T12:08:00Z">
              <w:tcPr>
                <w:tcW w:w="1871" w:type="dxa"/>
                <w:gridSpan w:val="5"/>
              </w:tcPr>
            </w:tcPrChange>
          </w:tcPr>
          <w:p w:rsidR="005176DC" w:rsidRDefault="005176DC">
            <w:pPr>
              <w:pStyle w:val="TableSideHeading"/>
              <w:rPr>
                <w:ins w:id="3144" w:author="חגית " w:date="2017-03-07T13:50:00Z"/>
              </w:rPr>
            </w:pPr>
          </w:p>
        </w:tc>
        <w:tc>
          <w:tcPr>
            <w:tcW w:w="624" w:type="dxa"/>
            <w:gridSpan w:val="4"/>
            <w:tcPrChange w:id="3145" w:author="חגית " w:date="2017-03-08T12:08:00Z">
              <w:tcPr>
                <w:tcW w:w="624" w:type="dxa"/>
                <w:gridSpan w:val="9"/>
              </w:tcPr>
            </w:tcPrChange>
          </w:tcPr>
          <w:p w:rsidR="005176DC" w:rsidRDefault="005176DC" w:rsidP="0026088B">
            <w:pPr>
              <w:pStyle w:val="TableText"/>
              <w:rPr>
                <w:ins w:id="3146" w:author="חגית " w:date="2017-03-07T13:50:00Z"/>
              </w:rPr>
            </w:pPr>
          </w:p>
        </w:tc>
        <w:tc>
          <w:tcPr>
            <w:tcW w:w="624" w:type="dxa"/>
            <w:gridSpan w:val="3"/>
            <w:tcPrChange w:id="3147" w:author="חגית " w:date="2017-03-08T12:08:00Z">
              <w:tcPr>
                <w:tcW w:w="624" w:type="dxa"/>
                <w:gridSpan w:val="7"/>
              </w:tcPr>
            </w:tcPrChange>
          </w:tcPr>
          <w:p w:rsidR="005176DC" w:rsidRDefault="005176DC">
            <w:pPr>
              <w:pStyle w:val="TableText"/>
              <w:rPr>
                <w:ins w:id="3148" w:author="חגית " w:date="2017-03-07T13:50:00Z"/>
              </w:rPr>
            </w:pPr>
          </w:p>
        </w:tc>
        <w:tc>
          <w:tcPr>
            <w:tcW w:w="6522" w:type="dxa"/>
            <w:gridSpan w:val="15"/>
            <w:tcPrChange w:id="3149" w:author="חגית " w:date="2017-03-08T12:08:00Z">
              <w:tcPr>
                <w:tcW w:w="6522" w:type="dxa"/>
                <w:gridSpan w:val="27"/>
              </w:tcPr>
            </w:tcPrChange>
          </w:tcPr>
          <w:p w:rsidR="005176DC" w:rsidRPr="0026088B" w:rsidRDefault="005176DC" w:rsidP="0026088B">
            <w:pPr>
              <w:pStyle w:val="TableBlock"/>
              <w:numPr>
                <w:ilvl w:val="0"/>
                <w:numId w:val="168"/>
              </w:numPr>
              <w:tabs>
                <w:tab w:val="left" w:pos="624"/>
              </w:tabs>
              <w:rPr>
                <w:ins w:id="3150" w:author="חגית " w:date="2017-03-07T13:50:00Z"/>
              </w:rPr>
            </w:pPr>
            <w:ins w:id="3151" w:author="חגית " w:date="2017-03-07T13:53:00Z">
              <w:r>
                <w:rPr>
                  <w:rFonts w:hint="cs"/>
                  <w:rtl/>
                </w:rPr>
                <w:t xml:space="preserve">סעיף קטן (ג)- יימחק.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152" w:author="חגית " w:date="2017-03-08T12:08:00Z">
            <w:tblPrEx>
              <w:tblW w:w="16909" w:type="dxa"/>
            </w:tblPrEx>
          </w:tblPrExChange>
        </w:tblPrEx>
        <w:trPr>
          <w:gridAfter w:val="3"/>
          <w:wAfter w:w="47" w:type="dxa"/>
          <w:cantSplit/>
          <w:trHeight w:val="60"/>
          <w:ins w:id="3153" w:author="חגית " w:date="2017-03-07T13:41:00Z"/>
          <w:trPrChange w:id="3154" w:author="חגית " w:date="2017-03-08T12:08:00Z">
            <w:trPr>
              <w:gridAfter w:val="3"/>
              <w:wAfter w:w="7267" w:type="dxa"/>
              <w:cantSplit/>
              <w:trHeight w:val="60"/>
            </w:trPr>
          </w:trPrChange>
        </w:trPr>
        <w:tc>
          <w:tcPr>
            <w:tcW w:w="1871" w:type="dxa"/>
            <w:tcPrChange w:id="3155" w:author="חגית " w:date="2017-03-08T12:08:00Z">
              <w:tcPr>
                <w:tcW w:w="1872" w:type="dxa"/>
                <w:gridSpan w:val="5"/>
              </w:tcPr>
            </w:tcPrChange>
          </w:tcPr>
          <w:p w:rsidR="005176DC" w:rsidRDefault="005176DC">
            <w:pPr>
              <w:pStyle w:val="TableSideHeading"/>
              <w:rPr>
                <w:ins w:id="3156" w:author="חגית " w:date="2017-03-07T13:41:00Z"/>
              </w:rPr>
            </w:pPr>
          </w:p>
        </w:tc>
        <w:tc>
          <w:tcPr>
            <w:tcW w:w="624" w:type="dxa"/>
            <w:gridSpan w:val="4"/>
            <w:tcPrChange w:id="3157" w:author="חגית " w:date="2017-03-08T12:08:00Z">
              <w:tcPr>
                <w:tcW w:w="624" w:type="dxa"/>
                <w:gridSpan w:val="9"/>
              </w:tcPr>
            </w:tcPrChange>
          </w:tcPr>
          <w:p w:rsidR="005176DC" w:rsidRDefault="005176DC" w:rsidP="0062718F">
            <w:pPr>
              <w:pStyle w:val="TableText"/>
              <w:rPr>
                <w:ins w:id="3158" w:author="חגית " w:date="2017-03-07T13:41:00Z"/>
              </w:rPr>
            </w:pPr>
          </w:p>
        </w:tc>
        <w:tc>
          <w:tcPr>
            <w:tcW w:w="7146" w:type="dxa"/>
            <w:gridSpan w:val="18"/>
            <w:tcPrChange w:id="3159" w:author="חגית " w:date="2017-03-08T12:08:00Z">
              <w:tcPr>
                <w:tcW w:w="7146" w:type="dxa"/>
                <w:gridSpan w:val="34"/>
              </w:tcPr>
            </w:tcPrChange>
          </w:tcPr>
          <w:p w:rsidR="005176DC" w:rsidRDefault="005176DC" w:rsidP="0062718F">
            <w:pPr>
              <w:pStyle w:val="TableBlock"/>
              <w:numPr>
                <w:ilvl w:val="0"/>
                <w:numId w:val="153"/>
              </w:numPr>
              <w:tabs>
                <w:tab w:val="clear" w:pos="1247"/>
                <w:tab w:val="left" w:pos="624"/>
              </w:tabs>
              <w:rPr>
                <w:ins w:id="3160" w:author="חגית " w:date="2017-03-07T13:41:00Z"/>
                <w:rtl/>
              </w:rPr>
            </w:pPr>
            <w:ins w:id="3161" w:author="חגית " w:date="2017-03-07T13:55:00Z">
              <w:r>
                <w:rPr>
                  <w:rFonts w:hint="cs"/>
                  <w:rtl/>
                </w:rPr>
                <w:t>סעיף 41- בטל.</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162" w:author="חגית " w:date="2017-03-08T12:08:00Z">
            <w:tblPrEx>
              <w:tblW w:w="16909" w:type="dxa"/>
            </w:tblPrEx>
          </w:tblPrExChange>
        </w:tblPrEx>
        <w:trPr>
          <w:gridAfter w:val="3"/>
          <w:wAfter w:w="47" w:type="dxa"/>
          <w:cantSplit/>
          <w:trHeight w:val="60"/>
          <w:ins w:id="3163" w:author="חגית " w:date="2017-03-07T13:41:00Z"/>
          <w:trPrChange w:id="3164" w:author="חגית " w:date="2017-03-08T12:08:00Z">
            <w:trPr>
              <w:gridAfter w:val="3"/>
              <w:wAfter w:w="7267" w:type="dxa"/>
              <w:cantSplit/>
              <w:trHeight w:val="60"/>
            </w:trPr>
          </w:trPrChange>
        </w:trPr>
        <w:tc>
          <w:tcPr>
            <w:tcW w:w="1871" w:type="dxa"/>
            <w:tcPrChange w:id="3165" w:author="חגית " w:date="2017-03-08T12:08:00Z">
              <w:tcPr>
                <w:tcW w:w="1872" w:type="dxa"/>
                <w:gridSpan w:val="5"/>
              </w:tcPr>
            </w:tcPrChange>
          </w:tcPr>
          <w:p w:rsidR="005176DC" w:rsidRDefault="005176DC">
            <w:pPr>
              <w:pStyle w:val="TableSideHeading"/>
              <w:rPr>
                <w:ins w:id="3166" w:author="חגית " w:date="2017-03-07T13:41:00Z"/>
              </w:rPr>
            </w:pPr>
          </w:p>
        </w:tc>
        <w:tc>
          <w:tcPr>
            <w:tcW w:w="624" w:type="dxa"/>
            <w:gridSpan w:val="4"/>
            <w:tcPrChange w:id="3167" w:author="חגית " w:date="2017-03-08T12:08:00Z">
              <w:tcPr>
                <w:tcW w:w="624" w:type="dxa"/>
                <w:gridSpan w:val="9"/>
              </w:tcPr>
            </w:tcPrChange>
          </w:tcPr>
          <w:p w:rsidR="005176DC" w:rsidRDefault="005176DC" w:rsidP="0062718F">
            <w:pPr>
              <w:pStyle w:val="TableText"/>
              <w:rPr>
                <w:ins w:id="3168" w:author="חגית " w:date="2017-03-07T13:41:00Z"/>
              </w:rPr>
            </w:pPr>
          </w:p>
        </w:tc>
        <w:tc>
          <w:tcPr>
            <w:tcW w:w="7146" w:type="dxa"/>
            <w:gridSpan w:val="18"/>
            <w:tcPrChange w:id="3169" w:author="חגית " w:date="2017-03-08T12:08:00Z">
              <w:tcPr>
                <w:tcW w:w="7146" w:type="dxa"/>
                <w:gridSpan w:val="34"/>
              </w:tcPr>
            </w:tcPrChange>
          </w:tcPr>
          <w:p w:rsidR="005176DC" w:rsidRDefault="005176DC" w:rsidP="0062718F">
            <w:pPr>
              <w:pStyle w:val="TableBlock"/>
              <w:numPr>
                <w:ilvl w:val="0"/>
                <w:numId w:val="153"/>
              </w:numPr>
              <w:tabs>
                <w:tab w:val="clear" w:pos="1247"/>
                <w:tab w:val="left" w:pos="624"/>
              </w:tabs>
              <w:rPr>
                <w:ins w:id="3170" w:author="חגית " w:date="2017-03-07T13:41:00Z"/>
                <w:rtl/>
              </w:rPr>
            </w:pPr>
            <w:ins w:id="3171" w:author="חגית " w:date="2017-03-07T13:55:00Z">
              <w:r>
                <w:rPr>
                  <w:rFonts w:hint="cs"/>
                  <w:rtl/>
                </w:rPr>
                <w:t xml:space="preserve">סעיף 42- בטל.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172" w:author="חגית " w:date="2017-03-08T12:08:00Z">
            <w:tblPrEx>
              <w:tblW w:w="16909" w:type="dxa"/>
            </w:tblPrEx>
          </w:tblPrExChange>
        </w:tblPrEx>
        <w:trPr>
          <w:gridAfter w:val="3"/>
          <w:wAfter w:w="47" w:type="dxa"/>
          <w:cantSplit/>
          <w:trHeight w:val="60"/>
          <w:ins w:id="3173" w:author="חגית " w:date="2017-03-07T13:41:00Z"/>
          <w:trPrChange w:id="3174" w:author="חגית " w:date="2017-03-08T12:08:00Z">
            <w:trPr>
              <w:gridAfter w:val="3"/>
              <w:wAfter w:w="7267" w:type="dxa"/>
              <w:cantSplit/>
              <w:trHeight w:val="60"/>
            </w:trPr>
          </w:trPrChange>
        </w:trPr>
        <w:tc>
          <w:tcPr>
            <w:tcW w:w="1871" w:type="dxa"/>
            <w:tcPrChange w:id="3175" w:author="חגית " w:date="2017-03-08T12:08:00Z">
              <w:tcPr>
                <w:tcW w:w="1872" w:type="dxa"/>
                <w:gridSpan w:val="5"/>
              </w:tcPr>
            </w:tcPrChange>
          </w:tcPr>
          <w:p w:rsidR="005176DC" w:rsidRDefault="005176DC">
            <w:pPr>
              <w:pStyle w:val="TableSideHeading"/>
              <w:rPr>
                <w:ins w:id="3176" w:author="חגית " w:date="2017-03-07T13:41:00Z"/>
              </w:rPr>
            </w:pPr>
          </w:p>
        </w:tc>
        <w:tc>
          <w:tcPr>
            <w:tcW w:w="624" w:type="dxa"/>
            <w:gridSpan w:val="4"/>
            <w:tcPrChange w:id="3177" w:author="חגית " w:date="2017-03-08T12:08:00Z">
              <w:tcPr>
                <w:tcW w:w="624" w:type="dxa"/>
                <w:gridSpan w:val="9"/>
              </w:tcPr>
            </w:tcPrChange>
          </w:tcPr>
          <w:p w:rsidR="005176DC" w:rsidRDefault="005176DC" w:rsidP="0062718F">
            <w:pPr>
              <w:pStyle w:val="TableText"/>
              <w:rPr>
                <w:ins w:id="3178" w:author="חגית " w:date="2017-03-07T13:41:00Z"/>
              </w:rPr>
            </w:pPr>
          </w:p>
        </w:tc>
        <w:tc>
          <w:tcPr>
            <w:tcW w:w="7146" w:type="dxa"/>
            <w:gridSpan w:val="18"/>
            <w:tcPrChange w:id="3179" w:author="חגית " w:date="2017-03-08T12:08:00Z">
              <w:tcPr>
                <w:tcW w:w="7146" w:type="dxa"/>
                <w:gridSpan w:val="34"/>
              </w:tcPr>
            </w:tcPrChange>
          </w:tcPr>
          <w:p w:rsidR="005176DC" w:rsidRDefault="005176DC" w:rsidP="0062718F">
            <w:pPr>
              <w:pStyle w:val="TableBlock"/>
              <w:numPr>
                <w:ilvl w:val="0"/>
                <w:numId w:val="153"/>
              </w:numPr>
              <w:tabs>
                <w:tab w:val="clear" w:pos="1247"/>
                <w:tab w:val="left" w:pos="624"/>
              </w:tabs>
              <w:rPr>
                <w:ins w:id="3180" w:author="חגית " w:date="2017-03-07T13:41:00Z"/>
                <w:rtl/>
              </w:rPr>
            </w:pPr>
            <w:ins w:id="3181" w:author="חגית " w:date="2017-03-07T13:55:00Z">
              <w:r>
                <w:rPr>
                  <w:rFonts w:hint="cs"/>
                  <w:rtl/>
                </w:rPr>
                <w:t xml:space="preserve">בסעיף 43-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182" w:author="חגית " w:date="2017-03-08T12:08:00Z">
            <w:tblPrEx>
              <w:tblW w:w="16909" w:type="dxa"/>
            </w:tblPrEx>
          </w:tblPrExChange>
        </w:tblPrEx>
        <w:trPr>
          <w:gridAfter w:val="3"/>
          <w:wAfter w:w="47" w:type="dxa"/>
          <w:cantSplit/>
          <w:trHeight w:val="60"/>
          <w:ins w:id="3183" w:author="חגית " w:date="2017-03-07T13:55:00Z"/>
          <w:trPrChange w:id="3184" w:author="חגית " w:date="2017-03-08T12:08:00Z">
            <w:trPr>
              <w:gridBefore w:val="2"/>
              <w:gridAfter w:val="3"/>
              <w:cantSplit/>
              <w:trHeight w:val="60"/>
            </w:trPr>
          </w:trPrChange>
        </w:trPr>
        <w:tc>
          <w:tcPr>
            <w:tcW w:w="1871" w:type="dxa"/>
            <w:tcPrChange w:id="3185" w:author="חגית " w:date="2017-03-08T12:08:00Z">
              <w:tcPr>
                <w:tcW w:w="1871" w:type="dxa"/>
                <w:gridSpan w:val="5"/>
              </w:tcPr>
            </w:tcPrChange>
          </w:tcPr>
          <w:p w:rsidR="005176DC" w:rsidRDefault="005176DC">
            <w:pPr>
              <w:pStyle w:val="TableSideHeading"/>
              <w:rPr>
                <w:ins w:id="3186" w:author="חגית " w:date="2017-03-07T13:55:00Z"/>
              </w:rPr>
            </w:pPr>
          </w:p>
        </w:tc>
        <w:tc>
          <w:tcPr>
            <w:tcW w:w="624" w:type="dxa"/>
            <w:gridSpan w:val="4"/>
            <w:tcPrChange w:id="3187" w:author="חגית " w:date="2017-03-08T12:08:00Z">
              <w:tcPr>
                <w:tcW w:w="624" w:type="dxa"/>
                <w:gridSpan w:val="9"/>
              </w:tcPr>
            </w:tcPrChange>
          </w:tcPr>
          <w:p w:rsidR="005176DC" w:rsidRDefault="005176DC">
            <w:pPr>
              <w:pStyle w:val="TableText"/>
              <w:rPr>
                <w:ins w:id="3188" w:author="חגית " w:date="2017-03-07T13:55:00Z"/>
              </w:rPr>
            </w:pPr>
          </w:p>
        </w:tc>
        <w:tc>
          <w:tcPr>
            <w:tcW w:w="624" w:type="dxa"/>
            <w:gridSpan w:val="3"/>
            <w:tcPrChange w:id="3189" w:author="חגית " w:date="2017-03-08T12:08:00Z">
              <w:tcPr>
                <w:tcW w:w="624" w:type="dxa"/>
                <w:gridSpan w:val="7"/>
              </w:tcPr>
            </w:tcPrChange>
          </w:tcPr>
          <w:p w:rsidR="005176DC" w:rsidRDefault="005176DC">
            <w:pPr>
              <w:pStyle w:val="TableText"/>
              <w:rPr>
                <w:ins w:id="3190" w:author="חגית " w:date="2017-03-07T13:55:00Z"/>
              </w:rPr>
            </w:pPr>
          </w:p>
        </w:tc>
        <w:tc>
          <w:tcPr>
            <w:tcW w:w="6522" w:type="dxa"/>
            <w:gridSpan w:val="15"/>
            <w:tcPrChange w:id="3191" w:author="חגית " w:date="2017-03-08T12:08:00Z">
              <w:tcPr>
                <w:tcW w:w="6522" w:type="dxa"/>
                <w:gridSpan w:val="27"/>
              </w:tcPr>
            </w:tcPrChange>
          </w:tcPr>
          <w:p w:rsidR="005176DC" w:rsidRDefault="005176DC" w:rsidP="004A051E">
            <w:pPr>
              <w:pStyle w:val="TableBlock"/>
              <w:numPr>
                <w:ilvl w:val="0"/>
                <w:numId w:val="171"/>
              </w:numPr>
              <w:tabs>
                <w:tab w:val="left" w:pos="624"/>
              </w:tabs>
              <w:rPr>
                <w:ins w:id="3192" w:author="חגית " w:date="2017-03-07T13:55:00Z"/>
              </w:rPr>
            </w:pPr>
            <w:ins w:id="3193" w:author="חגית " w:date="2017-03-07T13:55:00Z">
              <w:r>
                <w:rPr>
                  <w:rFonts w:hint="cs"/>
                  <w:rtl/>
                </w:rPr>
                <w:t>פסקה (1)- תימחק;</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194" w:author="חגית " w:date="2017-03-08T12:08:00Z">
            <w:tblPrEx>
              <w:tblW w:w="16909" w:type="dxa"/>
            </w:tblPrEx>
          </w:tblPrExChange>
        </w:tblPrEx>
        <w:trPr>
          <w:gridAfter w:val="3"/>
          <w:wAfter w:w="47" w:type="dxa"/>
          <w:cantSplit/>
          <w:trHeight w:val="60"/>
          <w:ins w:id="3195" w:author="חגית " w:date="2017-03-07T13:55:00Z"/>
          <w:trPrChange w:id="3196" w:author="חגית " w:date="2017-03-08T12:08:00Z">
            <w:trPr>
              <w:gridBefore w:val="2"/>
              <w:gridAfter w:val="3"/>
              <w:cantSplit/>
              <w:trHeight w:val="60"/>
            </w:trPr>
          </w:trPrChange>
        </w:trPr>
        <w:tc>
          <w:tcPr>
            <w:tcW w:w="1871" w:type="dxa"/>
            <w:tcPrChange w:id="3197" w:author="חגית " w:date="2017-03-08T12:08:00Z">
              <w:tcPr>
                <w:tcW w:w="1871" w:type="dxa"/>
                <w:gridSpan w:val="5"/>
              </w:tcPr>
            </w:tcPrChange>
          </w:tcPr>
          <w:p w:rsidR="005176DC" w:rsidRDefault="005176DC">
            <w:pPr>
              <w:pStyle w:val="TableSideHeading"/>
              <w:rPr>
                <w:ins w:id="3198" w:author="חגית " w:date="2017-03-07T13:55:00Z"/>
              </w:rPr>
            </w:pPr>
          </w:p>
        </w:tc>
        <w:tc>
          <w:tcPr>
            <w:tcW w:w="624" w:type="dxa"/>
            <w:gridSpan w:val="4"/>
            <w:tcPrChange w:id="3199" w:author="חגית " w:date="2017-03-08T12:08:00Z">
              <w:tcPr>
                <w:tcW w:w="624" w:type="dxa"/>
                <w:gridSpan w:val="9"/>
              </w:tcPr>
            </w:tcPrChange>
          </w:tcPr>
          <w:p w:rsidR="005176DC" w:rsidRDefault="005176DC" w:rsidP="00EF7B63">
            <w:pPr>
              <w:pStyle w:val="TableText"/>
              <w:rPr>
                <w:ins w:id="3200" w:author="חגית " w:date="2017-03-07T13:55:00Z"/>
              </w:rPr>
            </w:pPr>
          </w:p>
        </w:tc>
        <w:tc>
          <w:tcPr>
            <w:tcW w:w="624" w:type="dxa"/>
            <w:gridSpan w:val="3"/>
            <w:tcPrChange w:id="3201" w:author="חגית " w:date="2017-03-08T12:08:00Z">
              <w:tcPr>
                <w:tcW w:w="624" w:type="dxa"/>
                <w:gridSpan w:val="7"/>
              </w:tcPr>
            </w:tcPrChange>
          </w:tcPr>
          <w:p w:rsidR="005176DC" w:rsidRDefault="005176DC">
            <w:pPr>
              <w:pStyle w:val="TableText"/>
              <w:rPr>
                <w:ins w:id="3202" w:author="חגית " w:date="2017-03-07T13:55:00Z"/>
              </w:rPr>
            </w:pPr>
          </w:p>
        </w:tc>
        <w:tc>
          <w:tcPr>
            <w:tcW w:w="6522" w:type="dxa"/>
            <w:gridSpan w:val="15"/>
            <w:tcPrChange w:id="3203" w:author="חגית " w:date="2017-03-08T12:08:00Z">
              <w:tcPr>
                <w:tcW w:w="6522" w:type="dxa"/>
                <w:gridSpan w:val="27"/>
              </w:tcPr>
            </w:tcPrChange>
          </w:tcPr>
          <w:p w:rsidR="005176DC" w:rsidRDefault="005176DC" w:rsidP="00EF7B63">
            <w:pPr>
              <w:pStyle w:val="TableBlock"/>
              <w:numPr>
                <w:ilvl w:val="0"/>
                <w:numId w:val="171"/>
              </w:numPr>
              <w:tabs>
                <w:tab w:val="left" w:pos="624"/>
              </w:tabs>
              <w:rPr>
                <w:ins w:id="3204" w:author="חגית " w:date="2017-03-07T13:55:00Z"/>
              </w:rPr>
            </w:pPr>
            <w:ins w:id="3205" w:author="חגית " w:date="2017-03-07T13:55:00Z">
              <w:r>
                <w:rPr>
                  <w:rFonts w:hint="cs"/>
                  <w:rtl/>
                </w:rPr>
                <w:t>בפסקה (2), במקום "לאישור המועצה"</w:t>
              </w:r>
            </w:ins>
            <w:ins w:id="3206" w:author="חגית " w:date="2017-03-07T13:56:00Z">
              <w:r>
                <w:rPr>
                  <w:rFonts w:hint="cs"/>
                  <w:rtl/>
                </w:rPr>
                <w:t xml:space="preserve"> יבוא "לאישור מועצת השידורים";</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207" w:author="חגית " w:date="2017-03-08T12:08:00Z">
            <w:tblPrEx>
              <w:tblW w:w="16909" w:type="dxa"/>
            </w:tblPrEx>
          </w:tblPrExChange>
        </w:tblPrEx>
        <w:trPr>
          <w:gridAfter w:val="3"/>
          <w:wAfter w:w="47" w:type="dxa"/>
          <w:cantSplit/>
          <w:trHeight w:val="60"/>
          <w:ins w:id="3208" w:author="חגית " w:date="2017-03-07T13:41:00Z"/>
          <w:trPrChange w:id="3209" w:author="חגית " w:date="2017-03-08T12:08:00Z">
            <w:trPr>
              <w:gridAfter w:val="3"/>
              <w:wAfter w:w="7267" w:type="dxa"/>
              <w:cantSplit/>
              <w:trHeight w:val="60"/>
            </w:trPr>
          </w:trPrChange>
        </w:trPr>
        <w:tc>
          <w:tcPr>
            <w:tcW w:w="1871" w:type="dxa"/>
            <w:tcPrChange w:id="3210" w:author="חגית " w:date="2017-03-08T12:08:00Z">
              <w:tcPr>
                <w:tcW w:w="1872" w:type="dxa"/>
                <w:gridSpan w:val="5"/>
              </w:tcPr>
            </w:tcPrChange>
          </w:tcPr>
          <w:p w:rsidR="005176DC" w:rsidRDefault="005176DC">
            <w:pPr>
              <w:pStyle w:val="TableSideHeading"/>
              <w:rPr>
                <w:ins w:id="3211" w:author="חגית " w:date="2017-03-07T13:41:00Z"/>
              </w:rPr>
            </w:pPr>
          </w:p>
        </w:tc>
        <w:tc>
          <w:tcPr>
            <w:tcW w:w="624" w:type="dxa"/>
            <w:gridSpan w:val="4"/>
            <w:tcPrChange w:id="3212" w:author="חגית " w:date="2017-03-08T12:08:00Z">
              <w:tcPr>
                <w:tcW w:w="624" w:type="dxa"/>
                <w:gridSpan w:val="9"/>
              </w:tcPr>
            </w:tcPrChange>
          </w:tcPr>
          <w:p w:rsidR="005176DC" w:rsidRDefault="005176DC" w:rsidP="0062718F">
            <w:pPr>
              <w:pStyle w:val="TableText"/>
              <w:rPr>
                <w:ins w:id="3213" w:author="חגית " w:date="2017-03-07T13:41:00Z"/>
              </w:rPr>
            </w:pPr>
          </w:p>
        </w:tc>
        <w:tc>
          <w:tcPr>
            <w:tcW w:w="7146" w:type="dxa"/>
            <w:gridSpan w:val="18"/>
            <w:tcPrChange w:id="3214" w:author="חגית " w:date="2017-03-08T12:08:00Z">
              <w:tcPr>
                <w:tcW w:w="7146" w:type="dxa"/>
                <w:gridSpan w:val="34"/>
              </w:tcPr>
            </w:tcPrChange>
          </w:tcPr>
          <w:p w:rsidR="005176DC" w:rsidRPr="004A051E" w:rsidRDefault="00444C62" w:rsidP="004A051E">
            <w:pPr>
              <w:pStyle w:val="TableBlock"/>
              <w:numPr>
                <w:ilvl w:val="0"/>
                <w:numId w:val="153"/>
              </w:numPr>
              <w:tabs>
                <w:tab w:val="clear" w:pos="1247"/>
                <w:tab w:val="left" w:pos="624"/>
              </w:tabs>
              <w:rPr>
                <w:ins w:id="3215" w:author="חגית " w:date="2017-03-07T13:41:00Z"/>
                <w:rtl/>
              </w:rPr>
            </w:pPr>
            <w:ins w:id="3216" w:author="חגית " w:date="2017-03-08T12:50:00Z">
              <w:r w:rsidRPr="004A051E">
                <w:rPr>
                  <w:rFonts w:hint="cs"/>
                  <w:rtl/>
                </w:rPr>
                <w:t>ב</w:t>
              </w:r>
            </w:ins>
            <w:ins w:id="3217" w:author="חגית " w:date="2017-03-07T13:56:00Z">
              <w:r w:rsidRPr="004A051E">
                <w:rPr>
                  <w:rFonts w:hint="cs"/>
                  <w:rtl/>
                </w:rPr>
                <w:t xml:space="preserve">סעיף </w:t>
              </w:r>
            </w:ins>
            <w:ins w:id="3218" w:author="חגית " w:date="2017-03-08T14:51:00Z">
              <w:r w:rsidR="004A051E" w:rsidRPr="004A051E">
                <w:rPr>
                  <w:rFonts w:hint="cs"/>
                  <w:rtl/>
                </w:rPr>
                <w:t>45, במקום "ליושב ראש המועצה" יבוא "למועצה"</w:t>
              </w:r>
              <w:r w:rsidR="004A051E">
                <w:rPr>
                  <w:rFonts w:hint="cs"/>
                  <w:rtl/>
                </w:rPr>
                <w:t>;</w:t>
              </w:r>
              <w:r w:rsidR="004A051E" w:rsidRPr="004A051E">
                <w:rPr>
                  <w:rFonts w:hint="cs"/>
                  <w:rtl/>
                </w:rPr>
                <w:t xml:space="preserve">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219" w:author="חגית " w:date="2017-03-08T12:08:00Z">
            <w:tblPrEx>
              <w:tblW w:w="16909" w:type="dxa"/>
            </w:tblPrEx>
          </w:tblPrExChange>
        </w:tblPrEx>
        <w:trPr>
          <w:gridAfter w:val="3"/>
          <w:wAfter w:w="47" w:type="dxa"/>
          <w:cantSplit/>
          <w:trHeight w:val="60"/>
          <w:ins w:id="3220" w:author="חגית " w:date="2017-03-07T13:41:00Z"/>
          <w:trPrChange w:id="3221" w:author="חגית " w:date="2017-03-08T12:08:00Z">
            <w:trPr>
              <w:gridAfter w:val="3"/>
              <w:wAfter w:w="7267" w:type="dxa"/>
              <w:cantSplit/>
              <w:trHeight w:val="60"/>
            </w:trPr>
          </w:trPrChange>
        </w:trPr>
        <w:tc>
          <w:tcPr>
            <w:tcW w:w="1871" w:type="dxa"/>
            <w:tcPrChange w:id="3222" w:author="חגית " w:date="2017-03-08T12:08:00Z">
              <w:tcPr>
                <w:tcW w:w="1872" w:type="dxa"/>
                <w:gridSpan w:val="5"/>
              </w:tcPr>
            </w:tcPrChange>
          </w:tcPr>
          <w:p w:rsidR="005176DC" w:rsidRDefault="005176DC">
            <w:pPr>
              <w:pStyle w:val="TableSideHeading"/>
              <w:rPr>
                <w:ins w:id="3223" w:author="חגית " w:date="2017-03-07T13:41:00Z"/>
              </w:rPr>
            </w:pPr>
          </w:p>
        </w:tc>
        <w:tc>
          <w:tcPr>
            <w:tcW w:w="624" w:type="dxa"/>
            <w:gridSpan w:val="4"/>
            <w:tcPrChange w:id="3224" w:author="חגית " w:date="2017-03-08T12:08:00Z">
              <w:tcPr>
                <w:tcW w:w="624" w:type="dxa"/>
                <w:gridSpan w:val="9"/>
              </w:tcPr>
            </w:tcPrChange>
          </w:tcPr>
          <w:p w:rsidR="005176DC" w:rsidRDefault="005176DC" w:rsidP="0062718F">
            <w:pPr>
              <w:pStyle w:val="TableText"/>
              <w:rPr>
                <w:ins w:id="3225" w:author="חגית " w:date="2017-03-07T13:41:00Z"/>
              </w:rPr>
            </w:pPr>
          </w:p>
        </w:tc>
        <w:tc>
          <w:tcPr>
            <w:tcW w:w="7146" w:type="dxa"/>
            <w:gridSpan w:val="18"/>
            <w:tcPrChange w:id="3226" w:author="חגית " w:date="2017-03-08T12:08:00Z">
              <w:tcPr>
                <w:tcW w:w="7146" w:type="dxa"/>
                <w:gridSpan w:val="34"/>
              </w:tcPr>
            </w:tcPrChange>
          </w:tcPr>
          <w:p w:rsidR="005176DC" w:rsidRDefault="005176DC" w:rsidP="00404AF0">
            <w:pPr>
              <w:pStyle w:val="TableBlock"/>
              <w:numPr>
                <w:ilvl w:val="0"/>
                <w:numId w:val="153"/>
              </w:numPr>
              <w:tabs>
                <w:tab w:val="clear" w:pos="1247"/>
                <w:tab w:val="left" w:pos="624"/>
              </w:tabs>
              <w:rPr>
                <w:ins w:id="3227" w:author="חגית " w:date="2017-03-07T13:41:00Z"/>
                <w:rtl/>
              </w:rPr>
            </w:pPr>
            <w:ins w:id="3228" w:author="חגית " w:date="2017-03-07T14:05:00Z">
              <w:r>
                <w:rPr>
                  <w:rFonts w:hint="cs"/>
                  <w:rtl/>
                </w:rPr>
                <w:t xml:space="preserve">בסעיף 47(ג), אחרי </w:t>
              </w:r>
            </w:ins>
            <w:ins w:id="3229" w:author="חגית " w:date="2017-03-07T14:06:00Z">
              <w:r>
                <w:rPr>
                  <w:rFonts w:hint="cs"/>
                  <w:rtl/>
                </w:rPr>
                <w:t>"</w:t>
              </w:r>
            </w:ins>
            <w:ins w:id="3230" w:author="חגית " w:date="2017-03-07T14:05:00Z">
              <w:r w:rsidRPr="008C1569">
                <w:rPr>
                  <w:rFonts w:hint="cs"/>
                  <w:rtl/>
                </w:rPr>
                <w:t>יהי</w:t>
              </w:r>
              <w:r>
                <w:rPr>
                  <w:rFonts w:hint="cs"/>
                  <w:rtl/>
                </w:rPr>
                <w:t>ה מנהל חטיבת החדשות העורך הראשי</w:t>
              </w:r>
            </w:ins>
            <w:ins w:id="3231" w:author="חגית " w:date="2017-03-07T14:06:00Z">
              <w:r>
                <w:rPr>
                  <w:rFonts w:hint="cs"/>
                  <w:rtl/>
                </w:rPr>
                <w:t>" יבוא</w:t>
              </w:r>
            </w:ins>
            <w:ins w:id="3232" w:author="חגית " w:date="2017-03-07T14:05:00Z">
              <w:r w:rsidRPr="008C1569">
                <w:rPr>
                  <w:rFonts w:hint="cs"/>
                  <w:rtl/>
                </w:rPr>
                <w:t xml:space="preserve"> </w:t>
              </w:r>
            </w:ins>
            <w:ins w:id="3233" w:author="חגית " w:date="2017-03-07T14:06:00Z">
              <w:r>
                <w:rPr>
                  <w:rFonts w:hint="cs"/>
                  <w:rtl/>
                </w:rPr>
                <w:t>"</w:t>
              </w:r>
            </w:ins>
            <w:ins w:id="3234" w:author="חגית " w:date="2017-03-07T14:05:00Z">
              <w:r w:rsidRPr="008C1569">
                <w:rPr>
                  <w:rFonts w:hint="cs"/>
                  <w:rtl/>
                </w:rPr>
                <w:t>מנהל חטיבת החדשות יהיה כפוף מנהלית למנהל הכללי של התאגיד, ואולם</w:t>
              </w:r>
            </w:ins>
            <w:ins w:id="3235" w:author="חגית " w:date="2017-03-07T14:06:00Z">
              <w:r>
                <w:rPr>
                  <w:rFonts w:hint="cs"/>
                  <w:rtl/>
                </w:rPr>
                <w:t xml:space="preserve">" </w:t>
              </w:r>
            </w:ins>
            <w:ins w:id="3236" w:author="חגית " w:date="2017-03-07T14:08:00Z">
              <w:r>
                <w:rPr>
                  <w:rFonts w:hint="cs"/>
                  <w:rtl/>
                </w:rPr>
                <w:t>ובמקום</w:t>
              </w:r>
            </w:ins>
            <w:ins w:id="3237" w:author="חגית " w:date="2017-03-07T14:06:00Z">
              <w:r>
                <w:rPr>
                  <w:rFonts w:hint="cs"/>
                  <w:rtl/>
                </w:rPr>
                <w:t xml:space="preserve"> "</w:t>
              </w:r>
            </w:ins>
            <w:ins w:id="3238" w:author="חגית " w:date="2017-03-07T14:05:00Z">
              <w:r w:rsidRPr="008C1569">
                <w:rPr>
                  <w:rFonts w:hint="cs"/>
                  <w:rtl/>
                </w:rPr>
                <w:t xml:space="preserve">בביצוע תפקידו </w:t>
              </w:r>
            </w:ins>
            <w:ins w:id="3239" w:author="חגית " w:date="2017-03-07T14:08:00Z">
              <w:r>
                <w:rPr>
                  <w:rFonts w:hint="cs"/>
                  <w:rtl/>
                </w:rPr>
                <w:t xml:space="preserve">זה" יבוא "בביצוע תפקידו </w:t>
              </w:r>
            </w:ins>
            <w:ins w:id="3240" w:author="חגית " w:date="2017-03-07T14:05:00Z">
              <w:r>
                <w:rPr>
                  <w:rFonts w:hint="cs"/>
                  <w:rtl/>
                </w:rPr>
                <w:t>כעורך ראשי לפי סעיף זה</w:t>
              </w:r>
            </w:ins>
            <w:ins w:id="3241" w:author="חגית " w:date="2017-03-07T14:06:00Z">
              <w:r>
                <w:rPr>
                  <w:rFonts w:hint="cs"/>
                  <w:rtl/>
                </w:rPr>
                <w:t>"</w:t>
              </w:r>
            </w:ins>
            <w:ins w:id="3242" w:author="חגית " w:date="2017-03-08T14:51:00Z">
              <w:r w:rsidR="004A051E">
                <w:rPr>
                  <w:rFonts w:hint="cs"/>
                  <w:rtl/>
                </w:rPr>
                <w:t>;</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243" w:author="חגית " w:date="2017-03-08T12:08:00Z">
            <w:tblPrEx>
              <w:tblW w:w="16909" w:type="dxa"/>
            </w:tblPrEx>
          </w:tblPrExChange>
        </w:tblPrEx>
        <w:trPr>
          <w:gridAfter w:val="3"/>
          <w:wAfter w:w="47" w:type="dxa"/>
          <w:cantSplit/>
          <w:trHeight w:val="60"/>
          <w:ins w:id="3244" w:author="חגית " w:date="2017-03-07T13:41:00Z"/>
          <w:trPrChange w:id="3245" w:author="חגית " w:date="2017-03-08T12:08:00Z">
            <w:trPr>
              <w:gridAfter w:val="3"/>
              <w:wAfter w:w="7267" w:type="dxa"/>
              <w:cantSplit/>
              <w:trHeight w:val="60"/>
            </w:trPr>
          </w:trPrChange>
        </w:trPr>
        <w:tc>
          <w:tcPr>
            <w:tcW w:w="1871" w:type="dxa"/>
            <w:tcPrChange w:id="3246" w:author="חגית " w:date="2017-03-08T12:08:00Z">
              <w:tcPr>
                <w:tcW w:w="1872" w:type="dxa"/>
                <w:gridSpan w:val="5"/>
              </w:tcPr>
            </w:tcPrChange>
          </w:tcPr>
          <w:p w:rsidR="005176DC" w:rsidRDefault="005176DC">
            <w:pPr>
              <w:pStyle w:val="TableSideHeading"/>
              <w:rPr>
                <w:ins w:id="3247" w:author="חגית " w:date="2017-03-07T13:41:00Z"/>
              </w:rPr>
            </w:pPr>
          </w:p>
        </w:tc>
        <w:tc>
          <w:tcPr>
            <w:tcW w:w="624" w:type="dxa"/>
            <w:gridSpan w:val="4"/>
            <w:tcPrChange w:id="3248" w:author="חגית " w:date="2017-03-08T12:08:00Z">
              <w:tcPr>
                <w:tcW w:w="624" w:type="dxa"/>
                <w:gridSpan w:val="9"/>
              </w:tcPr>
            </w:tcPrChange>
          </w:tcPr>
          <w:p w:rsidR="005176DC" w:rsidRDefault="005176DC" w:rsidP="0062718F">
            <w:pPr>
              <w:pStyle w:val="TableText"/>
              <w:rPr>
                <w:ins w:id="3249" w:author="חגית " w:date="2017-03-07T13:41:00Z"/>
              </w:rPr>
            </w:pPr>
          </w:p>
        </w:tc>
        <w:tc>
          <w:tcPr>
            <w:tcW w:w="7146" w:type="dxa"/>
            <w:gridSpan w:val="18"/>
            <w:tcPrChange w:id="3250" w:author="חגית " w:date="2017-03-08T12:08:00Z">
              <w:tcPr>
                <w:tcW w:w="7146" w:type="dxa"/>
                <w:gridSpan w:val="34"/>
              </w:tcPr>
            </w:tcPrChange>
          </w:tcPr>
          <w:p w:rsidR="005176DC" w:rsidRDefault="005176DC" w:rsidP="00444C62">
            <w:pPr>
              <w:pStyle w:val="TableBlock"/>
              <w:numPr>
                <w:ilvl w:val="0"/>
                <w:numId w:val="153"/>
              </w:numPr>
              <w:tabs>
                <w:tab w:val="clear" w:pos="1247"/>
              </w:tabs>
              <w:rPr>
                <w:ins w:id="3251" w:author="חגית " w:date="2017-03-07T13:41:00Z"/>
                <w:rtl/>
              </w:rPr>
            </w:pPr>
            <w:ins w:id="3252" w:author="חגית " w:date="2017-03-07T14:09:00Z">
              <w:r>
                <w:rPr>
                  <w:rFonts w:hint="cs"/>
                  <w:rtl/>
                </w:rPr>
                <w:t xml:space="preserve">בסעיף 52(ב)(1), </w:t>
              </w:r>
              <w:proofErr w:type="spellStart"/>
              <w:r>
                <w:rPr>
                  <w:rFonts w:hint="cs"/>
                  <w:rtl/>
                </w:rPr>
                <w:t>בסיפה</w:t>
              </w:r>
              <w:proofErr w:type="spellEnd"/>
              <w:r>
                <w:rPr>
                  <w:rFonts w:hint="cs"/>
                  <w:rtl/>
                </w:rPr>
                <w:t xml:space="preserve"> יבוא "</w:t>
              </w:r>
              <w:r w:rsidRPr="005C38B8">
                <w:rPr>
                  <w:rtl/>
                </w:rPr>
                <w:t>תקופת כהונתו של נושא משרה, למעט חבר מועצה, תהיה חמש שנים, המנהל הכללי יהיה רשאי</w:t>
              </w:r>
            </w:ins>
            <w:ins w:id="3253" w:author="חגית " w:date="2017-03-07T14:59:00Z">
              <w:r w:rsidRPr="00444C62">
                <w:rPr>
                  <w:rFonts w:hint="cs"/>
                  <w:rtl/>
                </w:rPr>
                <w:t xml:space="preserve">, </w:t>
              </w:r>
              <w:r w:rsidRPr="00444C62">
                <w:rPr>
                  <w:rFonts w:hint="eastAsia"/>
                  <w:rtl/>
                </w:rPr>
                <w:t>לאחר</w:t>
              </w:r>
              <w:r w:rsidRPr="00444C62">
                <w:rPr>
                  <w:rtl/>
                </w:rPr>
                <w:t xml:space="preserve"> </w:t>
              </w:r>
              <w:r w:rsidRPr="00444C62">
                <w:rPr>
                  <w:rFonts w:hint="eastAsia"/>
                  <w:rtl/>
                </w:rPr>
                <w:t>היוועצות</w:t>
              </w:r>
              <w:r w:rsidRPr="00444C62">
                <w:rPr>
                  <w:rtl/>
                </w:rPr>
                <w:t xml:space="preserve"> </w:t>
              </w:r>
              <w:r w:rsidRPr="00444C62">
                <w:rPr>
                  <w:rFonts w:hint="eastAsia"/>
                  <w:rtl/>
                </w:rPr>
                <w:t>עם</w:t>
              </w:r>
              <w:r w:rsidRPr="00444C62">
                <w:rPr>
                  <w:rtl/>
                </w:rPr>
                <w:t xml:space="preserve"> </w:t>
              </w:r>
            </w:ins>
            <w:ins w:id="3254" w:author="חגית " w:date="2017-03-08T12:52:00Z">
              <w:r w:rsidR="00444C62">
                <w:rPr>
                  <w:rFonts w:hint="cs"/>
                  <w:rtl/>
                </w:rPr>
                <w:t>המועצה</w:t>
              </w:r>
            </w:ins>
            <w:ins w:id="3255" w:author="חגית " w:date="2017-03-07T14:09:00Z">
              <w:r w:rsidRPr="005C38B8">
                <w:rPr>
                  <w:rtl/>
                </w:rPr>
                <w:t xml:space="preserve"> להאריך את תקופת הכהונה של נושא משרה בשנתיים נוספות.</w:t>
              </w:r>
              <w:r>
                <w:rPr>
                  <w:rFonts w:hint="cs"/>
                  <w:rtl/>
                </w:rPr>
                <w:t>"</w:t>
              </w:r>
            </w:ins>
            <w:ins w:id="3256" w:author="חגית " w:date="2017-03-08T14:52:00Z">
              <w:r w:rsidR="004A051E">
                <w:rPr>
                  <w:rFonts w:hint="cs"/>
                  <w:rtl/>
                </w:rPr>
                <w:t>;</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257" w:author="חגית " w:date="2017-03-08T12:08:00Z">
            <w:tblPrEx>
              <w:tblW w:w="16909" w:type="dxa"/>
            </w:tblPrEx>
          </w:tblPrExChange>
        </w:tblPrEx>
        <w:trPr>
          <w:gridAfter w:val="3"/>
          <w:wAfter w:w="47" w:type="dxa"/>
          <w:cantSplit/>
          <w:trHeight w:val="60"/>
          <w:ins w:id="3258" w:author="חגית " w:date="2017-03-07T14:09:00Z"/>
          <w:trPrChange w:id="3259" w:author="חגית " w:date="2017-03-08T12:08:00Z">
            <w:trPr>
              <w:gridAfter w:val="3"/>
              <w:wAfter w:w="7267" w:type="dxa"/>
              <w:cantSplit/>
              <w:trHeight w:val="60"/>
            </w:trPr>
          </w:trPrChange>
        </w:trPr>
        <w:tc>
          <w:tcPr>
            <w:tcW w:w="1871" w:type="dxa"/>
            <w:tcPrChange w:id="3260" w:author="חגית " w:date="2017-03-08T12:08:00Z">
              <w:tcPr>
                <w:tcW w:w="1872" w:type="dxa"/>
                <w:gridSpan w:val="5"/>
              </w:tcPr>
            </w:tcPrChange>
          </w:tcPr>
          <w:p w:rsidR="005176DC" w:rsidRDefault="005176DC">
            <w:pPr>
              <w:pStyle w:val="TableSideHeading"/>
              <w:rPr>
                <w:ins w:id="3261" w:author="חגית " w:date="2017-03-07T14:09:00Z"/>
              </w:rPr>
            </w:pPr>
          </w:p>
        </w:tc>
        <w:tc>
          <w:tcPr>
            <w:tcW w:w="624" w:type="dxa"/>
            <w:gridSpan w:val="4"/>
            <w:tcPrChange w:id="3262" w:author="חגית " w:date="2017-03-08T12:08:00Z">
              <w:tcPr>
                <w:tcW w:w="624" w:type="dxa"/>
                <w:gridSpan w:val="9"/>
              </w:tcPr>
            </w:tcPrChange>
          </w:tcPr>
          <w:p w:rsidR="005176DC" w:rsidRDefault="005176DC" w:rsidP="005C38B8">
            <w:pPr>
              <w:pStyle w:val="TableText"/>
              <w:rPr>
                <w:ins w:id="3263" w:author="חגית " w:date="2017-03-07T14:09:00Z"/>
              </w:rPr>
            </w:pPr>
          </w:p>
        </w:tc>
        <w:tc>
          <w:tcPr>
            <w:tcW w:w="7146" w:type="dxa"/>
            <w:gridSpan w:val="18"/>
            <w:tcPrChange w:id="3264" w:author="חגית " w:date="2017-03-08T12:08:00Z">
              <w:tcPr>
                <w:tcW w:w="7146" w:type="dxa"/>
                <w:gridSpan w:val="34"/>
              </w:tcPr>
            </w:tcPrChange>
          </w:tcPr>
          <w:p w:rsidR="005176DC" w:rsidRDefault="005176DC" w:rsidP="0062718F">
            <w:pPr>
              <w:pStyle w:val="TableBlock"/>
              <w:numPr>
                <w:ilvl w:val="0"/>
                <w:numId w:val="153"/>
              </w:numPr>
              <w:tabs>
                <w:tab w:val="clear" w:pos="1247"/>
                <w:tab w:val="left" w:pos="624"/>
              </w:tabs>
              <w:rPr>
                <w:ins w:id="3265" w:author="חגית " w:date="2017-03-07T14:09:00Z"/>
                <w:rtl/>
              </w:rPr>
            </w:pPr>
            <w:ins w:id="3266" w:author="חגית " w:date="2017-03-07T14:12:00Z">
              <w:r>
                <w:rPr>
                  <w:rFonts w:hint="cs"/>
                  <w:rtl/>
                </w:rPr>
                <w:t>בסעיף 64-</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267" w:author="חגית " w:date="2017-03-08T12:08:00Z">
            <w:tblPrEx>
              <w:tblW w:w="16909" w:type="dxa"/>
            </w:tblPrEx>
          </w:tblPrExChange>
        </w:tblPrEx>
        <w:trPr>
          <w:gridAfter w:val="3"/>
          <w:wAfter w:w="47" w:type="dxa"/>
          <w:cantSplit/>
          <w:trHeight w:val="60"/>
          <w:ins w:id="3268" w:author="חגית " w:date="2017-03-07T14:12:00Z"/>
          <w:trPrChange w:id="3269" w:author="חגית " w:date="2017-03-08T12:08:00Z">
            <w:trPr>
              <w:gridBefore w:val="2"/>
              <w:gridAfter w:val="3"/>
              <w:cantSplit/>
              <w:trHeight w:val="60"/>
            </w:trPr>
          </w:trPrChange>
        </w:trPr>
        <w:tc>
          <w:tcPr>
            <w:tcW w:w="1871" w:type="dxa"/>
            <w:tcPrChange w:id="3270" w:author="חגית " w:date="2017-03-08T12:08:00Z">
              <w:tcPr>
                <w:tcW w:w="1871" w:type="dxa"/>
                <w:gridSpan w:val="5"/>
              </w:tcPr>
            </w:tcPrChange>
          </w:tcPr>
          <w:p w:rsidR="005176DC" w:rsidRDefault="005176DC">
            <w:pPr>
              <w:pStyle w:val="TableSideHeading"/>
              <w:rPr>
                <w:ins w:id="3271" w:author="חגית " w:date="2017-03-07T14:12:00Z"/>
              </w:rPr>
            </w:pPr>
          </w:p>
        </w:tc>
        <w:tc>
          <w:tcPr>
            <w:tcW w:w="624" w:type="dxa"/>
            <w:gridSpan w:val="4"/>
            <w:tcPrChange w:id="3272" w:author="חגית " w:date="2017-03-08T12:08:00Z">
              <w:tcPr>
                <w:tcW w:w="624" w:type="dxa"/>
                <w:gridSpan w:val="9"/>
              </w:tcPr>
            </w:tcPrChange>
          </w:tcPr>
          <w:p w:rsidR="005176DC" w:rsidRDefault="005176DC">
            <w:pPr>
              <w:pStyle w:val="TableText"/>
              <w:rPr>
                <w:ins w:id="3273" w:author="חגית " w:date="2017-03-07T14:12:00Z"/>
              </w:rPr>
            </w:pPr>
          </w:p>
        </w:tc>
        <w:tc>
          <w:tcPr>
            <w:tcW w:w="624" w:type="dxa"/>
            <w:gridSpan w:val="3"/>
            <w:tcPrChange w:id="3274" w:author="חגית " w:date="2017-03-08T12:08:00Z">
              <w:tcPr>
                <w:tcW w:w="624" w:type="dxa"/>
                <w:gridSpan w:val="7"/>
              </w:tcPr>
            </w:tcPrChange>
          </w:tcPr>
          <w:p w:rsidR="005176DC" w:rsidRDefault="005176DC">
            <w:pPr>
              <w:pStyle w:val="TableText"/>
              <w:rPr>
                <w:ins w:id="3275" w:author="חגית " w:date="2017-03-07T14:12:00Z"/>
              </w:rPr>
            </w:pPr>
          </w:p>
        </w:tc>
        <w:tc>
          <w:tcPr>
            <w:tcW w:w="6522" w:type="dxa"/>
            <w:gridSpan w:val="15"/>
            <w:tcPrChange w:id="3276" w:author="חגית " w:date="2017-03-08T12:08:00Z">
              <w:tcPr>
                <w:tcW w:w="6522" w:type="dxa"/>
                <w:gridSpan w:val="27"/>
              </w:tcPr>
            </w:tcPrChange>
          </w:tcPr>
          <w:p w:rsidR="005176DC" w:rsidRDefault="005176DC" w:rsidP="004A051E">
            <w:pPr>
              <w:pStyle w:val="TableBlock"/>
              <w:numPr>
                <w:ilvl w:val="0"/>
                <w:numId w:val="172"/>
              </w:numPr>
              <w:tabs>
                <w:tab w:val="left" w:pos="624"/>
              </w:tabs>
              <w:rPr>
                <w:ins w:id="3277" w:author="חגית " w:date="2017-03-07T14:12:00Z"/>
              </w:rPr>
            </w:pPr>
            <w:ins w:id="3278" w:author="חגית " w:date="2017-03-07T14:12:00Z">
              <w:r>
                <w:rPr>
                  <w:rFonts w:hint="cs"/>
                  <w:rtl/>
                </w:rPr>
                <w:t xml:space="preserve">בסעיף </w:t>
              </w:r>
            </w:ins>
            <w:ins w:id="3279" w:author="חגית " w:date="2017-03-07T14:13:00Z">
              <w:r>
                <w:rPr>
                  <w:rFonts w:hint="cs"/>
                  <w:rtl/>
                </w:rPr>
                <w:t>קטן (ה), במקום "המועצה" יבוא "מועצת השידורים";</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280" w:author="חגית " w:date="2017-03-08T12:08:00Z">
            <w:tblPrEx>
              <w:tblW w:w="16909" w:type="dxa"/>
            </w:tblPrEx>
          </w:tblPrExChange>
        </w:tblPrEx>
        <w:trPr>
          <w:gridAfter w:val="3"/>
          <w:wAfter w:w="47" w:type="dxa"/>
          <w:cantSplit/>
          <w:trHeight w:val="60"/>
          <w:ins w:id="3281" w:author="חגית " w:date="2017-03-07T14:12:00Z"/>
          <w:trPrChange w:id="3282" w:author="חגית " w:date="2017-03-08T12:08:00Z">
            <w:trPr>
              <w:gridBefore w:val="2"/>
              <w:gridAfter w:val="3"/>
              <w:cantSplit/>
              <w:trHeight w:val="60"/>
            </w:trPr>
          </w:trPrChange>
        </w:trPr>
        <w:tc>
          <w:tcPr>
            <w:tcW w:w="1871" w:type="dxa"/>
            <w:tcPrChange w:id="3283" w:author="חגית " w:date="2017-03-08T12:08:00Z">
              <w:tcPr>
                <w:tcW w:w="1871" w:type="dxa"/>
                <w:gridSpan w:val="5"/>
              </w:tcPr>
            </w:tcPrChange>
          </w:tcPr>
          <w:p w:rsidR="005176DC" w:rsidRDefault="005176DC">
            <w:pPr>
              <w:pStyle w:val="TableSideHeading"/>
              <w:rPr>
                <w:ins w:id="3284" w:author="חגית " w:date="2017-03-07T14:12:00Z"/>
              </w:rPr>
            </w:pPr>
          </w:p>
        </w:tc>
        <w:tc>
          <w:tcPr>
            <w:tcW w:w="624" w:type="dxa"/>
            <w:gridSpan w:val="4"/>
            <w:tcPrChange w:id="3285" w:author="חגית " w:date="2017-03-08T12:08:00Z">
              <w:tcPr>
                <w:tcW w:w="624" w:type="dxa"/>
                <w:gridSpan w:val="9"/>
              </w:tcPr>
            </w:tcPrChange>
          </w:tcPr>
          <w:p w:rsidR="005176DC" w:rsidRDefault="005176DC" w:rsidP="00222B14">
            <w:pPr>
              <w:pStyle w:val="TableText"/>
              <w:rPr>
                <w:ins w:id="3286" w:author="חגית " w:date="2017-03-07T14:12:00Z"/>
              </w:rPr>
            </w:pPr>
          </w:p>
        </w:tc>
        <w:tc>
          <w:tcPr>
            <w:tcW w:w="624" w:type="dxa"/>
            <w:gridSpan w:val="3"/>
            <w:tcPrChange w:id="3287" w:author="חגית " w:date="2017-03-08T12:08:00Z">
              <w:tcPr>
                <w:tcW w:w="624" w:type="dxa"/>
                <w:gridSpan w:val="7"/>
              </w:tcPr>
            </w:tcPrChange>
          </w:tcPr>
          <w:p w:rsidR="005176DC" w:rsidRDefault="005176DC">
            <w:pPr>
              <w:pStyle w:val="TableText"/>
              <w:rPr>
                <w:ins w:id="3288" w:author="חגית " w:date="2017-03-07T14:12:00Z"/>
              </w:rPr>
            </w:pPr>
          </w:p>
        </w:tc>
        <w:tc>
          <w:tcPr>
            <w:tcW w:w="6522" w:type="dxa"/>
            <w:gridSpan w:val="15"/>
            <w:tcPrChange w:id="3289" w:author="חגית " w:date="2017-03-08T12:08:00Z">
              <w:tcPr>
                <w:tcW w:w="6522" w:type="dxa"/>
                <w:gridSpan w:val="27"/>
              </w:tcPr>
            </w:tcPrChange>
          </w:tcPr>
          <w:p w:rsidR="005176DC" w:rsidRDefault="005176DC" w:rsidP="00222B14">
            <w:pPr>
              <w:pStyle w:val="TableBlock"/>
              <w:numPr>
                <w:ilvl w:val="0"/>
                <w:numId w:val="172"/>
              </w:numPr>
              <w:tabs>
                <w:tab w:val="left" w:pos="624"/>
              </w:tabs>
              <w:rPr>
                <w:ins w:id="3290" w:author="חגית " w:date="2017-03-07T14:12:00Z"/>
              </w:rPr>
            </w:pPr>
            <w:ins w:id="3291" w:author="חגית " w:date="2017-03-07T14:13:00Z">
              <w:r>
                <w:rPr>
                  <w:rFonts w:hint="cs"/>
                  <w:rtl/>
                </w:rPr>
                <w:t xml:space="preserve">בסעיף קטן (ו), במקום "המועצה" יבוא "מועצת השידורים.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292" w:author="חגית " w:date="2017-03-08T12:08:00Z">
            <w:tblPrEx>
              <w:tblW w:w="16909" w:type="dxa"/>
            </w:tblPrEx>
          </w:tblPrExChange>
        </w:tblPrEx>
        <w:trPr>
          <w:gridAfter w:val="3"/>
          <w:wAfter w:w="47" w:type="dxa"/>
          <w:cantSplit/>
          <w:trHeight w:val="60"/>
          <w:ins w:id="3293" w:author="חגית " w:date="2017-03-07T14:09:00Z"/>
          <w:trPrChange w:id="3294" w:author="חגית " w:date="2017-03-08T12:08:00Z">
            <w:trPr>
              <w:gridAfter w:val="3"/>
              <w:wAfter w:w="7267" w:type="dxa"/>
              <w:cantSplit/>
              <w:trHeight w:val="60"/>
            </w:trPr>
          </w:trPrChange>
        </w:trPr>
        <w:tc>
          <w:tcPr>
            <w:tcW w:w="1871" w:type="dxa"/>
            <w:tcPrChange w:id="3295" w:author="חגית " w:date="2017-03-08T12:08:00Z">
              <w:tcPr>
                <w:tcW w:w="1872" w:type="dxa"/>
                <w:gridSpan w:val="5"/>
              </w:tcPr>
            </w:tcPrChange>
          </w:tcPr>
          <w:p w:rsidR="005176DC" w:rsidRDefault="005176DC">
            <w:pPr>
              <w:pStyle w:val="TableSideHeading"/>
              <w:rPr>
                <w:ins w:id="3296" w:author="חגית " w:date="2017-03-07T14:09:00Z"/>
              </w:rPr>
            </w:pPr>
          </w:p>
        </w:tc>
        <w:tc>
          <w:tcPr>
            <w:tcW w:w="624" w:type="dxa"/>
            <w:gridSpan w:val="4"/>
            <w:tcPrChange w:id="3297" w:author="חגית " w:date="2017-03-08T12:08:00Z">
              <w:tcPr>
                <w:tcW w:w="624" w:type="dxa"/>
                <w:gridSpan w:val="9"/>
              </w:tcPr>
            </w:tcPrChange>
          </w:tcPr>
          <w:p w:rsidR="005176DC" w:rsidRDefault="005176DC" w:rsidP="005C38B8">
            <w:pPr>
              <w:pStyle w:val="TableText"/>
              <w:rPr>
                <w:ins w:id="3298" w:author="חגית " w:date="2017-03-07T14:09:00Z"/>
              </w:rPr>
            </w:pPr>
          </w:p>
        </w:tc>
        <w:tc>
          <w:tcPr>
            <w:tcW w:w="7146" w:type="dxa"/>
            <w:gridSpan w:val="18"/>
            <w:tcPrChange w:id="3299" w:author="חגית " w:date="2017-03-08T12:08:00Z">
              <w:tcPr>
                <w:tcW w:w="7146" w:type="dxa"/>
                <w:gridSpan w:val="34"/>
              </w:tcPr>
            </w:tcPrChange>
          </w:tcPr>
          <w:p w:rsidR="005176DC" w:rsidRDefault="005176DC" w:rsidP="0062718F">
            <w:pPr>
              <w:pStyle w:val="TableBlock"/>
              <w:numPr>
                <w:ilvl w:val="0"/>
                <w:numId w:val="153"/>
              </w:numPr>
              <w:tabs>
                <w:tab w:val="clear" w:pos="1247"/>
                <w:tab w:val="left" w:pos="624"/>
              </w:tabs>
              <w:rPr>
                <w:ins w:id="3300" w:author="חגית " w:date="2017-03-07T14:09:00Z"/>
                <w:rtl/>
              </w:rPr>
            </w:pPr>
            <w:ins w:id="3301" w:author="חגית " w:date="2017-03-07T14:15:00Z">
              <w:r>
                <w:rPr>
                  <w:rFonts w:hint="cs"/>
                  <w:rtl/>
                </w:rPr>
                <w:t xml:space="preserve">בסעיף 69(ב), במקום "המועצה" יבוא" מועצת השידורים".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302" w:author="חגית " w:date="2017-03-08T12:08:00Z">
            <w:tblPrEx>
              <w:tblW w:w="16909" w:type="dxa"/>
            </w:tblPrEx>
          </w:tblPrExChange>
        </w:tblPrEx>
        <w:trPr>
          <w:gridAfter w:val="3"/>
          <w:wAfter w:w="47" w:type="dxa"/>
          <w:cantSplit/>
          <w:trHeight w:val="60"/>
          <w:ins w:id="3303" w:author="חגית " w:date="2017-03-07T14:09:00Z"/>
          <w:trPrChange w:id="3304" w:author="חגית " w:date="2017-03-08T12:08:00Z">
            <w:trPr>
              <w:gridAfter w:val="3"/>
              <w:wAfter w:w="7267" w:type="dxa"/>
              <w:cantSplit/>
              <w:trHeight w:val="60"/>
            </w:trPr>
          </w:trPrChange>
        </w:trPr>
        <w:tc>
          <w:tcPr>
            <w:tcW w:w="1871" w:type="dxa"/>
            <w:tcPrChange w:id="3305" w:author="חגית " w:date="2017-03-08T12:08:00Z">
              <w:tcPr>
                <w:tcW w:w="1872" w:type="dxa"/>
                <w:gridSpan w:val="5"/>
              </w:tcPr>
            </w:tcPrChange>
          </w:tcPr>
          <w:p w:rsidR="005176DC" w:rsidRDefault="005176DC">
            <w:pPr>
              <w:pStyle w:val="TableSideHeading"/>
              <w:rPr>
                <w:ins w:id="3306" w:author="חגית " w:date="2017-03-07T14:09:00Z"/>
              </w:rPr>
            </w:pPr>
          </w:p>
        </w:tc>
        <w:tc>
          <w:tcPr>
            <w:tcW w:w="624" w:type="dxa"/>
            <w:gridSpan w:val="4"/>
            <w:tcPrChange w:id="3307" w:author="חגית " w:date="2017-03-08T12:08:00Z">
              <w:tcPr>
                <w:tcW w:w="624" w:type="dxa"/>
                <w:gridSpan w:val="9"/>
              </w:tcPr>
            </w:tcPrChange>
          </w:tcPr>
          <w:p w:rsidR="005176DC" w:rsidRDefault="005176DC" w:rsidP="005C38B8">
            <w:pPr>
              <w:pStyle w:val="TableText"/>
              <w:rPr>
                <w:ins w:id="3308" w:author="חגית " w:date="2017-03-07T14:09:00Z"/>
              </w:rPr>
            </w:pPr>
          </w:p>
        </w:tc>
        <w:tc>
          <w:tcPr>
            <w:tcW w:w="7146" w:type="dxa"/>
            <w:gridSpan w:val="18"/>
            <w:tcPrChange w:id="3309" w:author="חגית " w:date="2017-03-08T12:08:00Z">
              <w:tcPr>
                <w:tcW w:w="7146" w:type="dxa"/>
                <w:gridSpan w:val="34"/>
              </w:tcPr>
            </w:tcPrChange>
          </w:tcPr>
          <w:p w:rsidR="005176DC" w:rsidRDefault="005176DC" w:rsidP="002D1160">
            <w:pPr>
              <w:pStyle w:val="TableBlock"/>
              <w:numPr>
                <w:ilvl w:val="0"/>
                <w:numId w:val="153"/>
              </w:numPr>
              <w:tabs>
                <w:tab w:val="clear" w:pos="1247"/>
                <w:tab w:val="left" w:pos="624"/>
              </w:tabs>
              <w:rPr>
                <w:ins w:id="3310" w:author="חגית " w:date="2017-03-07T14:09:00Z"/>
                <w:rtl/>
              </w:rPr>
            </w:pPr>
            <w:ins w:id="3311" w:author="חגית " w:date="2017-03-07T14:15:00Z">
              <w:r>
                <w:rPr>
                  <w:rFonts w:hint="cs"/>
                  <w:rtl/>
                </w:rPr>
                <w:t>בסעיף 70(ב), במקום "המועצה" יבוא" מועצת השידורים".</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312" w:author="חגית " w:date="2017-03-08T12:08:00Z">
            <w:tblPrEx>
              <w:tblW w:w="16909" w:type="dxa"/>
            </w:tblPrEx>
          </w:tblPrExChange>
        </w:tblPrEx>
        <w:trPr>
          <w:gridAfter w:val="3"/>
          <w:wAfter w:w="47" w:type="dxa"/>
          <w:cantSplit/>
          <w:trHeight w:val="60"/>
          <w:ins w:id="3313" w:author="חגית " w:date="2017-03-07T14:15:00Z"/>
          <w:trPrChange w:id="3314" w:author="חגית " w:date="2017-03-08T12:08:00Z">
            <w:trPr>
              <w:gridAfter w:val="3"/>
              <w:wAfter w:w="7267" w:type="dxa"/>
              <w:cantSplit/>
              <w:trHeight w:val="60"/>
            </w:trPr>
          </w:trPrChange>
        </w:trPr>
        <w:tc>
          <w:tcPr>
            <w:tcW w:w="1871" w:type="dxa"/>
            <w:tcPrChange w:id="3315" w:author="חגית " w:date="2017-03-08T12:08:00Z">
              <w:tcPr>
                <w:tcW w:w="1872" w:type="dxa"/>
                <w:gridSpan w:val="5"/>
              </w:tcPr>
            </w:tcPrChange>
          </w:tcPr>
          <w:p w:rsidR="005176DC" w:rsidRDefault="005176DC">
            <w:pPr>
              <w:pStyle w:val="TableSideHeading"/>
              <w:rPr>
                <w:ins w:id="3316" w:author="חגית " w:date="2017-03-07T14:15:00Z"/>
              </w:rPr>
            </w:pPr>
          </w:p>
        </w:tc>
        <w:tc>
          <w:tcPr>
            <w:tcW w:w="624" w:type="dxa"/>
            <w:gridSpan w:val="4"/>
            <w:tcPrChange w:id="3317" w:author="חגית " w:date="2017-03-08T12:08:00Z">
              <w:tcPr>
                <w:tcW w:w="624" w:type="dxa"/>
                <w:gridSpan w:val="9"/>
              </w:tcPr>
            </w:tcPrChange>
          </w:tcPr>
          <w:p w:rsidR="005176DC" w:rsidRDefault="005176DC" w:rsidP="002D1160">
            <w:pPr>
              <w:pStyle w:val="TableText"/>
              <w:rPr>
                <w:ins w:id="3318" w:author="חגית " w:date="2017-03-07T14:15:00Z"/>
              </w:rPr>
            </w:pPr>
          </w:p>
        </w:tc>
        <w:tc>
          <w:tcPr>
            <w:tcW w:w="7146" w:type="dxa"/>
            <w:gridSpan w:val="18"/>
            <w:tcPrChange w:id="3319" w:author="חגית " w:date="2017-03-08T12:08:00Z">
              <w:tcPr>
                <w:tcW w:w="7146" w:type="dxa"/>
                <w:gridSpan w:val="34"/>
              </w:tcPr>
            </w:tcPrChange>
          </w:tcPr>
          <w:p w:rsidR="005176DC" w:rsidRDefault="005176DC" w:rsidP="002D1160">
            <w:pPr>
              <w:pStyle w:val="TableBlock"/>
              <w:numPr>
                <w:ilvl w:val="0"/>
                <w:numId w:val="153"/>
              </w:numPr>
              <w:tabs>
                <w:tab w:val="clear" w:pos="1247"/>
                <w:tab w:val="left" w:pos="624"/>
              </w:tabs>
              <w:rPr>
                <w:ins w:id="3320" w:author="חגית " w:date="2017-03-07T14:15:00Z"/>
                <w:rtl/>
              </w:rPr>
            </w:pPr>
            <w:ins w:id="3321" w:author="חגית " w:date="2017-03-07T14:15:00Z">
              <w:r>
                <w:rPr>
                  <w:rFonts w:hint="cs"/>
                  <w:rtl/>
                </w:rPr>
                <w:t xml:space="preserve">בסעיף </w:t>
              </w:r>
            </w:ins>
            <w:ins w:id="3322" w:author="חגית " w:date="2017-03-07T14:16:00Z">
              <w:r>
                <w:rPr>
                  <w:rFonts w:hint="cs"/>
                  <w:rtl/>
                </w:rPr>
                <w:t>72</w:t>
              </w:r>
            </w:ins>
            <w:ins w:id="3323" w:author="חגית " w:date="2017-03-07T14:15:00Z">
              <w:r>
                <w:rPr>
                  <w:rFonts w:hint="cs"/>
                  <w:rtl/>
                </w:rPr>
                <w:t>(</w:t>
              </w:r>
            </w:ins>
            <w:ins w:id="3324" w:author="חגית " w:date="2017-03-07T14:16:00Z">
              <w:r>
                <w:rPr>
                  <w:rFonts w:hint="cs"/>
                  <w:rtl/>
                </w:rPr>
                <w:t>ד</w:t>
              </w:r>
            </w:ins>
            <w:ins w:id="3325" w:author="חגית " w:date="2017-03-07T14:15:00Z">
              <w:r>
                <w:rPr>
                  <w:rFonts w:hint="cs"/>
                  <w:rtl/>
                </w:rPr>
                <w:t>), במקום "המועצה" יבוא" מועצת השידורים".</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326" w:author="חגית " w:date="2017-03-08T12:08:00Z">
            <w:tblPrEx>
              <w:tblW w:w="16909" w:type="dxa"/>
            </w:tblPrEx>
          </w:tblPrExChange>
        </w:tblPrEx>
        <w:trPr>
          <w:gridAfter w:val="3"/>
          <w:wAfter w:w="47" w:type="dxa"/>
          <w:cantSplit/>
          <w:trHeight w:val="60"/>
          <w:ins w:id="3327" w:author="חגית " w:date="2017-03-07T14:09:00Z"/>
          <w:trPrChange w:id="3328" w:author="חגית " w:date="2017-03-08T12:08:00Z">
            <w:trPr>
              <w:gridAfter w:val="3"/>
              <w:wAfter w:w="7267" w:type="dxa"/>
              <w:cantSplit/>
              <w:trHeight w:val="60"/>
            </w:trPr>
          </w:trPrChange>
        </w:trPr>
        <w:tc>
          <w:tcPr>
            <w:tcW w:w="1871" w:type="dxa"/>
            <w:tcPrChange w:id="3329" w:author="חגית " w:date="2017-03-08T12:08:00Z">
              <w:tcPr>
                <w:tcW w:w="1872" w:type="dxa"/>
                <w:gridSpan w:val="5"/>
              </w:tcPr>
            </w:tcPrChange>
          </w:tcPr>
          <w:p w:rsidR="005176DC" w:rsidRDefault="005176DC">
            <w:pPr>
              <w:pStyle w:val="TableSideHeading"/>
              <w:rPr>
                <w:ins w:id="3330" w:author="חגית " w:date="2017-03-07T14:09:00Z"/>
              </w:rPr>
            </w:pPr>
          </w:p>
        </w:tc>
        <w:tc>
          <w:tcPr>
            <w:tcW w:w="624" w:type="dxa"/>
            <w:gridSpan w:val="4"/>
            <w:tcPrChange w:id="3331" w:author="חגית " w:date="2017-03-08T12:08:00Z">
              <w:tcPr>
                <w:tcW w:w="624" w:type="dxa"/>
                <w:gridSpan w:val="9"/>
              </w:tcPr>
            </w:tcPrChange>
          </w:tcPr>
          <w:p w:rsidR="005176DC" w:rsidRDefault="005176DC" w:rsidP="005C38B8">
            <w:pPr>
              <w:pStyle w:val="TableText"/>
              <w:rPr>
                <w:ins w:id="3332" w:author="חגית " w:date="2017-03-07T14:09:00Z"/>
              </w:rPr>
            </w:pPr>
          </w:p>
        </w:tc>
        <w:tc>
          <w:tcPr>
            <w:tcW w:w="7146" w:type="dxa"/>
            <w:gridSpan w:val="18"/>
            <w:tcPrChange w:id="3333" w:author="חגית " w:date="2017-03-08T12:08:00Z">
              <w:tcPr>
                <w:tcW w:w="7146" w:type="dxa"/>
                <w:gridSpan w:val="34"/>
              </w:tcPr>
            </w:tcPrChange>
          </w:tcPr>
          <w:p w:rsidR="005176DC" w:rsidRDefault="005176DC" w:rsidP="002D1160">
            <w:pPr>
              <w:pStyle w:val="TableBlock"/>
              <w:numPr>
                <w:ilvl w:val="0"/>
                <w:numId w:val="153"/>
              </w:numPr>
              <w:tabs>
                <w:tab w:val="clear" w:pos="1247"/>
                <w:tab w:val="left" w:pos="624"/>
              </w:tabs>
              <w:rPr>
                <w:ins w:id="3334" w:author="חגית " w:date="2017-03-07T14:09:00Z"/>
                <w:rtl/>
              </w:rPr>
            </w:pPr>
            <w:ins w:id="3335" w:author="חגית " w:date="2017-03-07T14:15:00Z">
              <w:r>
                <w:rPr>
                  <w:rFonts w:hint="cs"/>
                  <w:rtl/>
                </w:rPr>
                <w:t xml:space="preserve">בסעיף </w:t>
              </w:r>
            </w:ins>
            <w:ins w:id="3336" w:author="חגית " w:date="2017-03-07T14:16:00Z">
              <w:r>
                <w:rPr>
                  <w:rFonts w:hint="cs"/>
                  <w:rtl/>
                </w:rPr>
                <w:t>75</w:t>
              </w:r>
            </w:ins>
            <w:ins w:id="3337" w:author="חגית " w:date="2017-03-07T14:15:00Z">
              <w:r>
                <w:rPr>
                  <w:rFonts w:hint="cs"/>
                  <w:rtl/>
                </w:rPr>
                <w:t>, במקום "המועצה" יבוא" מועצת השידורים".</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338" w:author="חגית " w:date="2017-03-08T12:08:00Z">
            <w:tblPrEx>
              <w:tblW w:w="16909" w:type="dxa"/>
            </w:tblPrEx>
          </w:tblPrExChange>
        </w:tblPrEx>
        <w:trPr>
          <w:gridAfter w:val="3"/>
          <w:wAfter w:w="47" w:type="dxa"/>
          <w:cantSplit/>
          <w:trHeight w:val="60"/>
          <w:ins w:id="3339" w:author="חגית " w:date="2017-03-07T14:16:00Z"/>
          <w:trPrChange w:id="3340" w:author="חגית " w:date="2017-03-08T12:08:00Z">
            <w:trPr>
              <w:gridAfter w:val="3"/>
              <w:wAfter w:w="7267" w:type="dxa"/>
              <w:cantSplit/>
              <w:trHeight w:val="60"/>
            </w:trPr>
          </w:trPrChange>
        </w:trPr>
        <w:tc>
          <w:tcPr>
            <w:tcW w:w="1871" w:type="dxa"/>
            <w:tcPrChange w:id="3341" w:author="חגית " w:date="2017-03-08T12:08:00Z">
              <w:tcPr>
                <w:tcW w:w="1872" w:type="dxa"/>
                <w:gridSpan w:val="5"/>
              </w:tcPr>
            </w:tcPrChange>
          </w:tcPr>
          <w:p w:rsidR="005176DC" w:rsidRDefault="005176DC">
            <w:pPr>
              <w:pStyle w:val="TableSideHeading"/>
              <w:rPr>
                <w:ins w:id="3342" w:author="חגית " w:date="2017-03-07T14:16:00Z"/>
              </w:rPr>
            </w:pPr>
          </w:p>
        </w:tc>
        <w:tc>
          <w:tcPr>
            <w:tcW w:w="624" w:type="dxa"/>
            <w:gridSpan w:val="4"/>
            <w:tcPrChange w:id="3343" w:author="חגית " w:date="2017-03-08T12:08:00Z">
              <w:tcPr>
                <w:tcW w:w="624" w:type="dxa"/>
                <w:gridSpan w:val="9"/>
              </w:tcPr>
            </w:tcPrChange>
          </w:tcPr>
          <w:p w:rsidR="005176DC" w:rsidRDefault="005176DC" w:rsidP="00E14789">
            <w:pPr>
              <w:pStyle w:val="TableText"/>
              <w:rPr>
                <w:ins w:id="3344" w:author="חגית " w:date="2017-03-07T14:16:00Z"/>
              </w:rPr>
            </w:pPr>
          </w:p>
        </w:tc>
        <w:tc>
          <w:tcPr>
            <w:tcW w:w="7146" w:type="dxa"/>
            <w:gridSpan w:val="18"/>
            <w:tcPrChange w:id="3345" w:author="חגית " w:date="2017-03-08T12:08:00Z">
              <w:tcPr>
                <w:tcW w:w="7146" w:type="dxa"/>
                <w:gridSpan w:val="34"/>
              </w:tcPr>
            </w:tcPrChange>
          </w:tcPr>
          <w:p w:rsidR="005176DC" w:rsidRDefault="005176DC" w:rsidP="00E14789">
            <w:pPr>
              <w:pStyle w:val="TableBlock"/>
              <w:numPr>
                <w:ilvl w:val="0"/>
                <w:numId w:val="153"/>
              </w:numPr>
              <w:tabs>
                <w:tab w:val="clear" w:pos="1247"/>
                <w:tab w:val="left" w:pos="624"/>
              </w:tabs>
              <w:rPr>
                <w:ins w:id="3346" w:author="חגית " w:date="2017-03-07T14:16:00Z"/>
                <w:rtl/>
              </w:rPr>
            </w:pPr>
            <w:ins w:id="3347" w:author="חגית " w:date="2017-03-07T14:16:00Z">
              <w:r>
                <w:rPr>
                  <w:rFonts w:hint="cs"/>
                  <w:rtl/>
                </w:rPr>
                <w:t>בסעיף 76, במקום "המועצה" יבוא" מועצת השידורים".</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348" w:author="חגית " w:date="2017-03-08T12:08:00Z">
            <w:tblPrEx>
              <w:tblW w:w="16909" w:type="dxa"/>
            </w:tblPrEx>
          </w:tblPrExChange>
        </w:tblPrEx>
        <w:trPr>
          <w:gridAfter w:val="3"/>
          <w:wAfter w:w="47" w:type="dxa"/>
          <w:cantSplit/>
          <w:trHeight w:val="60"/>
          <w:ins w:id="3349" w:author="חגית " w:date="2017-03-07T14:16:00Z"/>
          <w:trPrChange w:id="3350" w:author="חגית " w:date="2017-03-08T12:08:00Z">
            <w:trPr>
              <w:gridAfter w:val="3"/>
              <w:wAfter w:w="7267" w:type="dxa"/>
              <w:cantSplit/>
              <w:trHeight w:val="60"/>
            </w:trPr>
          </w:trPrChange>
        </w:trPr>
        <w:tc>
          <w:tcPr>
            <w:tcW w:w="1871" w:type="dxa"/>
            <w:tcPrChange w:id="3351" w:author="חגית " w:date="2017-03-08T12:08:00Z">
              <w:tcPr>
                <w:tcW w:w="1872" w:type="dxa"/>
                <w:gridSpan w:val="5"/>
              </w:tcPr>
            </w:tcPrChange>
          </w:tcPr>
          <w:p w:rsidR="005176DC" w:rsidRDefault="005176DC">
            <w:pPr>
              <w:pStyle w:val="TableSideHeading"/>
              <w:rPr>
                <w:ins w:id="3352" w:author="חגית " w:date="2017-03-07T14:16:00Z"/>
              </w:rPr>
            </w:pPr>
          </w:p>
        </w:tc>
        <w:tc>
          <w:tcPr>
            <w:tcW w:w="624" w:type="dxa"/>
            <w:gridSpan w:val="4"/>
            <w:tcPrChange w:id="3353" w:author="חגית " w:date="2017-03-08T12:08:00Z">
              <w:tcPr>
                <w:tcW w:w="624" w:type="dxa"/>
                <w:gridSpan w:val="9"/>
              </w:tcPr>
            </w:tcPrChange>
          </w:tcPr>
          <w:p w:rsidR="005176DC" w:rsidRDefault="005176DC" w:rsidP="00E14789">
            <w:pPr>
              <w:pStyle w:val="TableText"/>
              <w:rPr>
                <w:ins w:id="3354" w:author="חגית " w:date="2017-03-07T14:16:00Z"/>
              </w:rPr>
            </w:pPr>
          </w:p>
        </w:tc>
        <w:tc>
          <w:tcPr>
            <w:tcW w:w="7146" w:type="dxa"/>
            <w:gridSpan w:val="18"/>
            <w:tcPrChange w:id="3355" w:author="חגית " w:date="2017-03-08T12:08:00Z">
              <w:tcPr>
                <w:tcW w:w="7146" w:type="dxa"/>
                <w:gridSpan w:val="34"/>
              </w:tcPr>
            </w:tcPrChange>
          </w:tcPr>
          <w:p w:rsidR="005176DC" w:rsidRDefault="005176DC" w:rsidP="000953EF">
            <w:pPr>
              <w:pStyle w:val="TableBlock"/>
              <w:numPr>
                <w:ilvl w:val="0"/>
                <w:numId w:val="153"/>
              </w:numPr>
              <w:tabs>
                <w:tab w:val="clear" w:pos="1247"/>
                <w:tab w:val="left" w:pos="624"/>
              </w:tabs>
              <w:rPr>
                <w:ins w:id="3356" w:author="חגית " w:date="2017-03-07T14:16:00Z"/>
                <w:rtl/>
              </w:rPr>
            </w:pPr>
            <w:ins w:id="3357" w:author="חגית " w:date="2017-03-07T14:17:00Z">
              <w:r>
                <w:rPr>
                  <w:rFonts w:hint="cs"/>
                  <w:rtl/>
                </w:rPr>
                <w:t>בסעיף 78</w:t>
              </w:r>
            </w:ins>
            <w:ins w:id="3358" w:author="חגית " w:date="2017-03-07T15:30:00Z">
              <w:r>
                <w:rPr>
                  <w:rFonts w:hint="cs"/>
                  <w:rtl/>
                </w:rPr>
                <w:t>(ג)</w:t>
              </w:r>
            </w:ins>
            <w:ins w:id="3359" w:author="חגית " w:date="2017-03-07T15:29:00Z">
              <w:r>
                <w:rPr>
                  <w:rFonts w:hint="cs"/>
                  <w:rtl/>
                </w:rPr>
                <w:t>-</w:t>
              </w:r>
            </w:ins>
            <w:ins w:id="3360" w:author="חגית " w:date="2017-03-07T14:17:00Z">
              <w:r>
                <w:rPr>
                  <w:rFonts w:hint="cs"/>
                  <w:rtl/>
                </w:rPr>
                <w:t xml:space="preserve">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361" w:author="חגית " w:date="2017-03-08T12:08:00Z">
            <w:tblPrEx>
              <w:tblW w:w="16909" w:type="dxa"/>
            </w:tblPrEx>
          </w:tblPrExChange>
        </w:tblPrEx>
        <w:trPr>
          <w:gridAfter w:val="3"/>
          <w:wAfter w:w="47" w:type="dxa"/>
          <w:cantSplit/>
          <w:trHeight w:val="60"/>
          <w:ins w:id="3362" w:author="חגית " w:date="2017-03-07T15:29:00Z"/>
          <w:trPrChange w:id="3363" w:author="חגית " w:date="2017-03-08T12:08:00Z">
            <w:trPr>
              <w:gridBefore w:val="2"/>
              <w:gridAfter w:val="3"/>
              <w:cantSplit/>
              <w:trHeight w:val="60"/>
            </w:trPr>
          </w:trPrChange>
        </w:trPr>
        <w:tc>
          <w:tcPr>
            <w:tcW w:w="1871" w:type="dxa"/>
            <w:tcPrChange w:id="3364" w:author="חגית " w:date="2017-03-08T12:08:00Z">
              <w:tcPr>
                <w:tcW w:w="1871" w:type="dxa"/>
                <w:gridSpan w:val="5"/>
              </w:tcPr>
            </w:tcPrChange>
          </w:tcPr>
          <w:p w:rsidR="005176DC" w:rsidRDefault="005176DC">
            <w:pPr>
              <w:pStyle w:val="TableSideHeading"/>
              <w:rPr>
                <w:ins w:id="3365" w:author="חגית " w:date="2017-03-07T15:29:00Z"/>
              </w:rPr>
            </w:pPr>
          </w:p>
        </w:tc>
        <w:tc>
          <w:tcPr>
            <w:tcW w:w="624" w:type="dxa"/>
            <w:gridSpan w:val="4"/>
            <w:tcPrChange w:id="3366" w:author="חגית " w:date="2017-03-08T12:08:00Z">
              <w:tcPr>
                <w:tcW w:w="624" w:type="dxa"/>
                <w:gridSpan w:val="9"/>
              </w:tcPr>
            </w:tcPrChange>
          </w:tcPr>
          <w:p w:rsidR="005176DC" w:rsidRDefault="005176DC">
            <w:pPr>
              <w:pStyle w:val="TableText"/>
              <w:rPr>
                <w:ins w:id="3367" w:author="חגית " w:date="2017-03-07T15:29:00Z"/>
              </w:rPr>
            </w:pPr>
          </w:p>
        </w:tc>
        <w:tc>
          <w:tcPr>
            <w:tcW w:w="624" w:type="dxa"/>
            <w:gridSpan w:val="3"/>
            <w:tcPrChange w:id="3368" w:author="חגית " w:date="2017-03-08T12:08:00Z">
              <w:tcPr>
                <w:tcW w:w="624" w:type="dxa"/>
                <w:gridSpan w:val="7"/>
              </w:tcPr>
            </w:tcPrChange>
          </w:tcPr>
          <w:p w:rsidR="005176DC" w:rsidRDefault="005176DC">
            <w:pPr>
              <w:pStyle w:val="TableText"/>
              <w:rPr>
                <w:ins w:id="3369" w:author="חגית " w:date="2017-03-07T15:29:00Z"/>
              </w:rPr>
            </w:pPr>
          </w:p>
        </w:tc>
        <w:tc>
          <w:tcPr>
            <w:tcW w:w="6522" w:type="dxa"/>
            <w:gridSpan w:val="15"/>
            <w:tcPrChange w:id="3370" w:author="חגית " w:date="2017-03-08T12:08:00Z">
              <w:tcPr>
                <w:tcW w:w="6522" w:type="dxa"/>
                <w:gridSpan w:val="27"/>
              </w:tcPr>
            </w:tcPrChange>
          </w:tcPr>
          <w:p w:rsidR="005176DC" w:rsidRPr="000953EF" w:rsidRDefault="005176DC" w:rsidP="004A051E">
            <w:pPr>
              <w:pStyle w:val="TableBlock"/>
              <w:numPr>
                <w:ilvl w:val="0"/>
                <w:numId w:val="178"/>
              </w:numPr>
              <w:tabs>
                <w:tab w:val="left" w:pos="624"/>
              </w:tabs>
              <w:rPr>
                <w:ins w:id="3371" w:author="חגית " w:date="2017-03-07T15:29:00Z"/>
              </w:rPr>
            </w:pPr>
            <w:ins w:id="3372" w:author="חגית " w:date="2017-03-07T15:30:00Z">
              <w:r>
                <w:rPr>
                  <w:rFonts w:hint="cs"/>
                  <w:rtl/>
                </w:rPr>
                <w:t>בפסקה (2), המילים "בהתייעצות עם המנהל הכללי"- ימחקו.</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373" w:author="חגית " w:date="2017-03-08T12:08:00Z">
            <w:tblPrEx>
              <w:tblW w:w="16909" w:type="dxa"/>
            </w:tblPrEx>
          </w:tblPrExChange>
        </w:tblPrEx>
        <w:trPr>
          <w:gridAfter w:val="3"/>
          <w:wAfter w:w="47" w:type="dxa"/>
          <w:cantSplit/>
          <w:trHeight w:val="60"/>
          <w:ins w:id="3374" w:author="חגית " w:date="2017-03-07T15:30:00Z"/>
          <w:trPrChange w:id="3375" w:author="חגית " w:date="2017-03-08T12:08:00Z">
            <w:trPr>
              <w:gridBefore w:val="2"/>
              <w:gridAfter w:val="3"/>
              <w:cantSplit/>
              <w:trHeight w:val="60"/>
            </w:trPr>
          </w:trPrChange>
        </w:trPr>
        <w:tc>
          <w:tcPr>
            <w:tcW w:w="1871" w:type="dxa"/>
            <w:tcPrChange w:id="3376" w:author="חגית " w:date="2017-03-08T12:08:00Z">
              <w:tcPr>
                <w:tcW w:w="1871" w:type="dxa"/>
                <w:gridSpan w:val="5"/>
              </w:tcPr>
            </w:tcPrChange>
          </w:tcPr>
          <w:p w:rsidR="005176DC" w:rsidRDefault="005176DC">
            <w:pPr>
              <w:pStyle w:val="TableSideHeading"/>
              <w:rPr>
                <w:ins w:id="3377" w:author="חגית " w:date="2017-03-07T15:30:00Z"/>
              </w:rPr>
            </w:pPr>
          </w:p>
        </w:tc>
        <w:tc>
          <w:tcPr>
            <w:tcW w:w="624" w:type="dxa"/>
            <w:gridSpan w:val="4"/>
            <w:tcPrChange w:id="3378" w:author="חגית " w:date="2017-03-08T12:08:00Z">
              <w:tcPr>
                <w:tcW w:w="624" w:type="dxa"/>
                <w:gridSpan w:val="9"/>
              </w:tcPr>
            </w:tcPrChange>
          </w:tcPr>
          <w:p w:rsidR="005176DC" w:rsidRDefault="005176DC" w:rsidP="000953EF">
            <w:pPr>
              <w:pStyle w:val="TableText"/>
              <w:rPr>
                <w:ins w:id="3379" w:author="חגית " w:date="2017-03-07T15:30:00Z"/>
              </w:rPr>
            </w:pPr>
          </w:p>
        </w:tc>
        <w:tc>
          <w:tcPr>
            <w:tcW w:w="624" w:type="dxa"/>
            <w:gridSpan w:val="3"/>
            <w:tcPrChange w:id="3380" w:author="חגית " w:date="2017-03-08T12:08:00Z">
              <w:tcPr>
                <w:tcW w:w="624" w:type="dxa"/>
                <w:gridSpan w:val="7"/>
              </w:tcPr>
            </w:tcPrChange>
          </w:tcPr>
          <w:p w:rsidR="005176DC" w:rsidRDefault="005176DC">
            <w:pPr>
              <w:pStyle w:val="TableText"/>
              <w:rPr>
                <w:ins w:id="3381" w:author="חגית " w:date="2017-03-07T15:30:00Z"/>
              </w:rPr>
            </w:pPr>
          </w:p>
        </w:tc>
        <w:tc>
          <w:tcPr>
            <w:tcW w:w="6522" w:type="dxa"/>
            <w:gridSpan w:val="15"/>
            <w:tcPrChange w:id="3382" w:author="חגית " w:date="2017-03-08T12:08:00Z">
              <w:tcPr>
                <w:tcW w:w="6522" w:type="dxa"/>
                <w:gridSpan w:val="27"/>
              </w:tcPr>
            </w:tcPrChange>
          </w:tcPr>
          <w:p w:rsidR="005176DC" w:rsidRDefault="005176DC" w:rsidP="00C27E62">
            <w:pPr>
              <w:pStyle w:val="TableBlock"/>
              <w:numPr>
                <w:ilvl w:val="0"/>
                <w:numId w:val="178"/>
              </w:numPr>
              <w:tabs>
                <w:tab w:val="left" w:pos="624"/>
              </w:tabs>
              <w:rPr>
                <w:ins w:id="3383" w:author="חגית " w:date="2017-03-07T15:30:00Z"/>
                <w:rtl/>
              </w:rPr>
            </w:pPr>
            <w:ins w:id="3384" w:author="חגית " w:date="2017-03-07T15:30:00Z">
              <w:r>
                <w:rPr>
                  <w:rFonts w:hint="cs"/>
                  <w:rtl/>
                </w:rPr>
                <w:t xml:space="preserve">בפסקה (3) בהגדרה </w:t>
              </w:r>
              <w:r w:rsidRPr="00F70F9C">
                <w:rPr>
                  <w:rtl/>
                </w:rPr>
                <w:t>"</w:t>
              </w:r>
              <w:r w:rsidRPr="00F70F9C">
                <w:rPr>
                  <w:rFonts w:hint="cs"/>
                  <w:rtl/>
                </w:rPr>
                <w:t>החזקה</w:t>
              </w:r>
              <w:r w:rsidRPr="00F70F9C">
                <w:rPr>
                  <w:rtl/>
                </w:rPr>
                <w:t>", "</w:t>
              </w:r>
              <w:r w:rsidRPr="00F70F9C">
                <w:rPr>
                  <w:rFonts w:hint="cs"/>
                  <w:rtl/>
                </w:rPr>
                <w:t>במישרין</w:t>
              </w:r>
              <w:r w:rsidRPr="00F70F9C">
                <w:rPr>
                  <w:rtl/>
                </w:rPr>
                <w:t xml:space="preserve"> </w:t>
              </w:r>
              <w:r w:rsidRPr="00F70F9C">
                <w:rPr>
                  <w:rFonts w:hint="cs"/>
                  <w:rtl/>
                </w:rPr>
                <w:t>או</w:t>
              </w:r>
              <w:r w:rsidRPr="00F70F9C">
                <w:rPr>
                  <w:rtl/>
                </w:rPr>
                <w:t xml:space="preserve"> </w:t>
              </w:r>
              <w:r w:rsidRPr="00F70F9C">
                <w:rPr>
                  <w:rFonts w:hint="cs"/>
                  <w:rtl/>
                </w:rPr>
                <w:t>בעקיפין</w:t>
              </w:r>
              <w:r w:rsidRPr="00F70F9C">
                <w:rPr>
                  <w:rtl/>
                </w:rPr>
                <w:t xml:space="preserve">" </w:t>
              </w:r>
              <w:r w:rsidRPr="00F70F9C">
                <w:rPr>
                  <w:rFonts w:hint="cs"/>
                  <w:rtl/>
                </w:rPr>
                <w:t>ו</w:t>
              </w:r>
              <w:r w:rsidRPr="00F70F9C">
                <w:rPr>
                  <w:rtl/>
                </w:rPr>
                <w:t>"</w:t>
              </w:r>
              <w:r w:rsidRPr="00F70F9C">
                <w:rPr>
                  <w:rFonts w:hint="cs"/>
                  <w:rtl/>
                </w:rPr>
                <w:t>אמצעי</w:t>
              </w:r>
              <w:r w:rsidRPr="00F70F9C">
                <w:rPr>
                  <w:rtl/>
                </w:rPr>
                <w:t xml:space="preserve"> </w:t>
              </w:r>
              <w:r w:rsidRPr="00F70F9C">
                <w:rPr>
                  <w:rFonts w:hint="cs"/>
                  <w:rtl/>
                </w:rPr>
                <w:t>שליטה</w:t>
              </w:r>
              <w:r w:rsidRPr="00F70F9C">
                <w:rPr>
                  <w:rtl/>
                </w:rPr>
                <w:t xml:space="preserve">" </w:t>
              </w:r>
              <w:r>
                <w:rPr>
                  <w:rFonts w:hint="cs"/>
                  <w:rtl/>
                </w:rPr>
                <w:t>במקום "ב</w:t>
              </w:r>
              <w:r w:rsidRPr="007F50A0">
                <w:rPr>
                  <w:rFonts w:hint="cs"/>
                  <w:rtl/>
                </w:rPr>
                <w:t>חוק</w:t>
              </w:r>
              <w:r w:rsidRPr="007F50A0">
                <w:rPr>
                  <w:rtl/>
                </w:rPr>
                <w:t xml:space="preserve"> </w:t>
              </w:r>
              <w:r w:rsidRPr="007F50A0">
                <w:rPr>
                  <w:rFonts w:hint="cs"/>
                  <w:rtl/>
                </w:rPr>
                <w:t>הרשות</w:t>
              </w:r>
              <w:r w:rsidRPr="007F50A0">
                <w:rPr>
                  <w:rtl/>
                </w:rPr>
                <w:t xml:space="preserve"> </w:t>
              </w:r>
              <w:r w:rsidRPr="007F50A0">
                <w:rPr>
                  <w:rFonts w:hint="cs"/>
                  <w:rtl/>
                </w:rPr>
                <w:t>השנייה</w:t>
              </w:r>
              <w:r w:rsidRPr="007F50A0">
                <w:rPr>
                  <w:rtl/>
                </w:rPr>
                <w:t xml:space="preserve"> </w:t>
              </w:r>
              <w:r w:rsidRPr="007F50A0">
                <w:rPr>
                  <w:rFonts w:hint="cs"/>
                  <w:rtl/>
                </w:rPr>
                <w:t>לטלוויזיה</w:t>
              </w:r>
              <w:r w:rsidRPr="007F50A0">
                <w:rPr>
                  <w:rtl/>
                </w:rPr>
                <w:t xml:space="preserve"> </w:t>
              </w:r>
              <w:r w:rsidRPr="007F50A0">
                <w:rPr>
                  <w:rFonts w:hint="cs"/>
                  <w:rtl/>
                </w:rPr>
                <w:t>ורדיו</w:t>
              </w:r>
              <w:r w:rsidRPr="007F50A0">
                <w:rPr>
                  <w:rtl/>
                </w:rPr>
                <w:t xml:space="preserve">, </w:t>
              </w:r>
              <w:r w:rsidRPr="007F50A0">
                <w:rPr>
                  <w:rFonts w:hint="cs"/>
                  <w:rtl/>
                </w:rPr>
                <w:t>התש</w:t>
              </w:r>
              <w:r w:rsidRPr="007F50A0">
                <w:rPr>
                  <w:rtl/>
                </w:rPr>
                <w:t>"</w:t>
              </w:r>
              <w:r w:rsidRPr="007F50A0">
                <w:rPr>
                  <w:rFonts w:hint="cs"/>
                  <w:rtl/>
                </w:rPr>
                <w:t>ן</w:t>
              </w:r>
              <w:r w:rsidRPr="007F50A0">
                <w:rPr>
                  <w:rtl/>
                </w:rPr>
                <w:t>-1990</w:t>
              </w:r>
              <w:r>
                <w:rPr>
                  <w:rFonts w:hint="cs"/>
                  <w:rtl/>
                </w:rPr>
                <w:t>" יבוא "בחוק השידורים הניתנים לציבור"</w:t>
              </w:r>
              <w:r w:rsidRPr="007F50A0">
                <w:rPr>
                  <w:rtl/>
                </w:rPr>
                <w:t>;</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385" w:author="חגית " w:date="2017-03-08T12:08:00Z">
            <w:tblPrEx>
              <w:tblW w:w="16909" w:type="dxa"/>
            </w:tblPrEx>
          </w:tblPrExChange>
        </w:tblPrEx>
        <w:trPr>
          <w:gridAfter w:val="3"/>
          <w:wAfter w:w="47" w:type="dxa"/>
          <w:cantSplit/>
          <w:trHeight w:val="60"/>
          <w:ins w:id="3386" w:author="חגית " w:date="2017-03-07T14:17:00Z"/>
          <w:trPrChange w:id="3387" w:author="חגית " w:date="2017-03-08T12:08:00Z">
            <w:trPr>
              <w:gridAfter w:val="3"/>
              <w:wAfter w:w="7267" w:type="dxa"/>
              <w:cantSplit/>
              <w:trHeight w:val="60"/>
            </w:trPr>
          </w:trPrChange>
        </w:trPr>
        <w:tc>
          <w:tcPr>
            <w:tcW w:w="1871" w:type="dxa"/>
            <w:tcPrChange w:id="3388" w:author="חגית " w:date="2017-03-08T12:08:00Z">
              <w:tcPr>
                <w:tcW w:w="1872" w:type="dxa"/>
                <w:gridSpan w:val="5"/>
              </w:tcPr>
            </w:tcPrChange>
          </w:tcPr>
          <w:p w:rsidR="005176DC" w:rsidRDefault="005176DC">
            <w:pPr>
              <w:pStyle w:val="TableSideHeading"/>
              <w:rPr>
                <w:ins w:id="3389" w:author="חגית " w:date="2017-03-07T14:17:00Z"/>
              </w:rPr>
            </w:pPr>
          </w:p>
        </w:tc>
        <w:tc>
          <w:tcPr>
            <w:tcW w:w="624" w:type="dxa"/>
            <w:gridSpan w:val="4"/>
            <w:tcPrChange w:id="3390" w:author="חגית " w:date="2017-03-08T12:08:00Z">
              <w:tcPr>
                <w:tcW w:w="624" w:type="dxa"/>
                <w:gridSpan w:val="9"/>
              </w:tcPr>
            </w:tcPrChange>
          </w:tcPr>
          <w:p w:rsidR="005176DC" w:rsidRDefault="005176DC" w:rsidP="00E14789">
            <w:pPr>
              <w:pStyle w:val="TableText"/>
              <w:rPr>
                <w:ins w:id="3391" w:author="חגית " w:date="2017-03-07T14:17:00Z"/>
              </w:rPr>
            </w:pPr>
          </w:p>
        </w:tc>
        <w:tc>
          <w:tcPr>
            <w:tcW w:w="7146" w:type="dxa"/>
            <w:gridSpan w:val="18"/>
            <w:tcPrChange w:id="3392" w:author="חגית " w:date="2017-03-08T12:08:00Z">
              <w:tcPr>
                <w:tcW w:w="7146" w:type="dxa"/>
                <w:gridSpan w:val="34"/>
              </w:tcPr>
            </w:tcPrChange>
          </w:tcPr>
          <w:p w:rsidR="005176DC" w:rsidRDefault="005176DC" w:rsidP="00C27E62">
            <w:pPr>
              <w:pStyle w:val="TableBlock"/>
              <w:numPr>
                <w:ilvl w:val="0"/>
                <w:numId w:val="153"/>
              </w:numPr>
              <w:tabs>
                <w:tab w:val="clear" w:pos="1247"/>
                <w:tab w:val="left" w:pos="624"/>
              </w:tabs>
              <w:rPr>
                <w:ins w:id="3393" w:author="חגית " w:date="2017-03-07T14:17:00Z"/>
                <w:rtl/>
              </w:rPr>
            </w:pPr>
            <w:ins w:id="3394" w:author="חגית " w:date="2017-03-07T15:31:00Z">
              <w:r>
                <w:rPr>
                  <w:rFonts w:hint="cs"/>
                  <w:rtl/>
                </w:rPr>
                <w:t xml:space="preserve">בסעיף 85(א)(3) במקום "לפי </w:t>
              </w:r>
              <w:r w:rsidRPr="007F50A0">
                <w:rPr>
                  <w:rFonts w:hint="cs"/>
                  <w:rtl/>
                </w:rPr>
                <w:t>חוק</w:t>
              </w:r>
              <w:r w:rsidRPr="007F50A0">
                <w:rPr>
                  <w:rtl/>
                </w:rPr>
                <w:t xml:space="preserve"> </w:t>
              </w:r>
              <w:r w:rsidRPr="007F50A0">
                <w:rPr>
                  <w:rFonts w:hint="cs"/>
                  <w:rtl/>
                </w:rPr>
                <w:t>הרשות</w:t>
              </w:r>
              <w:r w:rsidRPr="007F50A0">
                <w:rPr>
                  <w:rtl/>
                </w:rPr>
                <w:t xml:space="preserve"> </w:t>
              </w:r>
              <w:r w:rsidRPr="007F50A0">
                <w:rPr>
                  <w:rFonts w:hint="cs"/>
                  <w:rtl/>
                </w:rPr>
                <w:t>השנייה</w:t>
              </w:r>
              <w:r w:rsidRPr="007F50A0">
                <w:rPr>
                  <w:rtl/>
                </w:rPr>
                <w:t xml:space="preserve"> </w:t>
              </w:r>
              <w:r w:rsidRPr="007F50A0">
                <w:rPr>
                  <w:rFonts w:hint="cs"/>
                  <w:rtl/>
                </w:rPr>
                <w:t>לטלוויזיה</w:t>
              </w:r>
              <w:r w:rsidRPr="007F50A0">
                <w:rPr>
                  <w:rtl/>
                </w:rPr>
                <w:t xml:space="preserve"> </w:t>
              </w:r>
              <w:r w:rsidRPr="007F50A0">
                <w:rPr>
                  <w:rFonts w:hint="cs"/>
                  <w:rtl/>
                </w:rPr>
                <w:t>ורדיו</w:t>
              </w:r>
              <w:r w:rsidRPr="007F50A0">
                <w:rPr>
                  <w:rtl/>
                </w:rPr>
                <w:t xml:space="preserve">, </w:t>
              </w:r>
              <w:r w:rsidRPr="007F50A0">
                <w:rPr>
                  <w:rFonts w:hint="cs"/>
                  <w:rtl/>
                </w:rPr>
                <w:t>התש</w:t>
              </w:r>
              <w:r w:rsidRPr="007F50A0">
                <w:rPr>
                  <w:rtl/>
                </w:rPr>
                <w:t>"</w:t>
              </w:r>
              <w:r w:rsidRPr="007F50A0">
                <w:rPr>
                  <w:rFonts w:hint="cs"/>
                  <w:rtl/>
                </w:rPr>
                <w:t>ן</w:t>
              </w:r>
              <w:r w:rsidRPr="007F50A0">
                <w:rPr>
                  <w:rtl/>
                </w:rPr>
                <w:t>-1990</w:t>
              </w:r>
              <w:r>
                <w:rPr>
                  <w:rFonts w:hint="cs"/>
                  <w:rtl/>
                </w:rPr>
                <w:t>" יבוא "לפי חוק השידורים הניתנים לציבור"</w:t>
              </w:r>
              <w:r w:rsidRPr="007F50A0">
                <w:rPr>
                  <w:rtl/>
                </w:rPr>
                <w:t>;</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395" w:author="חגית " w:date="2017-03-08T12:08:00Z">
            <w:tblPrEx>
              <w:tblW w:w="16909" w:type="dxa"/>
            </w:tblPrEx>
          </w:tblPrExChange>
        </w:tblPrEx>
        <w:trPr>
          <w:gridAfter w:val="3"/>
          <w:wAfter w:w="47" w:type="dxa"/>
          <w:cantSplit/>
          <w:trHeight w:val="60"/>
          <w:ins w:id="3396" w:author="חגית " w:date="2017-03-07T15:30:00Z"/>
          <w:trPrChange w:id="3397" w:author="חגית " w:date="2017-03-08T12:08:00Z">
            <w:trPr>
              <w:gridAfter w:val="3"/>
              <w:wAfter w:w="7267" w:type="dxa"/>
              <w:cantSplit/>
              <w:trHeight w:val="60"/>
            </w:trPr>
          </w:trPrChange>
        </w:trPr>
        <w:tc>
          <w:tcPr>
            <w:tcW w:w="1871" w:type="dxa"/>
            <w:tcPrChange w:id="3398" w:author="חגית " w:date="2017-03-08T12:08:00Z">
              <w:tcPr>
                <w:tcW w:w="1872" w:type="dxa"/>
                <w:gridSpan w:val="5"/>
              </w:tcPr>
            </w:tcPrChange>
          </w:tcPr>
          <w:p w:rsidR="005176DC" w:rsidRDefault="005176DC">
            <w:pPr>
              <w:pStyle w:val="TableSideHeading"/>
              <w:rPr>
                <w:ins w:id="3399" w:author="חגית " w:date="2017-03-07T15:30:00Z"/>
              </w:rPr>
            </w:pPr>
          </w:p>
        </w:tc>
        <w:tc>
          <w:tcPr>
            <w:tcW w:w="624" w:type="dxa"/>
            <w:gridSpan w:val="4"/>
            <w:tcPrChange w:id="3400" w:author="חגית " w:date="2017-03-08T12:08:00Z">
              <w:tcPr>
                <w:tcW w:w="624" w:type="dxa"/>
                <w:gridSpan w:val="9"/>
              </w:tcPr>
            </w:tcPrChange>
          </w:tcPr>
          <w:p w:rsidR="005176DC" w:rsidRDefault="005176DC" w:rsidP="000953EF">
            <w:pPr>
              <w:pStyle w:val="TableText"/>
              <w:rPr>
                <w:ins w:id="3401" w:author="חגית " w:date="2017-03-07T15:30:00Z"/>
              </w:rPr>
            </w:pPr>
          </w:p>
        </w:tc>
        <w:tc>
          <w:tcPr>
            <w:tcW w:w="7146" w:type="dxa"/>
            <w:gridSpan w:val="18"/>
            <w:tcPrChange w:id="3402" w:author="חגית " w:date="2017-03-08T12:08:00Z">
              <w:tcPr>
                <w:tcW w:w="7146" w:type="dxa"/>
                <w:gridSpan w:val="34"/>
              </w:tcPr>
            </w:tcPrChange>
          </w:tcPr>
          <w:p w:rsidR="005176DC" w:rsidRDefault="005176DC" w:rsidP="002D1160">
            <w:pPr>
              <w:pStyle w:val="TableBlock"/>
              <w:numPr>
                <w:ilvl w:val="0"/>
                <w:numId w:val="153"/>
              </w:numPr>
              <w:tabs>
                <w:tab w:val="clear" w:pos="1247"/>
                <w:tab w:val="left" w:pos="624"/>
              </w:tabs>
              <w:rPr>
                <w:ins w:id="3403" w:author="חגית " w:date="2017-03-07T15:30:00Z"/>
                <w:rtl/>
              </w:rPr>
            </w:pPr>
            <w:ins w:id="3404" w:author="חגית " w:date="2017-03-07T15:31:00Z">
              <w:r>
                <w:rPr>
                  <w:rFonts w:hint="cs"/>
                  <w:rtl/>
                </w:rPr>
                <w:t>סעיף 88- בטל.</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405" w:author="חגית " w:date="2017-03-08T12:08:00Z">
            <w:tblPrEx>
              <w:tblW w:w="16909" w:type="dxa"/>
            </w:tblPrEx>
          </w:tblPrExChange>
        </w:tblPrEx>
        <w:trPr>
          <w:gridAfter w:val="3"/>
          <w:wAfter w:w="47" w:type="dxa"/>
          <w:cantSplit/>
          <w:trHeight w:val="60"/>
          <w:ins w:id="3406" w:author="חגית " w:date="2017-03-07T14:17:00Z"/>
          <w:trPrChange w:id="3407" w:author="חגית " w:date="2017-03-08T12:08:00Z">
            <w:trPr>
              <w:gridAfter w:val="3"/>
              <w:wAfter w:w="7267" w:type="dxa"/>
              <w:cantSplit/>
              <w:trHeight w:val="60"/>
            </w:trPr>
          </w:trPrChange>
        </w:trPr>
        <w:tc>
          <w:tcPr>
            <w:tcW w:w="1871" w:type="dxa"/>
            <w:tcPrChange w:id="3408" w:author="חגית " w:date="2017-03-08T12:08:00Z">
              <w:tcPr>
                <w:tcW w:w="1872" w:type="dxa"/>
                <w:gridSpan w:val="5"/>
              </w:tcPr>
            </w:tcPrChange>
          </w:tcPr>
          <w:p w:rsidR="005176DC" w:rsidRDefault="005176DC">
            <w:pPr>
              <w:pStyle w:val="TableSideHeading"/>
              <w:rPr>
                <w:ins w:id="3409" w:author="חגית " w:date="2017-03-07T14:17:00Z"/>
              </w:rPr>
            </w:pPr>
          </w:p>
        </w:tc>
        <w:tc>
          <w:tcPr>
            <w:tcW w:w="624" w:type="dxa"/>
            <w:gridSpan w:val="4"/>
            <w:tcPrChange w:id="3410" w:author="חגית " w:date="2017-03-08T12:08:00Z">
              <w:tcPr>
                <w:tcW w:w="624" w:type="dxa"/>
                <w:gridSpan w:val="9"/>
              </w:tcPr>
            </w:tcPrChange>
          </w:tcPr>
          <w:p w:rsidR="005176DC" w:rsidRDefault="005176DC" w:rsidP="00E14789">
            <w:pPr>
              <w:pStyle w:val="TableText"/>
              <w:rPr>
                <w:ins w:id="3411" w:author="חגית " w:date="2017-03-07T14:17:00Z"/>
              </w:rPr>
            </w:pPr>
          </w:p>
        </w:tc>
        <w:tc>
          <w:tcPr>
            <w:tcW w:w="7146" w:type="dxa"/>
            <w:gridSpan w:val="18"/>
            <w:tcPrChange w:id="3412" w:author="חגית " w:date="2017-03-08T12:08:00Z">
              <w:tcPr>
                <w:tcW w:w="7146" w:type="dxa"/>
                <w:gridSpan w:val="34"/>
              </w:tcPr>
            </w:tcPrChange>
          </w:tcPr>
          <w:p w:rsidR="005176DC" w:rsidRDefault="005176DC" w:rsidP="002D1160">
            <w:pPr>
              <w:pStyle w:val="TableBlock"/>
              <w:numPr>
                <w:ilvl w:val="0"/>
                <w:numId w:val="153"/>
              </w:numPr>
              <w:tabs>
                <w:tab w:val="clear" w:pos="1247"/>
                <w:tab w:val="left" w:pos="624"/>
              </w:tabs>
              <w:rPr>
                <w:ins w:id="3413" w:author="חגית " w:date="2017-03-07T14:17:00Z"/>
                <w:rtl/>
              </w:rPr>
            </w:pPr>
            <w:ins w:id="3414" w:author="חגית " w:date="2017-03-07T14:30:00Z">
              <w:r>
                <w:rPr>
                  <w:rFonts w:hint="cs"/>
                  <w:rtl/>
                </w:rPr>
                <w:t xml:space="preserve">בסעיף 90(א), המילים "ולפיקוח על השידורים"- יימחקו".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415" w:author="חגית " w:date="2017-03-08T12:08:00Z">
            <w:tblPrEx>
              <w:tblW w:w="16909" w:type="dxa"/>
            </w:tblPrEx>
          </w:tblPrExChange>
        </w:tblPrEx>
        <w:trPr>
          <w:gridAfter w:val="3"/>
          <w:wAfter w:w="47" w:type="dxa"/>
          <w:cantSplit/>
          <w:trHeight w:val="60"/>
          <w:ins w:id="3416" w:author="חגית " w:date="2017-03-07T14:16:00Z"/>
          <w:trPrChange w:id="3417" w:author="חגית " w:date="2017-03-08T12:08:00Z">
            <w:trPr>
              <w:gridAfter w:val="3"/>
              <w:wAfter w:w="7267" w:type="dxa"/>
              <w:cantSplit/>
              <w:trHeight w:val="60"/>
            </w:trPr>
          </w:trPrChange>
        </w:trPr>
        <w:tc>
          <w:tcPr>
            <w:tcW w:w="1871" w:type="dxa"/>
            <w:tcPrChange w:id="3418" w:author="חגית " w:date="2017-03-08T12:08:00Z">
              <w:tcPr>
                <w:tcW w:w="1872" w:type="dxa"/>
                <w:gridSpan w:val="5"/>
              </w:tcPr>
            </w:tcPrChange>
          </w:tcPr>
          <w:p w:rsidR="005176DC" w:rsidRDefault="005176DC">
            <w:pPr>
              <w:pStyle w:val="TableSideHeading"/>
              <w:rPr>
                <w:ins w:id="3419" w:author="חגית " w:date="2017-03-07T14:16:00Z"/>
              </w:rPr>
            </w:pPr>
          </w:p>
        </w:tc>
        <w:tc>
          <w:tcPr>
            <w:tcW w:w="624" w:type="dxa"/>
            <w:gridSpan w:val="4"/>
            <w:tcPrChange w:id="3420" w:author="חגית " w:date="2017-03-08T12:08:00Z">
              <w:tcPr>
                <w:tcW w:w="624" w:type="dxa"/>
                <w:gridSpan w:val="9"/>
              </w:tcPr>
            </w:tcPrChange>
          </w:tcPr>
          <w:p w:rsidR="005176DC" w:rsidRDefault="005176DC" w:rsidP="00E14789">
            <w:pPr>
              <w:pStyle w:val="TableText"/>
              <w:rPr>
                <w:ins w:id="3421" w:author="חגית " w:date="2017-03-07T14:16:00Z"/>
              </w:rPr>
            </w:pPr>
          </w:p>
        </w:tc>
        <w:tc>
          <w:tcPr>
            <w:tcW w:w="7146" w:type="dxa"/>
            <w:gridSpan w:val="18"/>
            <w:tcPrChange w:id="3422" w:author="חגית " w:date="2017-03-08T12:08:00Z">
              <w:tcPr>
                <w:tcW w:w="7146" w:type="dxa"/>
                <w:gridSpan w:val="34"/>
              </w:tcPr>
            </w:tcPrChange>
          </w:tcPr>
          <w:p w:rsidR="005176DC" w:rsidRDefault="005176DC" w:rsidP="00D54629">
            <w:pPr>
              <w:pStyle w:val="TableBlock"/>
              <w:numPr>
                <w:ilvl w:val="0"/>
                <w:numId w:val="153"/>
              </w:numPr>
              <w:tabs>
                <w:tab w:val="clear" w:pos="1247"/>
              </w:tabs>
              <w:rPr>
                <w:ins w:id="3423" w:author="חגית " w:date="2017-03-07T14:16:00Z"/>
                <w:rtl/>
              </w:rPr>
            </w:pPr>
            <w:ins w:id="3424" w:author="חגית " w:date="2017-03-07T14:36:00Z">
              <w:r>
                <w:rPr>
                  <w:rFonts w:hint="cs"/>
                  <w:rtl/>
                </w:rPr>
                <w:t>בסעיף 95</w:t>
              </w:r>
            </w:ins>
            <w:ins w:id="3425" w:author="חגית " w:date="2017-03-07T14:37:00Z">
              <w:r>
                <w:rPr>
                  <w:rFonts w:hint="cs"/>
                  <w:rtl/>
                </w:rPr>
                <w:t>-</w:t>
              </w:r>
            </w:ins>
            <w:ins w:id="3426" w:author="חגית " w:date="2017-03-07T14:36:00Z">
              <w:r>
                <w:rPr>
                  <w:rFonts w:hint="cs"/>
                  <w:rtl/>
                </w:rPr>
                <w:t xml:space="preserve">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427" w:author="חגית " w:date="2017-03-08T12:08:00Z">
            <w:tblPrEx>
              <w:tblW w:w="16909" w:type="dxa"/>
            </w:tblPrEx>
          </w:tblPrExChange>
        </w:tblPrEx>
        <w:trPr>
          <w:gridAfter w:val="3"/>
          <w:wAfter w:w="47" w:type="dxa"/>
          <w:cantSplit/>
          <w:trHeight w:val="60"/>
          <w:ins w:id="3428" w:author="חגית " w:date="2017-03-07T14:37:00Z"/>
          <w:trPrChange w:id="3429" w:author="חגית " w:date="2017-03-08T12:08:00Z">
            <w:trPr>
              <w:gridBefore w:val="2"/>
              <w:gridAfter w:val="3"/>
              <w:cantSplit/>
              <w:trHeight w:val="60"/>
            </w:trPr>
          </w:trPrChange>
        </w:trPr>
        <w:tc>
          <w:tcPr>
            <w:tcW w:w="1871" w:type="dxa"/>
            <w:tcPrChange w:id="3430" w:author="חגית " w:date="2017-03-08T12:08:00Z">
              <w:tcPr>
                <w:tcW w:w="1871" w:type="dxa"/>
                <w:gridSpan w:val="5"/>
              </w:tcPr>
            </w:tcPrChange>
          </w:tcPr>
          <w:p w:rsidR="005176DC" w:rsidRDefault="005176DC">
            <w:pPr>
              <w:pStyle w:val="TableSideHeading"/>
              <w:rPr>
                <w:ins w:id="3431" w:author="חגית " w:date="2017-03-07T14:37:00Z"/>
              </w:rPr>
            </w:pPr>
          </w:p>
        </w:tc>
        <w:tc>
          <w:tcPr>
            <w:tcW w:w="624" w:type="dxa"/>
            <w:gridSpan w:val="4"/>
            <w:tcPrChange w:id="3432" w:author="חגית " w:date="2017-03-08T12:08:00Z">
              <w:tcPr>
                <w:tcW w:w="624" w:type="dxa"/>
                <w:gridSpan w:val="9"/>
              </w:tcPr>
            </w:tcPrChange>
          </w:tcPr>
          <w:p w:rsidR="005176DC" w:rsidRDefault="005176DC">
            <w:pPr>
              <w:pStyle w:val="TableText"/>
              <w:rPr>
                <w:ins w:id="3433" w:author="חגית " w:date="2017-03-07T14:37:00Z"/>
              </w:rPr>
            </w:pPr>
          </w:p>
        </w:tc>
        <w:tc>
          <w:tcPr>
            <w:tcW w:w="624" w:type="dxa"/>
            <w:gridSpan w:val="3"/>
            <w:tcPrChange w:id="3434" w:author="חגית " w:date="2017-03-08T12:08:00Z">
              <w:tcPr>
                <w:tcW w:w="624" w:type="dxa"/>
                <w:gridSpan w:val="7"/>
              </w:tcPr>
            </w:tcPrChange>
          </w:tcPr>
          <w:p w:rsidR="005176DC" w:rsidRDefault="005176DC">
            <w:pPr>
              <w:pStyle w:val="TableText"/>
              <w:rPr>
                <w:ins w:id="3435" w:author="חגית " w:date="2017-03-07T14:37:00Z"/>
              </w:rPr>
            </w:pPr>
          </w:p>
        </w:tc>
        <w:tc>
          <w:tcPr>
            <w:tcW w:w="6522" w:type="dxa"/>
            <w:gridSpan w:val="15"/>
            <w:tcPrChange w:id="3436" w:author="חגית " w:date="2017-03-08T12:08:00Z">
              <w:tcPr>
                <w:tcW w:w="6522" w:type="dxa"/>
                <w:gridSpan w:val="27"/>
              </w:tcPr>
            </w:tcPrChange>
          </w:tcPr>
          <w:p w:rsidR="005176DC" w:rsidRDefault="005176DC" w:rsidP="006A0DAB">
            <w:pPr>
              <w:pStyle w:val="TableBlock"/>
              <w:numPr>
                <w:ilvl w:val="0"/>
                <w:numId w:val="176"/>
              </w:numPr>
              <w:tabs>
                <w:tab w:val="left" w:pos="624"/>
              </w:tabs>
              <w:rPr>
                <w:ins w:id="3437" w:author="חגית " w:date="2017-03-07T14:37:00Z"/>
              </w:rPr>
            </w:pPr>
            <w:ins w:id="3438" w:author="חגית " w:date="2017-03-07T14:37:00Z">
              <w:r>
                <w:rPr>
                  <w:rFonts w:hint="cs"/>
                  <w:rtl/>
                </w:rPr>
                <w:t xml:space="preserve">בסעיף קטן (א), </w:t>
              </w:r>
              <w:proofErr w:type="spellStart"/>
              <w:r>
                <w:rPr>
                  <w:rFonts w:hint="cs"/>
                  <w:rtl/>
                </w:rPr>
                <w:t>בסיפה</w:t>
              </w:r>
              <w:proofErr w:type="spellEnd"/>
              <w:r>
                <w:rPr>
                  <w:rFonts w:hint="cs"/>
                  <w:rtl/>
                </w:rPr>
                <w:t xml:space="preserve"> יבוא "</w:t>
              </w:r>
              <w:r w:rsidRPr="00D54629">
                <w:rPr>
                  <w:rtl/>
                </w:rPr>
                <w:t>מינוי מנהל כללי זמני לפי סעיף קטן זה יכול שייעשה פעם אחת בלבד.</w:t>
              </w:r>
              <w:r>
                <w:rPr>
                  <w:rFonts w:hint="cs"/>
                  <w:rtl/>
                </w:rPr>
                <w:t>".</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439" w:author="חגית " w:date="2017-03-08T12:08:00Z">
            <w:tblPrEx>
              <w:tblW w:w="16909" w:type="dxa"/>
            </w:tblPrEx>
          </w:tblPrExChange>
        </w:tblPrEx>
        <w:trPr>
          <w:gridAfter w:val="3"/>
          <w:wAfter w:w="47" w:type="dxa"/>
          <w:cantSplit/>
          <w:trHeight w:val="60"/>
          <w:ins w:id="3440" w:author="חגית " w:date="2017-03-07T14:37:00Z"/>
          <w:trPrChange w:id="3441" w:author="חגית " w:date="2017-03-08T12:08:00Z">
            <w:trPr>
              <w:gridBefore w:val="2"/>
              <w:gridAfter w:val="3"/>
              <w:cantSplit/>
              <w:trHeight w:val="60"/>
            </w:trPr>
          </w:trPrChange>
        </w:trPr>
        <w:tc>
          <w:tcPr>
            <w:tcW w:w="1871" w:type="dxa"/>
            <w:tcPrChange w:id="3442" w:author="חגית " w:date="2017-03-08T12:08:00Z">
              <w:tcPr>
                <w:tcW w:w="1871" w:type="dxa"/>
                <w:gridSpan w:val="5"/>
              </w:tcPr>
            </w:tcPrChange>
          </w:tcPr>
          <w:p w:rsidR="005176DC" w:rsidRDefault="005176DC">
            <w:pPr>
              <w:pStyle w:val="TableSideHeading"/>
              <w:rPr>
                <w:ins w:id="3443" w:author="חגית " w:date="2017-03-07T14:37:00Z"/>
              </w:rPr>
            </w:pPr>
          </w:p>
        </w:tc>
        <w:tc>
          <w:tcPr>
            <w:tcW w:w="624" w:type="dxa"/>
            <w:gridSpan w:val="4"/>
            <w:tcPrChange w:id="3444" w:author="חגית " w:date="2017-03-08T12:08:00Z">
              <w:tcPr>
                <w:tcW w:w="624" w:type="dxa"/>
                <w:gridSpan w:val="9"/>
              </w:tcPr>
            </w:tcPrChange>
          </w:tcPr>
          <w:p w:rsidR="005176DC" w:rsidRDefault="005176DC" w:rsidP="00D54629">
            <w:pPr>
              <w:pStyle w:val="TableText"/>
              <w:rPr>
                <w:ins w:id="3445" w:author="חגית " w:date="2017-03-07T14:37:00Z"/>
              </w:rPr>
            </w:pPr>
          </w:p>
        </w:tc>
        <w:tc>
          <w:tcPr>
            <w:tcW w:w="624" w:type="dxa"/>
            <w:gridSpan w:val="3"/>
            <w:tcPrChange w:id="3446" w:author="חגית " w:date="2017-03-08T12:08:00Z">
              <w:tcPr>
                <w:tcW w:w="624" w:type="dxa"/>
                <w:gridSpan w:val="7"/>
              </w:tcPr>
            </w:tcPrChange>
          </w:tcPr>
          <w:p w:rsidR="005176DC" w:rsidRDefault="005176DC">
            <w:pPr>
              <w:pStyle w:val="TableText"/>
              <w:rPr>
                <w:ins w:id="3447" w:author="חגית " w:date="2017-03-07T14:37:00Z"/>
              </w:rPr>
            </w:pPr>
          </w:p>
        </w:tc>
        <w:tc>
          <w:tcPr>
            <w:tcW w:w="6522" w:type="dxa"/>
            <w:gridSpan w:val="15"/>
            <w:tcPrChange w:id="3448" w:author="חגית " w:date="2017-03-08T12:08:00Z">
              <w:tcPr>
                <w:tcW w:w="6522" w:type="dxa"/>
                <w:gridSpan w:val="27"/>
              </w:tcPr>
            </w:tcPrChange>
          </w:tcPr>
          <w:p w:rsidR="005176DC" w:rsidRDefault="005176DC" w:rsidP="00F50A27">
            <w:pPr>
              <w:pStyle w:val="TableBlock"/>
              <w:numPr>
                <w:ilvl w:val="0"/>
                <w:numId w:val="176"/>
              </w:numPr>
              <w:rPr>
                <w:ins w:id="3449" w:author="חגית " w:date="2017-03-07T14:37:00Z"/>
              </w:rPr>
            </w:pPr>
            <w:ins w:id="3450" w:author="חגית " w:date="2017-03-07T14:37:00Z">
              <w:r>
                <w:rPr>
                  <w:rFonts w:hint="cs"/>
                  <w:rtl/>
                </w:rPr>
                <w:t xml:space="preserve">בסעיף קטן (ד), במקום "עד </w:t>
              </w:r>
            </w:ins>
            <w:ins w:id="3451" w:author="חגית " w:date="2017-03-07T14:38:00Z">
              <w:r>
                <w:rPr>
                  <w:rFonts w:hint="cs"/>
                  <w:rtl/>
                </w:rPr>
                <w:t xml:space="preserve">תום </w:t>
              </w:r>
            </w:ins>
            <w:ins w:id="3452" w:author="חגית " w:date="2017-03-07T14:37:00Z">
              <w:r>
                <w:rPr>
                  <w:rFonts w:hint="cs"/>
                  <w:rtl/>
                </w:rPr>
                <w:t>שנתיים</w:t>
              </w:r>
            </w:ins>
            <w:ins w:id="3453" w:author="חגית " w:date="2017-03-07T14:40:00Z">
              <w:r>
                <w:rPr>
                  <w:rFonts w:hint="cs"/>
                  <w:rtl/>
                </w:rPr>
                <w:t xml:space="preserve"> מיום התחילה</w:t>
              </w:r>
            </w:ins>
            <w:ins w:id="3454" w:author="חגית " w:date="2017-03-07T14:37:00Z">
              <w:r>
                <w:rPr>
                  <w:rFonts w:hint="cs"/>
                  <w:rtl/>
                </w:rPr>
                <w:t xml:space="preserve">" יבוא </w:t>
              </w:r>
            </w:ins>
            <w:ins w:id="3455" w:author="חגית " w:date="2017-03-07T14:40:00Z">
              <w:r>
                <w:rPr>
                  <w:rFonts w:hint="cs"/>
                  <w:rtl/>
                </w:rPr>
                <w:t>"</w:t>
              </w:r>
              <w:r w:rsidRPr="004A051E">
                <w:rPr>
                  <w:rFonts w:hint="cs"/>
                  <w:rtl/>
                </w:rPr>
                <w:t xml:space="preserve">עד תום </w:t>
              </w:r>
              <w:r w:rsidRPr="004A051E">
                <w:rPr>
                  <w:rtl/>
                </w:rPr>
                <w:t xml:space="preserve">חצי שנה </w:t>
              </w:r>
            </w:ins>
            <w:ins w:id="3456" w:author="חגית " w:date="2017-03-08T12:57:00Z">
              <w:r w:rsidR="00282733" w:rsidRPr="004A051E">
                <w:rPr>
                  <w:rFonts w:hint="cs"/>
                  <w:rtl/>
                </w:rPr>
                <w:t>מיום כניסת</w:t>
              </w:r>
            </w:ins>
            <w:ins w:id="3457" w:author="חגית " w:date="2017-03-08T14:52:00Z">
              <w:r w:rsidR="004A051E" w:rsidRPr="004A051E">
                <w:rPr>
                  <w:rFonts w:hint="cs"/>
                  <w:rtl/>
                </w:rPr>
                <w:t>ו לתוקף של</w:t>
              </w:r>
            </w:ins>
            <w:ins w:id="3458" w:author="חגית " w:date="2017-03-08T12:57:00Z">
              <w:r w:rsidR="00282733" w:rsidRPr="004A051E">
                <w:rPr>
                  <w:rFonts w:hint="cs"/>
                  <w:rtl/>
                </w:rPr>
                <w:t xml:space="preserve"> </w:t>
              </w:r>
            </w:ins>
            <w:ins w:id="3459" w:author="חגית " w:date="2017-03-08T14:52:00Z">
              <w:r w:rsidR="004A051E" w:rsidRPr="00D54629">
                <w:rPr>
                  <w:rtl/>
                </w:rPr>
                <w:t>חוק התק</w:t>
              </w:r>
              <w:r w:rsidR="004A051E">
                <w:rPr>
                  <w:rtl/>
                </w:rPr>
                <w:t>שורת (בזק ושידורים)</w:t>
              </w:r>
              <w:r w:rsidR="004A051E">
                <w:rPr>
                  <w:rFonts w:hint="cs"/>
                  <w:rtl/>
                </w:rPr>
                <w:t xml:space="preserve"> </w:t>
              </w:r>
              <w:r w:rsidR="004A051E">
                <w:rPr>
                  <w:rtl/>
                </w:rPr>
                <w:t xml:space="preserve">(תיקון </w:t>
              </w:r>
              <w:r w:rsidR="004A051E" w:rsidRPr="006A0DAB">
                <w:rPr>
                  <w:highlight w:val="cyan"/>
                  <w:rtl/>
                </w:rPr>
                <w:t xml:space="preserve">מס' </w:t>
              </w:r>
              <w:r w:rsidR="004A051E" w:rsidRPr="006A0DAB">
                <w:rPr>
                  <w:rFonts w:hint="cs"/>
                  <w:highlight w:val="cyan"/>
                  <w:rtl/>
                </w:rPr>
                <w:t>...</w:t>
              </w:r>
              <w:r w:rsidR="004A051E" w:rsidRPr="006A0DAB">
                <w:rPr>
                  <w:highlight w:val="cyan"/>
                  <w:rtl/>
                </w:rPr>
                <w:t>)</w:t>
              </w:r>
              <w:r w:rsidR="004A051E">
                <w:rPr>
                  <w:rFonts w:hint="cs"/>
                  <w:rtl/>
                </w:rPr>
                <w:t xml:space="preserve"> </w:t>
              </w:r>
              <w:r w:rsidR="004A051E" w:rsidRPr="00D54629">
                <w:rPr>
                  <w:rtl/>
                </w:rPr>
                <w:t>(הרשות והמועצה לשידורים), התשע"ז-2017</w:t>
              </w:r>
            </w:ins>
            <w:ins w:id="3460" w:author="חגית " w:date="2017-03-08T12:58:00Z">
              <w:r w:rsidR="00282733">
                <w:rPr>
                  <w:rFonts w:hint="cs"/>
                  <w:rtl/>
                </w:rPr>
                <w:t xml:space="preserve"> </w:t>
              </w:r>
            </w:ins>
            <w:ins w:id="3461" w:author="חגית " w:date="2017-03-08T14:53:00Z">
              <w:r w:rsidR="004A051E">
                <w:rPr>
                  <w:rFonts w:hint="cs"/>
                  <w:rtl/>
                </w:rPr>
                <w:t>(</w:t>
              </w:r>
            </w:ins>
            <w:ins w:id="3462" w:author="חגית " w:date="2017-03-08T14:55:00Z">
              <w:r w:rsidR="00F50A27">
                <w:rPr>
                  <w:rFonts w:hint="cs"/>
                  <w:rtl/>
                </w:rPr>
                <w:t>בפרק</w:t>
              </w:r>
            </w:ins>
            <w:ins w:id="3463" w:author="חגית " w:date="2017-03-08T14:53:00Z">
              <w:r w:rsidR="004A051E">
                <w:rPr>
                  <w:rFonts w:hint="cs"/>
                  <w:rtl/>
                </w:rPr>
                <w:t xml:space="preserve"> זה- </w:t>
              </w:r>
              <w:r w:rsidR="004A051E" w:rsidRPr="004A051E">
                <w:rPr>
                  <w:rFonts w:hint="cs"/>
                  <w:highlight w:val="cyan"/>
                  <w:rtl/>
                </w:rPr>
                <w:t>תיקון מס' ...</w:t>
              </w:r>
              <w:r w:rsidR="004A051E">
                <w:rPr>
                  <w:rFonts w:hint="cs"/>
                  <w:rtl/>
                </w:rPr>
                <w:t xml:space="preserve"> ) </w:t>
              </w:r>
            </w:ins>
            <w:ins w:id="3464" w:author="חגית " w:date="2017-03-07T14:40:00Z">
              <w:r w:rsidRPr="00D54629">
                <w:rPr>
                  <w:rtl/>
                </w:rPr>
                <w:t xml:space="preserve">או עד מינוי יושב ראש המועצה בידי השר לפי סעיף 9 </w:t>
              </w:r>
            </w:ins>
            <w:ins w:id="3465" w:author="חגית " w:date="2017-03-07T14:45:00Z">
              <w:r>
                <w:rPr>
                  <w:rFonts w:hint="cs"/>
                  <w:rtl/>
                </w:rPr>
                <w:t xml:space="preserve">לחוק השידור הציבורי הישראלי </w:t>
              </w:r>
            </w:ins>
            <w:ins w:id="3466" w:author="חגית " w:date="2017-03-07T14:40:00Z">
              <w:r w:rsidRPr="00D54629">
                <w:rPr>
                  <w:rtl/>
                </w:rPr>
                <w:t xml:space="preserve">כנוסחו </w:t>
              </w:r>
              <w:r w:rsidRPr="006A0DAB">
                <w:rPr>
                  <w:rtl/>
                </w:rPr>
                <w:t xml:space="preserve">בסעיף </w:t>
              </w:r>
            </w:ins>
            <w:ins w:id="3467" w:author="חגית " w:date="2017-03-07T14:45:00Z">
              <w:r w:rsidRPr="006A0DAB">
                <w:rPr>
                  <w:rFonts w:hint="cs"/>
                  <w:rtl/>
                </w:rPr>
                <w:t>3</w:t>
              </w:r>
              <w:r>
                <w:rPr>
                  <w:rFonts w:hint="cs"/>
                  <w:rtl/>
                </w:rPr>
                <w:t>2</w:t>
              </w:r>
            </w:ins>
            <w:ins w:id="3468" w:author="חגית " w:date="2017-03-07T14:40:00Z">
              <w:r w:rsidRPr="00D54629">
                <w:rPr>
                  <w:rtl/>
                </w:rPr>
                <w:t xml:space="preserve"> ל</w:t>
              </w:r>
            </w:ins>
            <w:ins w:id="3469" w:author="חגית " w:date="2017-03-08T14:53:00Z">
              <w:r w:rsidR="004A051E">
                <w:rPr>
                  <w:rFonts w:hint="cs"/>
                  <w:rtl/>
                </w:rPr>
                <w:t xml:space="preserve">תיקון </w:t>
              </w:r>
              <w:r w:rsidR="004A051E" w:rsidRPr="004A051E">
                <w:rPr>
                  <w:rFonts w:hint="cs"/>
                  <w:highlight w:val="cyan"/>
                  <w:rtl/>
                </w:rPr>
                <w:t>מס' ...</w:t>
              </w:r>
            </w:ins>
            <w:ins w:id="3470" w:author="חגית " w:date="2017-03-07T14:40:00Z">
              <w:r w:rsidRPr="004A051E">
                <w:rPr>
                  <w:highlight w:val="cyan"/>
                  <w:rtl/>
                </w:rPr>
                <w:t>,</w:t>
              </w:r>
              <w:r w:rsidRPr="00D54629">
                <w:rPr>
                  <w:rtl/>
                </w:rPr>
                <w:t xml:space="preserve"> לפי המוקדם </w:t>
              </w:r>
              <w:proofErr w:type="spellStart"/>
              <w:r w:rsidRPr="00D54629">
                <w:rPr>
                  <w:rtl/>
                </w:rPr>
                <w:t>מביניהם</w:t>
              </w:r>
              <w:proofErr w:type="spellEnd"/>
              <w:r>
                <w:rPr>
                  <w:rFonts w:hint="cs"/>
                  <w:rtl/>
                </w:rPr>
                <w:t>"</w:t>
              </w:r>
            </w:ins>
            <w:ins w:id="3471" w:author="חגית " w:date="2017-03-07T14:41:00Z">
              <w:r>
                <w:rPr>
                  <w:rFonts w:hint="cs"/>
                  <w:rtl/>
                </w:rPr>
                <w:t xml:space="preserve">.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472" w:author="חגית " w:date="2017-03-08T12:08:00Z">
            <w:tblPrEx>
              <w:tblW w:w="16909" w:type="dxa"/>
            </w:tblPrEx>
          </w:tblPrExChange>
        </w:tblPrEx>
        <w:trPr>
          <w:gridAfter w:val="3"/>
          <w:wAfter w:w="47" w:type="dxa"/>
          <w:cantSplit/>
          <w:trHeight w:val="60"/>
          <w:ins w:id="3473" w:author="חגית " w:date="2017-03-07T14:37:00Z"/>
          <w:trPrChange w:id="3474" w:author="חגית " w:date="2017-03-08T12:08:00Z">
            <w:trPr>
              <w:gridBefore w:val="2"/>
              <w:gridAfter w:val="3"/>
              <w:cantSplit/>
              <w:trHeight w:val="60"/>
            </w:trPr>
          </w:trPrChange>
        </w:trPr>
        <w:tc>
          <w:tcPr>
            <w:tcW w:w="1871" w:type="dxa"/>
            <w:tcPrChange w:id="3475" w:author="חגית " w:date="2017-03-08T12:08:00Z">
              <w:tcPr>
                <w:tcW w:w="1871" w:type="dxa"/>
                <w:gridSpan w:val="5"/>
              </w:tcPr>
            </w:tcPrChange>
          </w:tcPr>
          <w:p w:rsidR="005176DC" w:rsidRDefault="005176DC">
            <w:pPr>
              <w:pStyle w:val="TableSideHeading"/>
              <w:rPr>
                <w:ins w:id="3476" w:author="חגית " w:date="2017-03-07T14:37:00Z"/>
              </w:rPr>
            </w:pPr>
          </w:p>
        </w:tc>
        <w:tc>
          <w:tcPr>
            <w:tcW w:w="624" w:type="dxa"/>
            <w:gridSpan w:val="4"/>
            <w:tcPrChange w:id="3477" w:author="חגית " w:date="2017-03-08T12:08:00Z">
              <w:tcPr>
                <w:tcW w:w="624" w:type="dxa"/>
                <w:gridSpan w:val="9"/>
              </w:tcPr>
            </w:tcPrChange>
          </w:tcPr>
          <w:p w:rsidR="005176DC" w:rsidRDefault="005176DC" w:rsidP="00D54629">
            <w:pPr>
              <w:pStyle w:val="TableText"/>
              <w:rPr>
                <w:ins w:id="3478" w:author="חגית " w:date="2017-03-07T14:37:00Z"/>
              </w:rPr>
            </w:pPr>
          </w:p>
        </w:tc>
        <w:tc>
          <w:tcPr>
            <w:tcW w:w="624" w:type="dxa"/>
            <w:gridSpan w:val="3"/>
            <w:tcPrChange w:id="3479" w:author="חגית " w:date="2017-03-08T12:08:00Z">
              <w:tcPr>
                <w:tcW w:w="624" w:type="dxa"/>
                <w:gridSpan w:val="7"/>
              </w:tcPr>
            </w:tcPrChange>
          </w:tcPr>
          <w:p w:rsidR="005176DC" w:rsidRDefault="005176DC">
            <w:pPr>
              <w:pStyle w:val="TableText"/>
              <w:rPr>
                <w:ins w:id="3480" w:author="חגית " w:date="2017-03-07T14:37:00Z"/>
              </w:rPr>
            </w:pPr>
          </w:p>
        </w:tc>
        <w:tc>
          <w:tcPr>
            <w:tcW w:w="6522" w:type="dxa"/>
            <w:gridSpan w:val="15"/>
            <w:tcPrChange w:id="3481" w:author="חגית " w:date="2017-03-08T12:08:00Z">
              <w:tcPr>
                <w:tcW w:w="6522" w:type="dxa"/>
                <w:gridSpan w:val="27"/>
              </w:tcPr>
            </w:tcPrChange>
          </w:tcPr>
          <w:p w:rsidR="005176DC" w:rsidRDefault="005176DC" w:rsidP="0057314E">
            <w:pPr>
              <w:pStyle w:val="TableBlock"/>
              <w:numPr>
                <w:ilvl w:val="0"/>
                <w:numId w:val="176"/>
              </w:numPr>
              <w:tabs>
                <w:tab w:val="left" w:pos="624"/>
              </w:tabs>
              <w:rPr>
                <w:ins w:id="3482" w:author="חגית " w:date="2017-03-07T14:37:00Z"/>
              </w:rPr>
            </w:pPr>
            <w:ins w:id="3483" w:author="חגית " w:date="2017-03-07T14:41:00Z">
              <w:r>
                <w:rPr>
                  <w:rFonts w:hint="cs"/>
                  <w:rtl/>
                </w:rPr>
                <w:t xml:space="preserve">אחרי סעיף קטן </w:t>
              </w:r>
            </w:ins>
            <w:ins w:id="3484" w:author="חגית " w:date="2017-03-07T14:42:00Z">
              <w:r>
                <w:rPr>
                  <w:rFonts w:hint="cs"/>
                  <w:rtl/>
                </w:rPr>
                <w:t xml:space="preserve">(ד) יבוא: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485" w:author="חגית " w:date="2017-03-08T12:08:00Z">
            <w:tblPrEx>
              <w:tblW w:w="16909" w:type="dxa"/>
            </w:tblPrEx>
          </w:tblPrExChange>
        </w:tblPrEx>
        <w:trPr>
          <w:gridAfter w:val="3"/>
          <w:wAfter w:w="47" w:type="dxa"/>
          <w:cantSplit/>
          <w:trHeight w:val="60"/>
          <w:ins w:id="3486" w:author="חגית " w:date="2017-03-07T14:42:00Z"/>
          <w:trPrChange w:id="3487" w:author="חגית " w:date="2017-03-08T12:08:00Z">
            <w:trPr>
              <w:gridBefore w:val="2"/>
              <w:gridAfter w:val="3"/>
              <w:cantSplit/>
              <w:trHeight w:val="60"/>
            </w:trPr>
          </w:trPrChange>
        </w:trPr>
        <w:tc>
          <w:tcPr>
            <w:tcW w:w="1871" w:type="dxa"/>
            <w:tcPrChange w:id="3488" w:author="חגית " w:date="2017-03-08T12:08:00Z">
              <w:tcPr>
                <w:tcW w:w="1871" w:type="dxa"/>
                <w:gridSpan w:val="5"/>
              </w:tcPr>
            </w:tcPrChange>
          </w:tcPr>
          <w:p w:rsidR="005176DC" w:rsidRDefault="005176DC">
            <w:pPr>
              <w:pStyle w:val="TableSideHeading"/>
              <w:rPr>
                <w:ins w:id="3489" w:author="חגית " w:date="2017-03-07T14:42:00Z"/>
              </w:rPr>
            </w:pPr>
          </w:p>
        </w:tc>
        <w:tc>
          <w:tcPr>
            <w:tcW w:w="624" w:type="dxa"/>
            <w:gridSpan w:val="4"/>
            <w:tcPrChange w:id="3490" w:author="חגית " w:date="2017-03-08T12:08:00Z">
              <w:tcPr>
                <w:tcW w:w="624" w:type="dxa"/>
                <w:gridSpan w:val="9"/>
              </w:tcPr>
            </w:tcPrChange>
          </w:tcPr>
          <w:p w:rsidR="005176DC" w:rsidRDefault="005176DC">
            <w:pPr>
              <w:pStyle w:val="TableText"/>
              <w:rPr>
                <w:ins w:id="3491" w:author="חגית " w:date="2017-03-07T14:42:00Z"/>
              </w:rPr>
            </w:pPr>
          </w:p>
        </w:tc>
        <w:tc>
          <w:tcPr>
            <w:tcW w:w="624" w:type="dxa"/>
            <w:gridSpan w:val="3"/>
            <w:tcPrChange w:id="3492" w:author="חגית " w:date="2017-03-08T12:08:00Z">
              <w:tcPr>
                <w:tcW w:w="624" w:type="dxa"/>
                <w:gridSpan w:val="7"/>
              </w:tcPr>
            </w:tcPrChange>
          </w:tcPr>
          <w:p w:rsidR="005176DC" w:rsidRDefault="005176DC">
            <w:pPr>
              <w:pStyle w:val="TableText"/>
              <w:rPr>
                <w:ins w:id="3493" w:author="חגית " w:date="2017-03-07T14:42:00Z"/>
              </w:rPr>
            </w:pPr>
          </w:p>
        </w:tc>
        <w:tc>
          <w:tcPr>
            <w:tcW w:w="624" w:type="dxa"/>
            <w:gridSpan w:val="3"/>
            <w:tcPrChange w:id="3494" w:author="חגית " w:date="2017-03-08T12:08:00Z">
              <w:tcPr>
                <w:tcW w:w="624" w:type="dxa"/>
                <w:gridSpan w:val="7"/>
              </w:tcPr>
            </w:tcPrChange>
          </w:tcPr>
          <w:p w:rsidR="005176DC" w:rsidRDefault="005176DC" w:rsidP="0057314E">
            <w:pPr>
              <w:pStyle w:val="TableBlock"/>
              <w:tabs>
                <w:tab w:val="clear" w:pos="624"/>
              </w:tabs>
              <w:rPr>
                <w:ins w:id="3495" w:author="חגית " w:date="2017-03-07T14:42:00Z"/>
              </w:rPr>
            </w:pPr>
          </w:p>
        </w:tc>
        <w:tc>
          <w:tcPr>
            <w:tcW w:w="5898" w:type="dxa"/>
            <w:gridSpan w:val="12"/>
            <w:tcPrChange w:id="3496" w:author="חגית " w:date="2017-03-08T12:08:00Z">
              <w:tcPr>
                <w:tcW w:w="5898" w:type="dxa"/>
                <w:gridSpan w:val="20"/>
              </w:tcPr>
            </w:tcPrChange>
          </w:tcPr>
          <w:p w:rsidR="005176DC" w:rsidRDefault="005176DC" w:rsidP="004A051E">
            <w:pPr>
              <w:pStyle w:val="TableBlock"/>
              <w:tabs>
                <w:tab w:val="clear" w:pos="624"/>
              </w:tabs>
              <w:rPr>
                <w:ins w:id="3497" w:author="חגית " w:date="2017-03-07T14:42:00Z"/>
              </w:rPr>
            </w:pPr>
            <w:ins w:id="3498" w:author="חגית " w:date="2017-03-07T14:42:00Z">
              <w:r>
                <w:rPr>
                  <w:rFonts w:hint="cs"/>
                  <w:rtl/>
                </w:rPr>
                <w:t xml:space="preserve">"(ד1) </w:t>
              </w:r>
              <w:r w:rsidRPr="006A0DAB">
                <w:rPr>
                  <w:rFonts w:hint="cs"/>
                  <w:rtl/>
                </w:rPr>
                <w:t>המנהל הכללי הזמני יחדל לכהן בשל אחת מן העילות הקבועות בסעיף 15(א),</w:t>
              </w:r>
            </w:ins>
            <w:ins w:id="3499" w:author="חגית " w:date="2017-03-08T13:01:00Z">
              <w:r w:rsidR="00D411DF">
                <w:rPr>
                  <w:rFonts w:hint="cs"/>
                  <w:rtl/>
                </w:rPr>
                <w:t xml:space="preserve"> </w:t>
              </w:r>
              <w:r w:rsidR="00D411DF" w:rsidRPr="004A051E">
                <w:rPr>
                  <w:rFonts w:hint="cs"/>
                  <w:rtl/>
                </w:rPr>
                <w:t>או בסעיף 40</w:t>
              </w:r>
            </w:ins>
            <w:ins w:id="3500" w:author="חגית " w:date="2017-03-07T14:42:00Z">
              <w:r w:rsidRPr="006A0DAB">
                <w:rPr>
                  <w:rFonts w:hint="cs"/>
                  <w:rtl/>
                </w:rPr>
                <w:t xml:space="preserve"> בשינויים </w:t>
              </w:r>
              <w:proofErr w:type="spellStart"/>
              <w:r w:rsidRPr="006A0DAB">
                <w:rPr>
                  <w:rFonts w:hint="cs"/>
                  <w:rtl/>
                </w:rPr>
                <w:t>המחוייבים</w:t>
              </w:r>
              <w:proofErr w:type="spellEnd"/>
              <w:r w:rsidRPr="006A0DAB">
                <w:rPr>
                  <w:rFonts w:hint="cs"/>
                  <w:rtl/>
                </w:rPr>
                <w:t xml:space="preserve">; חדל המנהל הכללי הזמני לכהן, המועצה תמנה, מבין נושאי המשרה בתאגיד, למעט חברי המועצה ולמעט מנהל חטיבת החדשות, מנהל כללי זמני שיכהן עד למינויו של יושב ראש המועצה בידי השר לפי סעיף 9 </w:t>
              </w:r>
            </w:ins>
            <w:ins w:id="3501" w:author="חגית " w:date="2017-03-07T14:45:00Z">
              <w:r>
                <w:rPr>
                  <w:rFonts w:hint="cs"/>
                  <w:rtl/>
                </w:rPr>
                <w:t xml:space="preserve">לחוק השידור הציבורי הישראלי </w:t>
              </w:r>
            </w:ins>
            <w:ins w:id="3502" w:author="חגית " w:date="2017-03-07T14:42:00Z">
              <w:r w:rsidRPr="006A0DAB">
                <w:rPr>
                  <w:rFonts w:hint="cs"/>
                  <w:rtl/>
                </w:rPr>
                <w:t xml:space="preserve">כנוסחו בסעיף </w:t>
              </w:r>
            </w:ins>
            <w:ins w:id="3503" w:author="חגית " w:date="2017-03-07T14:45:00Z">
              <w:r>
                <w:rPr>
                  <w:rFonts w:hint="cs"/>
                  <w:rtl/>
                </w:rPr>
                <w:t>32</w:t>
              </w:r>
            </w:ins>
            <w:ins w:id="3504" w:author="חגית " w:date="2017-03-07T14:42:00Z">
              <w:r w:rsidRPr="006A0DAB">
                <w:rPr>
                  <w:rFonts w:hint="cs"/>
                  <w:rtl/>
                </w:rPr>
                <w:t xml:space="preserve"> ל</w:t>
              </w:r>
              <w:r w:rsidRPr="006A0DAB">
                <w:rPr>
                  <w:rtl/>
                </w:rPr>
                <w:t xml:space="preserve">תיקון </w:t>
              </w:r>
              <w:r w:rsidRPr="006A0DAB">
                <w:rPr>
                  <w:highlight w:val="cyan"/>
                  <w:rtl/>
                </w:rPr>
                <w:t xml:space="preserve">מס' </w:t>
              </w:r>
            </w:ins>
            <w:ins w:id="3505" w:author="חגית " w:date="2017-03-07T14:44:00Z">
              <w:r w:rsidRPr="006A0DAB">
                <w:rPr>
                  <w:rFonts w:hint="cs"/>
                  <w:highlight w:val="cyan"/>
                  <w:rtl/>
                </w:rPr>
                <w:t>...</w:t>
              </w:r>
            </w:ins>
            <w:ins w:id="3506" w:author="חגית " w:date="2017-03-07T14:42:00Z">
              <w:r w:rsidRPr="006A0DAB">
                <w:rPr>
                  <w:rFonts w:hint="cs"/>
                  <w:rtl/>
                </w:rPr>
                <w:t>.</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507" w:author="חגית " w:date="2017-03-08T12:08:00Z">
            <w:tblPrEx>
              <w:tblW w:w="16909" w:type="dxa"/>
            </w:tblPrEx>
          </w:tblPrExChange>
        </w:tblPrEx>
        <w:trPr>
          <w:gridAfter w:val="3"/>
          <w:wAfter w:w="47" w:type="dxa"/>
          <w:cantSplit/>
          <w:trHeight w:val="60"/>
          <w:ins w:id="3508" w:author="חגית " w:date="2017-03-07T14:36:00Z"/>
          <w:trPrChange w:id="3509" w:author="חגית " w:date="2017-03-08T12:08:00Z">
            <w:trPr>
              <w:gridAfter w:val="3"/>
              <w:wAfter w:w="7267" w:type="dxa"/>
              <w:cantSplit/>
              <w:trHeight w:val="60"/>
            </w:trPr>
          </w:trPrChange>
        </w:trPr>
        <w:tc>
          <w:tcPr>
            <w:tcW w:w="1871" w:type="dxa"/>
            <w:tcPrChange w:id="3510" w:author="חגית " w:date="2017-03-08T12:08:00Z">
              <w:tcPr>
                <w:tcW w:w="1872" w:type="dxa"/>
                <w:gridSpan w:val="5"/>
              </w:tcPr>
            </w:tcPrChange>
          </w:tcPr>
          <w:p w:rsidR="005176DC" w:rsidRDefault="005176DC">
            <w:pPr>
              <w:pStyle w:val="TableSideHeading"/>
              <w:rPr>
                <w:ins w:id="3511" w:author="חגית " w:date="2017-03-07T14:36:00Z"/>
              </w:rPr>
            </w:pPr>
          </w:p>
        </w:tc>
        <w:tc>
          <w:tcPr>
            <w:tcW w:w="624" w:type="dxa"/>
            <w:gridSpan w:val="4"/>
            <w:tcPrChange w:id="3512" w:author="חגית " w:date="2017-03-08T12:08:00Z">
              <w:tcPr>
                <w:tcW w:w="624" w:type="dxa"/>
                <w:gridSpan w:val="9"/>
              </w:tcPr>
            </w:tcPrChange>
          </w:tcPr>
          <w:p w:rsidR="005176DC" w:rsidRDefault="005176DC" w:rsidP="00D54629">
            <w:pPr>
              <w:pStyle w:val="TableText"/>
              <w:rPr>
                <w:ins w:id="3513" w:author="חגית " w:date="2017-03-07T14:36:00Z"/>
              </w:rPr>
            </w:pPr>
          </w:p>
        </w:tc>
        <w:tc>
          <w:tcPr>
            <w:tcW w:w="7146" w:type="dxa"/>
            <w:gridSpan w:val="18"/>
            <w:tcPrChange w:id="3514" w:author="חגית " w:date="2017-03-08T12:08:00Z">
              <w:tcPr>
                <w:tcW w:w="7146" w:type="dxa"/>
                <w:gridSpan w:val="34"/>
              </w:tcPr>
            </w:tcPrChange>
          </w:tcPr>
          <w:p w:rsidR="005176DC" w:rsidRDefault="005176DC" w:rsidP="002D1160">
            <w:pPr>
              <w:pStyle w:val="TableBlock"/>
              <w:numPr>
                <w:ilvl w:val="0"/>
                <w:numId w:val="153"/>
              </w:numPr>
              <w:tabs>
                <w:tab w:val="clear" w:pos="1247"/>
                <w:tab w:val="left" w:pos="624"/>
              </w:tabs>
              <w:rPr>
                <w:ins w:id="3515" w:author="חגית " w:date="2017-03-07T14:36:00Z"/>
                <w:rtl/>
              </w:rPr>
            </w:pPr>
            <w:ins w:id="3516" w:author="חגית " w:date="2017-03-07T14:48:00Z">
              <w:r>
                <w:rPr>
                  <w:rFonts w:hint="cs"/>
                  <w:rtl/>
                </w:rPr>
                <w:t xml:space="preserve">סעיף 95א- בטל.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517" w:author="חגית " w:date="2017-03-08T12:08:00Z">
            <w:tblPrEx>
              <w:tblW w:w="16909" w:type="dxa"/>
            </w:tblPrEx>
          </w:tblPrExChange>
        </w:tblPrEx>
        <w:trPr>
          <w:gridAfter w:val="3"/>
          <w:wAfter w:w="47" w:type="dxa"/>
          <w:cantSplit/>
          <w:trHeight w:val="60"/>
          <w:ins w:id="3518" w:author="חגית " w:date="2017-03-07T14:48:00Z"/>
          <w:trPrChange w:id="3519" w:author="חגית " w:date="2017-03-08T12:08:00Z">
            <w:trPr>
              <w:gridAfter w:val="3"/>
              <w:wAfter w:w="7267" w:type="dxa"/>
              <w:cantSplit/>
              <w:trHeight w:val="60"/>
            </w:trPr>
          </w:trPrChange>
        </w:trPr>
        <w:tc>
          <w:tcPr>
            <w:tcW w:w="1871" w:type="dxa"/>
            <w:tcPrChange w:id="3520" w:author="חגית " w:date="2017-03-08T12:08:00Z">
              <w:tcPr>
                <w:tcW w:w="1872" w:type="dxa"/>
                <w:gridSpan w:val="5"/>
              </w:tcPr>
            </w:tcPrChange>
          </w:tcPr>
          <w:p w:rsidR="005176DC" w:rsidRDefault="005176DC">
            <w:pPr>
              <w:pStyle w:val="TableSideHeading"/>
              <w:rPr>
                <w:ins w:id="3521" w:author="חגית " w:date="2017-03-07T14:48:00Z"/>
              </w:rPr>
            </w:pPr>
          </w:p>
        </w:tc>
        <w:tc>
          <w:tcPr>
            <w:tcW w:w="624" w:type="dxa"/>
            <w:gridSpan w:val="4"/>
            <w:tcPrChange w:id="3522" w:author="חגית " w:date="2017-03-08T12:08:00Z">
              <w:tcPr>
                <w:tcW w:w="624" w:type="dxa"/>
                <w:gridSpan w:val="9"/>
              </w:tcPr>
            </w:tcPrChange>
          </w:tcPr>
          <w:p w:rsidR="005176DC" w:rsidRDefault="005176DC" w:rsidP="00CB051C">
            <w:pPr>
              <w:pStyle w:val="TableText"/>
              <w:rPr>
                <w:ins w:id="3523" w:author="חגית " w:date="2017-03-07T14:48:00Z"/>
              </w:rPr>
            </w:pPr>
          </w:p>
        </w:tc>
        <w:tc>
          <w:tcPr>
            <w:tcW w:w="7146" w:type="dxa"/>
            <w:gridSpan w:val="18"/>
            <w:tcPrChange w:id="3524" w:author="חגית " w:date="2017-03-08T12:08:00Z">
              <w:tcPr>
                <w:tcW w:w="7146" w:type="dxa"/>
                <w:gridSpan w:val="34"/>
              </w:tcPr>
            </w:tcPrChange>
          </w:tcPr>
          <w:p w:rsidR="005176DC" w:rsidRDefault="005176DC" w:rsidP="002D1160">
            <w:pPr>
              <w:pStyle w:val="TableBlock"/>
              <w:numPr>
                <w:ilvl w:val="0"/>
                <w:numId w:val="153"/>
              </w:numPr>
              <w:tabs>
                <w:tab w:val="clear" w:pos="1247"/>
                <w:tab w:val="left" w:pos="624"/>
              </w:tabs>
              <w:rPr>
                <w:ins w:id="3525" w:author="חגית " w:date="2017-03-07T14:48:00Z"/>
                <w:rtl/>
              </w:rPr>
            </w:pPr>
            <w:ins w:id="3526" w:author="חגית " w:date="2017-03-07T14:48:00Z">
              <w:r>
                <w:rPr>
                  <w:rFonts w:hint="cs"/>
                  <w:rtl/>
                </w:rPr>
                <w:t>אחרי סעיף 95א יבוא:</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527" w:author="חגית " w:date="2017-03-08T12:08:00Z">
            <w:tblPrEx>
              <w:tblW w:w="16909" w:type="dxa"/>
            </w:tblPrEx>
          </w:tblPrExChange>
        </w:tblPrEx>
        <w:trPr>
          <w:gridAfter w:val="3"/>
          <w:wAfter w:w="47" w:type="dxa"/>
          <w:cantSplit/>
          <w:trHeight w:val="60"/>
          <w:ins w:id="3528" w:author="חגית " w:date="2017-03-07T14:48:00Z"/>
          <w:trPrChange w:id="3529" w:author="חגית " w:date="2017-03-08T12:08:00Z">
            <w:trPr>
              <w:gridBefore w:val="2"/>
              <w:gridAfter w:val="3"/>
              <w:cantSplit/>
              <w:trHeight w:val="60"/>
            </w:trPr>
          </w:trPrChange>
        </w:trPr>
        <w:tc>
          <w:tcPr>
            <w:tcW w:w="1871" w:type="dxa"/>
            <w:tcPrChange w:id="3530" w:author="חגית " w:date="2017-03-08T12:08:00Z">
              <w:tcPr>
                <w:tcW w:w="1871" w:type="dxa"/>
                <w:gridSpan w:val="5"/>
              </w:tcPr>
            </w:tcPrChange>
          </w:tcPr>
          <w:p w:rsidR="005176DC" w:rsidRDefault="005176DC">
            <w:pPr>
              <w:pStyle w:val="TableSideHeading"/>
              <w:keepLines w:val="0"/>
              <w:rPr>
                <w:ins w:id="3531" w:author="חגית " w:date="2017-03-07T14:48:00Z"/>
              </w:rPr>
            </w:pPr>
          </w:p>
        </w:tc>
        <w:tc>
          <w:tcPr>
            <w:tcW w:w="624" w:type="dxa"/>
            <w:gridSpan w:val="4"/>
            <w:tcPrChange w:id="3532" w:author="חגית " w:date="2017-03-08T12:08:00Z">
              <w:tcPr>
                <w:tcW w:w="624" w:type="dxa"/>
                <w:gridSpan w:val="9"/>
              </w:tcPr>
            </w:tcPrChange>
          </w:tcPr>
          <w:p w:rsidR="005176DC" w:rsidRDefault="005176DC">
            <w:pPr>
              <w:pStyle w:val="TableText"/>
              <w:keepLines w:val="0"/>
              <w:rPr>
                <w:ins w:id="3533" w:author="חגית " w:date="2017-03-07T14:48:00Z"/>
              </w:rPr>
            </w:pPr>
          </w:p>
        </w:tc>
        <w:tc>
          <w:tcPr>
            <w:tcW w:w="1872" w:type="dxa"/>
            <w:gridSpan w:val="9"/>
            <w:tcPrChange w:id="3534" w:author="חגית " w:date="2017-03-08T12:08:00Z">
              <w:tcPr>
                <w:tcW w:w="1872" w:type="dxa"/>
                <w:gridSpan w:val="20"/>
              </w:tcPr>
            </w:tcPrChange>
          </w:tcPr>
          <w:p w:rsidR="005176DC" w:rsidRDefault="005176DC">
            <w:pPr>
              <w:pStyle w:val="TableInnerSideHeading"/>
              <w:rPr>
                <w:ins w:id="3535" w:author="חגית " w:date="2017-03-07T14:48:00Z"/>
              </w:rPr>
            </w:pPr>
            <w:ins w:id="3536" w:author="חגית " w:date="2017-03-07T14:48:00Z">
              <w:r>
                <w:rPr>
                  <w:rFonts w:hint="cs"/>
                  <w:rtl/>
                </w:rPr>
                <w:t>"הוראות מעבר לעניין מינוי המועצה</w:t>
              </w:r>
            </w:ins>
          </w:p>
        </w:tc>
        <w:tc>
          <w:tcPr>
            <w:tcW w:w="624" w:type="dxa"/>
            <w:gridSpan w:val="3"/>
            <w:tcPrChange w:id="3537" w:author="חגית " w:date="2017-03-08T12:08:00Z">
              <w:tcPr>
                <w:tcW w:w="624" w:type="dxa"/>
                <w:gridSpan w:val="5"/>
              </w:tcPr>
            </w:tcPrChange>
          </w:tcPr>
          <w:p w:rsidR="005176DC" w:rsidRDefault="005176DC">
            <w:pPr>
              <w:pStyle w:val="TableText"/>
              <w:rPr>
                <w:ins w:id="3538" w:author="חגית " w:date="2017-03-07T14:48:00Z"/>
              </w:rPr>
            </w:pPr>
            <w:ins w:id="3539" w:author="חגית " w:date="2017-03-07T14:48:00Z">
              <w:r>
                <w:rPr>
                  <w:rFonts w:hint="cs"/>
                  <w:rtl/>
                </w:rPr>
                <w:t xml:space="preserve">95ב. </w:t>
              </w:r>
            </w:ins>
          </w:p>
        </w:tc>
        <w:tc>
          <w:tcPr>
            <w:tcW w:w="4650" w:type="dxa"/>
            <w:gridSpan w:val="6"/>
            <w:tcPrChange w:id="3540" w:author="חגית " w:date="2017-03-08T12:08:00Z">
              <w:tcPr>
                <w:tcW w:w="4650" w:type="dxa"/>
                <w:gridSpan w:val="9"/>
              </w:tcPr>
            </w:tcPrChange>
          </w:tcPr>
          <w:p w:rsidR="005176DC" w:rsidRDefault="005176DC" w:rsidP="00F50A27">
            <w:pPr>
              <w:pStyle w:val="TableBlock"/>
              <w:numPr>
                <w:ilvl w:val="0"/>
                <w:numId w:val="177"/>
              </w:numPr>
              <w:tabs>
                <w:tab w:val="left" w:pos="624"/>
              </w:tabs>
              <w:rPr>
                <w:ins w:id="3541" w:author="חגית " w:date="2017-03-07T14:48:00Z"/>
              </w:rPr>
            </w:pPr>
            <w:ins w:id="3542" w:author="חגית " w:date="2017-03-07T14:49:00Z">
              <w:r w:rsidRPr="00CB051C">
                <w:rPr>
                  <w:rtl/>
                </w:rPr>
                <w:t xml:space="preserve">המועצה שמונתה ערב כניסתו לתוקף של תיקון </w:t>
              </w:r>
              <w:r w:rsidRPr="00A35413">
                <w:rPr>
                  <w:highlight w:val="cyan"/>
                  <w:rtl/>
                </w:rPr>
                <w:t>מס' ...</w:t>
              </w:r>
              <w:r w:rsidRPr="00CB051C">
                <w:rPr>
                  <w:rtl/>
                </w:rPr>
                <w:t xml:space="preserve"> (בסעיף זה- המועצה המכהנת), תכהן עד למינויה של מועצה בידי השר לפי סעיף 9 </w:t>
              </w:r>
              <w:r>
                <w:rPr>
                  <w:rFonts w:hint="cs"/>
                  <w:rtl/>
                </w:rPr>
                <w:t xml:space="preserve">לחוק השידור הציבורי הישראלי </w:t>
              </w:r>
              <w:r w:rsidRPr="00CB051C">
                <w:rPr>
                  <w:rtl/>
                </w:rPr>
                <w:t xml:space="preserve">כנוסחו בסעיף </w:t>
              </w:r>
              <w:r>
                <w:rPr>
                  <w:rFonts w:hint="cs"/>
                  <w:rtl/>
                </w:rPr>
                <w:t>32</w:t>
              </w:r>
              <w:r w:rsidRPr="00CB051C">
                <w:rPr>
                  <w:rtl/>
                </w:rPr>
                <w:t xml:space="preserve"> לתיקון </w:t>
              </w:r>
              <w:r w:rsidRPr="00A35413">
                <w:rPr>
                  <w:highlight w:val="cyan"/>
                  <w:rtl/>
                </w:rPr>
                <w:t>מס' ...</w:t>
              </w:r>
            </w:ins>
            <w:ins w:id="3543" w:author="חגית " w:date="2017-03-08T14:56:00Z">
              <w:r w:rsidR="00F50A27">
                <w:rPr>
                  <w:rFonts w:hint="cs"/>
                  <w:rtl/>
                </w:rPr>
                <w:t>;</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544" w:author="חגית " w:date="2017-03-08T12:08:00Z">
            <w:tblPrEx>
              <w:tblW w:w="16909" w:type="dxa"/>
            </w:tblPrEx>
          </w:tblPrExChange>
        </w:tblPrEx>
        <w:trPr>
          <w:gridAfter w:val="3"/>
          <w:wAfter w:w="47" w:type="dxa"/>
          <w:cantSplit/>
          <w:trHeight w:val="60"/>
          <w:ins w:id="3545" w:author="חגית " w:date="2017-03-07T14:49:00Z"/>
          <w:trPrChange w:id="3546" w:author="חגית " w:date="2017-03-08T12:08:00Z">
            <w:trPr>
              <w:gridBefore w:val="2"/>
              <w:gridAfter w:val="3"/>
              <w:cantSplit/>
              <w:trHeight w:val="60"/>
            </w:trPr>
          </w:trPrChange>
        </w:trPr>
        <w:tc>
          <w:tcPr>
            <w:tcW w:w="1871" w:type="dxa"/>
            <w:tcPrChange w:id="3547" w:author="חגית " w:date="2017-03-08T12:08:00Z">
              <w:tcPr>
                <w:tcW w:w="1871" w:type="dxa"/>
                <w:gridSpan w:val="5"/>
              </w:tcPr>
            </w:tcPrChange>
          </w:tcPr>
          <w:p w:rsidR="005176DC" w:rsidRDefault="005176DC">
            <w:pPr>
              <w:pStyle w:val="TableSideHeading"/>
              <w:rPr>
                <w:ins w:id="3548" w:author="חגית " w:date="2017-03-07T14:49:00Z"/>
              </w:rPr>
            </w:pPr>
          </w:p>
        </w:tc>
        <w:tc>
          <w:tcPr>
            <w:tcW w:w="624" w:type="dxa"/>
            <w:gridSpan w:val="4"/>
            <w:tcPrChange w:id="3549" w:author="חגית " w:date="2017-03-08T12:08:00Z">
              <w:tcPr>
                <w:tcW w:w="624" w:type="dxa"/>
                <w:gridSpan w:val="9"/>
              </w:tcPr>
            </w:tcPrChange>
          </w:tcPr>
          <w:p w:rsidR="005176DC" w:rsidRDefault="005176DC">
            <w:pPr>
              <w:pStyle w:val="TableText"/>
              <w:rPr>
                <w:ins w:id="3550" w:author="חגית " w:date="2017-03-07T14:49:00Z"/>
              </w:rPr>
            </w:pPr>
          </w:p>
        </w:tc>
        <w:tc>
          <w:tcPr>
            <w:tcW w:w="624" w:type="dxa"/>
            <w:gridSpan w:val="3"/>
            <w:tcPrChange w:id="3551" w:author="חגית " w:date="2017-03-08T12:08:00Z">
              <w:tcPr>
                <w:tcW w:w="624" w:type="dxa"/>
                <w:gridSpan w:val="7"/>
              </w:tcPr>
            </w:tcPrChange>
          </w:tcPr>
          <w:p w:rsidR="005176DC" w:rsidRDefault="005176DC">
            <w:pPr>
              <w:pStyle w:val="TableText"/>
              <w:rPr>
                <w:ins w:id="3552" w:author="חגית " w:date="2017-03-07T14:49:00Z"/>
              </w:rPr>
            </w:pPr>
          </w:p>
        </w:tc>
        <w:tc>
          <w:tcPr>
            <w:tcW w:w="624" w:type="dxa"/>
            <w:gridSpan w:val="3"/>
            <w:tcPrChange w:id="3553" w:author="חגית " w:date="2017-03-08T12:08:00Z">
              <w:tcPr>
                <w:tcW w:w="624" w:type="dxa"/>
                <w:gridSpan w:val="7"/>
              </w:tcPr>
            </w:tcPrChange>
          </w:tcPr>
          <w:p w:rsidR="005176DC" w:rsidRDefault="005176DC">
            <w:pPr>
              <w:pStyle w:val="TableText"/>
              <w:rPr>
                <w:ins w:id="3554" w:author="חגית " w:date="2017-03-07T14:49:00Z"/>
              </w:rPr>
            </w:pPr>
          </w:p>
        </w:tc>
        <w:tc>
          <w:tcPr>
            <w:tcW w:w="624" w:type="dxa"/>
            <w:gridSpan w:val="3"/>
            <w:tcPrChange w:id="3555" w:author="חגית " w:date="2017-03-08T12:08:00Z">
              <w:tcPr>
                <w:tcW w:w="624" w:type="dxa"/>
                <w:gridSpan w:val="6"/>
              </w:tcPr>
            </w:tcPrChange>
          </w:tcPr>
          <w:p w:rsidR="005176DC" w:rsidRDefault="005176DC">
            <w:pPr>
              <w:pStyle w:val="TableText"/>
              <w:rPr>
                <w:ins w:id="3556" w:author="חגית " w:date="2017-03-07T14:49:00Z"/>
              </w:rPr>
            </w:pPr>
          </w:p>
        </w:tc>
        <w:tc>
          <w:tcPr>
            <w:tcW w:w="624" w:type="dxa"/>
            <w:gridSpan w:val="3"/>
            <w:tcPrChange w:id="3557" w:author="חגית " w:date="2017-03-08T12:08:00Z">
              <w:tcPr>
                <w:tcW w:w="624" w:type="dxa"/>
                <w:gridSpan w:val="5"/>
              </w:tcPr>
            </w:tcPrChange>
          </w:tcPr>
          <w:p w:rsidR="005176DC" w:rsidRDefault="005176DC">
            <w:pPr>
              <w:pStyle w:val="TableText"/>
              <w:rPr>
                <w:ins w:id="3558" w:author="חגית " w:date="2017-03-07T14:49:00Z"/>
              </w:rPr>
            </w:pPr>
          </w:p>
        </w:tc>
        <w:tc>
          <w:tcPr>
            <w:tcW w:w="4650" w:type="dxa"/>
            <w:gridSpan w:val="6"/>
            <w:tcPrChange w:id="3559" w:author="חגית " w:date="2017-03-08T12:08:00Z">
              <w:tcPr>
                <w:tcW w:w="4650" w:type="dxa"/>
                <w:gridSpan w:val="9"/>
              </w:tcPr>
            </w:tcPrChange>
          </w:tcPr>
          <w:p w:rsidR="005176DC" w:rsidRDefault="005176DC" w:rsidP="00352F76">
            <w:pPr>
              <w:pStyle w:val="TableBlock"/>
              <w:numPr>
                <w:ilvl w:val="0"/>
                <w:numId w:val="177"/>
              </w:numPr>
              <w:tabs>
                <w:tab w:val="left" w:pos="624"/>
              </w:tabs>
              <w:rPr>
                <w:ins w:id="3560" w:author="חגית " w:date="2017-03-07T14:49:00Z"/>
              </w:rPr>
            </w:pPr>
            <w:ins w:id="3561" w:author="חגית " w:date="2017-03-07T14:50:00Z">
              <w:r w:rsidRPr="00CB051C">
                <w:rPr>
                  <w:rtl/>
                </w:rPr>
                <w:t xml:space="preserve">החל מיום כניסתו לתוקף של </w:t>
              </w:r>
              <w:r w:rsidRPr="00A35413">
                <w:rPr>
                  <w:rtl/>
                </w:rPr>
                <w:t xml:space="preserve">תיקון </w:t>
              </w:r>
              <w:r w:rsidRPr="00A35413">
                <w:rPr>
                  <w:highlight w:val="cyan"/>
                  <w:rtl/>
                </w:rPr>
                <w:t>מס' ...</w:t>
              </w:r>
              <w:r w:rsidRPr="00CB051C">
                <w:rPr>
                  <w:rtl/>
                </w:rPr>
                <w:t xml:space="preserve">, סמכויותיה של המועצה המכהנת יהיו בהתאם לסמכויות מועצת המנהלים כנוסחן בחוק השידור הציבורי הישראלי לאחר כניסתו לתוקף של </w:t>
              </w:r>
              <w:r w:rsidRPr="00CB051C">
                <w:rPr>
                  <w:highlight w:val="cyan"/>
                  <w:rtl/>
                  <w:rPrChange w:id="3562" w:author="חגית " w:date="2017-03-07T14:53:00Z">
                    <w:rPr>
                      <w:rtl/>
                    </w:rPr>
                  </w:rPrChange>
                </w:rPr>
                <w:t xml:space="preserve">תיקון מס' </w:t>
              </w:r>
            </w:ins>
            <w:ins w:id="3563" w:author="חגית " w:date="2017-03-07T14:53:00Z">
              <w:r w:rsidRPr="00CB051C">
                <w:rPr>
                  <w:highlight w:val="cyan"/>
                  <w:rtl/>
                  <w:rPrChange w:id="3564" w:author="חגית " w:date="2017-03-07T14:53:00Z">
                    <w:rPr>
                      <w:rtl/>
                    </w:rPr>
                  </w:rPrChange>
                </w:rPr>
                <w:t>...</w:t>
              </w:r>
            </w:ins>
            <w:ins w:id="3565" w:author="חגית " w:date="2017-03-08T15:16:00Z">
              <w:r w:rsidR="00352F76">
                <w:rPr>
                  <w:rFonts w:hint="cs"/>
                  <w:rtl/>
                </w:rPr>
                <w:t>,</w:t>
              </w:r>
              <w:r w:rsidR="00352F76" w:rsidRPr="00CB051C">
                <w:rPr>
                  <w:rtl/>
                </w:rPr>
                <w:t xml:space="preserve"> </w:t>
              </w:r>
              <w:r w:rsidR="00352F76">
                <w:rPr>
                  <w:rFonts w:hint="cs"/>
                  <w:rtl/>
                </w:rPr>
                <w:t>ו</w:t>
              </w:r>
              <w:r w:rsidR="00352F76" w:rsidRPr="00CB051C">
                <w:rPr>
                  <w:rtl/>
                </w:rPr>
                <w:t xml:space="preserve">עד </w:t>
              </w:r>
              <w:r w:rsidR="00352F76">
                <w:rPr>
                  <w:rFonts w:hint="cs"/>
                  <w:rtl/>
                </w:rPr>
                <w:t>למינויה של</w:t>
              </w:r>
              <w:r w:rsidR="00352F76" w:rsidRPr="00CB051C">
                <w:rPr>
                  <w:rtl/>
                </w:rPr>
                <w:t xml:space="preserve"> מועצת השידורים, סמכויות מועצת השידורים הקבועות בחוק השידור הציבורי בהתאם ל</w:t>
              </w:r>
              <w:r w:rsidR="00352F76">
                <w:rPr>
                  <w:rFonts w:hint="cs"/>
                  <w:rtl/>
                </w:rPr>
                <w:t xml:space="preserve">תיקון </w:t>
              </w:r>
              <w:r w:rsidR="00352F76" w:rsidRPr="001726FC">
                <w:rPr>
                  <w:highlight w:val="cyan"/>
                  <w:rtl/>
                </w:rPr>
                <w:t>מס' ...</w:t>
              </w:r>
              <w:r w:rsidR="00352F76">
                <w:rPr>
                  <w:rFonts w:hint="cs"/>
                  <w:rtl/>
                </w:rPr>
                <w:t>,</w:t>
              </w:r>
              <w:r w:rsidR="00352F76" w:rsidRPr="00CB051C">
                <w:rPr>
                  <w:rtl/>
                </w:rPr>
                <w:t xml:space="preserve"> יוענקו למועצה לשידורי כבלים ולשידורי לוויין כמשמעותה בחוק התקשורת (בזק ושידור</w:t>
              </w:r>
              <w:r w:rsidR="00352F76">
                <w:rPr>
                  <w:rtl/>
                </w:rPr>
                <w:t>ים) התשמ"ב-1982</w:t>
              </w:r>
              <w:r w:rsidR="00352F76">
                <w:rPr>
                  <w:rFonts w:hint="cs"/>
                  <w:rtl/>
                </w:rPr>
                <w:t xml:space="preserve"> כנוסחו ערב תחילתו של תיקון </w:t>
              </w:r>
              <w:r w:rsidR="00352F76" w:rsidRPr="00352F76">
                <w:rPr>
                  <w:rFonts w:hint="cs"/>
                  <w:highlight w:val="cyan"/>
                  <w:rtl/>
                </w:rPr>
                <w:t>מס'...</w:t>
              </w:r>
            </w:ins>
            <w:ins w:id="3566" w:author="חגית " w:date="2017-03-07T14:50:00Z">
              <w:r w:rsidRPr="00352F76">
                <w:rPr>
                  <w:highlight w:val="cyan"/>
                  <w:rtl/>
                </w:rPr>
                <w:t>;</w:t>
              </w:r>
            </w:ins>
            <w:ins w:id="3567" w:author="חגית " w:date="2017-03-08T13:04:00Z">
              <w:r w:rsidR="00D411DF">
                <w:rPr>
                  <w:rFonts w:hint="cs"/>
                  <w:rtl/>
                </w:rPr>
                <w:t xml:space="preserve"> </w:t>
              </w:r>
            </w:ins>
            <w:ins w:id="3568" w:author="חגית " w:date="2017-03-08T15:15:00Z">
              <w:r w:rsidR="00352F76">
                <w:rPr>
                  <w:rFonts w:hint="cs"/>
                  <w:rtl/>
                </w:rPr>
                <w:t xml:space="preserve">על אף האמור בסעיף זה, </w:t>
              </w:r>
            </w:ins>
            <w:ins w:id="3569" w:author="חגית " w:date="2017-03-08T13:04:00Z">
              <w:r w:rsidR="00352F76" w:rsidRPr="00352F76">
                <w:rPr>
                  <w:rFonts w:hint="cs"/>
                  <w:rtl/>
                </w:rPr>
                <w:t>השר רשאי ל</w:t>
              </w:r>
            </w:ins>
            <w:ins w:id="3570" w:author="חגית " w:date="2017-03-08T15:16:00Z">
              <w:r w:rsidR="00352F76" w:rsidRPr="00352F76">
                <w:rPr>
                  <w:rFonts w:hint="cs"/>
                  <w:rtl/>
                </w:rPr>
                <w:t>קבוע</w:t>
              </w:r>
            </w:ins>
            <w:ins w:id="3571" w:author="חגית " w:date="2017-03-08T15:17:00Z">
              <w:r w:rsidR="00352F76" w:rsidRPr="00352F76">
                <w:rPr>
                  <w:rFonts w:hint="cs"/>
                  <w:rtl/>
                </w:rPr>
                <w:t>,</w:t>
              </w:r>
            </w:ins>
            <w:ins w:id="3572" w:author="חגית " w:date="2017-03-08T15:16:00Z">
              <w:r w:rsidR="00352F76" w:rsidRPr="00352F76">
                <w:rPr>
                  <w:rFonts w:hint="cs"/>
                  <w:rtl/>
                </w:rPr>
                <w:t xml:space="preserve"> בצו</w:t>
              </w:r>
            </w:ins>
            <w:ins w:id="3573" w:author="חגית " w:date="2017-03-08T15:17:00Z">
              <w:r w:rsidR="00352F76" w:rsidRPr="00352F76">
                <w:rPr>
                  <w:rFonts w:hint="cs"/>
                  <w:rtl/>
                </w:rPr>
                <w:t>,</w:t>
              </w:r>
            </w:ins>
            <w:ins w:id="3574" w:author="חגית " w:date="2017-03-08T15:16:00Z">
              <w:r w:rsidR="00352F76" w:rsidRPr="00352F76">
                <w:rPr>
                  <w:rFonts w:hint="cs"/>
                  <w:rtl/>
                </w:rPr>
                <w:t xml:space="preserve"> </w:t>
              </w:r>
            </w:ins>
            <w:ins w:id="3575" w:author="חגית " w:date="2017-03-08T15:17:00Z">
              <w:r w:rsidR="00352F76" w:rsidRPr="00352F76">
                <w:rPr>
                  <w:rFonts w:hint="cs"/>
                  <w:rtl/>
                </w:rPr>
                <w:t>כי סמכויות המועצה המכהנת</w:t>
              </w:r>
            </w:ins>
            <w:ins w:id="3576" w:author="חגית " w:date="2017-03-08T15:18:00Z">
              <w:r w:rsidR="00352F76" w:rsidRPr="00352F76">
                <w:rPr>
                  <w:rFonts w:hint="cs"/>
                  <w:rtl/>
                </w:rPr>
                <w:t xml:space="preserve"> כנוסחן בחוק השידור הציבורי</w:t>
              </w:r>
            </w:ins>
            <w:ins w:id="3577" w:author="חגית " w:date="2017-03-08T15:19:00Z">
              <w:r w:rsidR="00352F76" w:rsidRPr="00352F76">
                <w:rPr>
                  <w:rFonts w:hint="cs"/>
                  <w:rtl/>
                </w:rPr>
                <w:t xml:space="preserve"> הישראלי ערב תיקון </w:t>
              </w:r>
              <w:r w:rsidR="00352F76">
                <w:rPr>
                  <w:rFonts w:hint="cs"/>
                  <w:highlight w:val="cyan"/>
                  <w:rtl/>
                </w:rPr>
                <w:t>מס' ...</w:t>
              </w:r>
            </w:ins>
            <w:ins w:id="3578" w:author="חגית " w:date="2017-03-08T15:17:00Z">
              <w:r w:rsidR="00352F76">
                <w:rPr>
                  <w:rFonts w:hint="cs"/>
                  <w:highlight w:val="cyan"/>
                  <w:rtl/>
                </w:rPr>
                <w:t xml:space="preserve"> </w:t>
              </w:r>
              <w:r w:rsidR="00352F76" w:rsidRPr="00352F76">
                <w:rPr>
                  <w:rFonts w:hint="cs"/>
                  <w:rtl/>
                </w:rPr>
                <w:t xml:space="preserve">יוותרו בידיה </w:t>
              </w:r>
            </w:ins>
            <w:ins w:id="3579" w:author="חגית " w:date="2017-03-08T13:04:00Z">
              <w:r w:rsidR="00D411DF" w:rsidRPr="00352F76">
                <w:rPr>
                  <w:rFonts w:hint="cs"/>
                  <w:rtl/>
                </w:rPr>
                <w:t>עד למינויה של מועצת השידורים</w:t>
              </w:r>
            </w:ins>
            <w:ins w:id="3580" w:author="חגית " w:date="2017-03-08T15:20:00Z">
              <w:r w:rsidR="00352F76">
                <w:rPr>
                  <w:rFonts w:hint="cs"/>
                  <w:rtl/>
                </w:rPr>
                <w:t xml:space="preserve">. </w:t>
              </w:r>
            </w:ins>
          </w:p>
        </w:tc>
      </w:tr>
      <w:tr w:rsidR="005176DC"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581" w:author="חגית " w:date="2017-03-08T12:08:00Z">
            <w:tblPrEx>
              <w:tblW w:w="16909" w:type="dxa"/>
            </w:tblPrEx>
          </w:tblPrExChange>
        </w:tblPrEx>
        <w:trPr>
          <w:gridAfter w:val="3"/>
          <w:wAfter w:w="47" w:type="dxa"/>
          <w:cantSplit/>
          <w:trHeight w:val="60"/>
          <w:ins w:id="3582" w:author="חגית " w:date="2017-03-07T14:36:00Z"/>
          <w:trPrChange w:id="3583" w:author="חגית " w:date="2017-03-08T12:08:00Z">
            <w:trPr>
              <w:gridAfter w:val="3"/>
              <w:wAfter w:w="7267" w:type="dxa"/>
              <w:cantSplit/>
              <w:trHeight w:val="60"/>
            </w:trPr>
          </w:trPrChange>
        </w:trPr>
        <w:tc>
          <w:tcPr>
            <w:tcW w:w="1871" w:type="dxa"/>
            <w:tcPrChange w:id="3584" w:author="חגית " w:date="2017-03-08T12:08:00Z">
              <w:tcPr>
                <w:tcW w:w="1872" w:type="dxa"/>
                <w:gridSpan w:val="5"/>
              </w:tcPr>
            </w:tcPrChange>
          </w:tcPr>
          <w:p w:rsidR="005176DC" w:rsidRDefault="005176DC">
            <w:pPr>
              <w:pStyle w:val="TableSideHeading"/>
              <w:rPr>
                <w:ins w:id="3585" w:author="חגית " w:date="2017-03-07T14:36:00Z"/>
              </w:rPr>
            </w:pPr>
          </w:p>
        </w:tc>
        <w:tc>
          <w:tcPr>
            <w:tcW w:w="624" w:type="dxa"/>
            <w:gridSpan w:val="4"/>
            <w:tcPrChange w:id="3586" w:author="חגית " w:date="2017-03-08T12:08:00Z">
              <w:tcPr>
                <w:tcW w:w="624" w:type="dxa"/>
                <w:gridSpan w:val="9"/>
              </w:tcPr>
            </w:tcPrChange>
          </w:tcPr>
          <w:p w:rsidR="005176DC" w:rsidRDefault="005176DC" w:rsidP="00D54629">
            <w:pPr>
              <w:pStyle w:val="TableText"/>
              <w:rPr>
                <w:ins w:id="3587" w:author="חגית " w:date="2017-03-07T14:36:00Z"/>
              </w:rPr>
            </w:pPr>
          </w:p>
        </w:tc>
        <w:tc>
          <w:tcPr>
            <w:tcW w:w="7146" w:type="dxa"/>
            <w:gridSpan w:val="18"/>
            <w:tcPrChange w:id="3588" w:author="חגית " w:date="2017-03-08T12:08:00Z">
              <w:tcPr>
                <w:tcW w:w="7146" w:type="dxa"/>
                <w:gridSpan w:val="34"/>
              </w:tcPr>
            </w:tcPrChange>
          </w:tcPr>
          <w:p w:rsidR="005176DC" w:rsidRDefault="005176DC" w:rsidP="002D1160">
            <w:pPr>
              <w:pStyle w:val="TableBlock"/>
              <w:numPr>
                <w:ilvl w:val="0"/>
                <w:numId w:val="153"/>
              </w:numPr>
              <w:tabs>
                <w:tab w:val="clear" w:pos="1247"/>
                <w:tab w:val="left" w:pos="624"/>
              </w:tabs>
              <w:rPr>
                <w:ins w:id="3589" w:author="חגית " w:date="2017-03-07T14:36:00Z"/>
                <w:rtl/>
              </w:rPr>
            </w:pPr>
            <w:ins w:id="3590" w:author="חגית " w:date="2017-03-07T14:57:00Z">
              <w:r>
                <w:rPr>
                  <w:rFonts w:hint="cs"/>
                  <w:rtl/>
                </w:rPr>
                <w:t xml:space="preserve">סעיף </w:t>
              </w:r>
            </w:ins>
            <w:ins w:id="3591" w:author="חגית " w:date="2017-03-07T14:58:00Z">
              <w:r>
                <w:rPr>
                  <w:rFonts w:hint="cs"/>
                  <w:rtl/>
                </w:rPr>
                <w:t xml:space="preserve">97- בטל. </w:t>
              </w:r>
            </w:ins>
          </w:p>
        </w:tc>
      </w:tr>
      <w:tr w:rsidR="00AE3115"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ins w:id="3592" w:author="חגית " w:date="2017-03-08T12:28:00Z"/>
        </w:trPr>
        <w:tc>
          <w:tcPr>
            <w:tcW w:w="1871" w:type="dxa"/>
          </w:tcPr>
          <w:p w:rsidR="00AE3115" w:rsidRDefault="00AE3115">
            <w:pPr>
              <w:pStyle w:val="TableSideHeading"/>
              <w:rPr>
                <w:ins w:id="3593" w:author="חגית " w:date="2017-03-08T12:28:00Z"/>
              </w:rPr>
            </w:pPr>
          </w:p>
        </w:tc>
        <w:tc>
          <w:tcPr>
            <w:tcW w:w="624" w:type="dxa"/>
            <w:gridSpan w:val="4"/>
          </w:tcPr>
          <w:p w:rsidR="00AE3115" w:rsidRDefault="00AE3115" w:rsidP="00AE3115">
            <w:pPr>
              <w:pStyle w:val="TableText"/>
              <w:rPr>
                <w:ins w:id="3594" w:author="חגית " w:date="2017-03-08T12:28:00Z"/>
              </w:rPr>
            </w:pPr>
          </w:p>
        </w:tc>
        <w:tc>
          <w:tcPr>
            <w:tcW w:w="7146" w:type="dxa"/>
            <w:gridSpan w:val="18"/>
          </w:tcPr>
          <w:p w:rsidR="00AE3115" w:rsidRDefault="00656D88" w:rsidP="002D1160">
            <w:pPr>
              <w:pStyle w:val="TableBlock"/>
              <w:numPr>
                <w:ilvl w:val="0"/>
                <w:numId w:val="153"/>
              </w:numPr>
              <w:tabs>
                <w:tab w:val="clear" w:pos="1247"/>
                <w:tab w:val="left" w:pos="624"/>
              </w:tabs>
              <w:rPr>
                <w:ins w:id="3595" w:author="חגית " w:date="2017-03-08T12:28:00Z"/>
                <w:rFonts w:hint="cs"/>
                <w:rtl/>
              </w:rPr>
            </w:pPr>
            <w:ins w:id="3596" w:author="חגית " w:date="2017-03-08T15:07:00Z">
              <w:r>
                <w:rPr>
                  <w:rFonts w:hint="cs"/>
                  <w:rtl/>
                </w:rPr>
                <w:t>בסעיף 149</w:t>
              </w:r>
            </w:ins>
            <w:ins w:id="3597" w:author="חגית " w:date="2017-03-08T15:08:00Z">
              <w:r>
                <w:rPr>
                  <w:rFonts w:hint="cs"/>
                  <w:rtl/>
                </w:rPr>
                <w:t xml:space="preserve"> (א)(1) במקום "שנתיים" יבוא "שנה";</w:t>
              </w:r>
            </w:ins>
          </w:p>
        </w:tc>
      </w:tr>
      <w:tr w:rsidR="005176DC" w:rsidRPr="00694488" w:rsidTr="00562DA8">
        <w:trPr>
          <w:cantSplit/>
        </w:trPr>
        <w:tc>
          <w:tcPr>
            <w:tcW w:w="1888" w:type="dxa"/>
            <w:gridSpan w:val="2"/>
          </w:tcPr>
          <w:p w:rsidR="005176DC" w:rsidRPr="00772E1B" w:rsidRDefault="005176DC" w:rsidP="00934B02">
            <w:pPr>
              <w:pStyle w:val="TableSideHeading"/>
              <w:ind w:right="0"/>
              <w:rPr>
                <w:highlight w:val="cyan"/>
              </w:rPr>
            </w:pPr>
          </w:p>
        </w:tc>
        <w:tc>
          <w:tcPr>
            <w:tcW w:w="559" w:type="dxa"/>
            <w:gridSpan w:val="2"/>
          </w:tcPr>
          <w:p w:rsidR="005176DC" w:rsidRPr="00772E1B" w:rsidRDefault="005176DC" w:rsidP="003E6FDE">
            <w:pPr>
              <w:pStyle w:val="TableText"/>
              <w:ind w:right="0"/>
              <w:jc w:val="both"/>
              <w:rPr>
                <w:highlight w:val="cyan"/>
              </w:rPr>
            </w:pPr>
          </w:p>
        </w:tc>
        <w:tc>
          <w:tcPr>
            <w:tcW w:w="7241" w:type="dxa"/>
            <w:gridSpan w:val="22"/>
          </w:tcPr>
          <w:p w:rsidR="005176DC" w:rsidRPr="00694488" w:rsidRDefault="005176DC" w:rsidP="00C62579">
            <w:pPr>
              <w:pStyle w:val="TableHead"/>
              <w:rPr>
                <w:rtl/>
              </w:rPr>
            </w:pPr>
            <w:r w:rsidRPr="00544A86">
              <w:rPr>
                <w:rFonts w:hint="cs"/>
                <w:rtl/>
              </w:rPr>
              <w:t xml:space="preserve">פרק </w:t>
            </w:r>
            <w:del w:id="3598" w:author="חגית " w:date="2017-03-06T20:07:00Z">
              <w:r w:rsidRPr="00544A86" w:rsidDel="00C62579">
                <w:rPr>
                  <w:rFonts w:hint="cs"/>
                  <w:rtl/>
                </w:rPr>
                <w:delText>ג'</w:delText>
              </w:r>
            </w:del>
            <w:ins w:id="3599" w:author="חגית " w:date="2017-03-06T20:07:00Z">
              <w:r>
                <w:rPr>
                  <w:rFonts w:hint="cs"/>
                  <w:rtl/>
                </w:rPr>
                <w:t>ד</w:t>
              </w:r>
              <w:r w:rsidRPr="00544A86">
                <w:rPr>
                  <w:rFonts w:hint="cs"/>
                  <w:rtl/>
                </w:rPr>
                <w:t>'</w:t>
              </w:r>
            </w:ins>
            <w:r w:rsidRPr="00544A86">
              <w:rPr>
                <w:rFonts w:hint="cs"/>
                <w:rtl/>
              </w:rPr>
              <w:t>: תיקונים עקיפים לחוקים נוספים</w:t>
            </w:r>
          </w:p>
        </w:tc>
      </w:tr>
      <w:tr w:rsidR="005176DC" w:rsidRPr="00694488" w:rsidTr="00562DA8">
        <w:trPr>
          <w:cantSplit/>
        </w:trPr>
        <w:tc>
          <w:tcPr>
            <w:tcW w:w="1888" w:type="dxa"/>
            <w:gridSpan w:val="2"/>
          </w:tcPr>
          <w:p w:rsidR="005176DC" w:rsidRPr="00694488" w:rsidRDefault="005176DC" w:rsidP="002B3567">
            <w:pPr>
              <w:pStyle w:val="TableSideHeading"/>
              <w:ind w:right="0"/>
            </w:pPr>
            <w:r w:rsidRPr="00694488">
              <w:rPr>
                <w:rFonts w:hint="cs"/>
                <w:rtl/>
              </w:rPr>
              <w:t>תיקון חוק יישוב סכסוכי עבודה</w:t>
            </w:r>
          </w:p>
        </w:tc>
        <w:tc>
          <w:tcPr>
            <w:tcW w:w="559" w:type="dxa"/>
            <w:gridSpan w:val="2"/>
          </w:tcPr>
          <w:p w:rsidR="005176DC" w:rsidRPr="00694488" w:rsidRDefault="005176DC" w:rsidP="002B3567">
            <w:pPr>
              <w:pStyle w:val="TableText"/>
              <w:keepLines w:val="0"/>
              <w:numPr>
                <w:ilvl w:val="0"/>
                <w:numId w:val="1"/>
              </w:numPr>
            </w:pPr>
          </w:p>
        </w:tc>
        <w:tc>
          <w:tcPr>
            <w:tcW w:w="7241" w:type="dxa"/>
            <w:gridSpan w:val="22"/>
          </w:tcPr>
          <w:p w:rsidR="005176DC" w:rsidRPr="00694488" w:rsidRDefault="005176DC" w:rsidP="00382474">
            <w:pPr>
              <w:pStyle w:val="TableBlock"/>
            </w:pPr>
            <w:r w:rsidRPr="00694488">
              <w:rPr>
                <w:rFonts w:hint="cs"/>
                <w:sz w:val="24"/>
                <w:rtl/>
              </w:rPr>
              <w:t xml:space="preserve">בחוק יישוב סכסוכי עבודה, </w:t>
            </w:r>
            <w:proofErr w:type="spellStart"/>
            <w:r w:rsidRPr="00694488">
              <w:rPr>
                <w:rFonts w:hint="cs"/>
                <w:sz w:val="24"/>
                <w:rtl/>
              </w:rPr>
              <w:t>התשי"ז</w:t>
            </w:r>
            <w:proofErr w:type="spellEnd"/>
            <w:r w:rsidRPr="00694488">
              <w:rPr>
                <w:rFonts w:hint="cs"/>
                <w:sz w:val="24"/>
                <w:rtl/>
              </w:rPr>
              <w:t xml:space="preserve"> </w:t>
            </w:r>
            <w:r w:rsidRPr="00694488">
              <w:rPr>
                <w:sz w:val="24"/>
                <w:rtl/>
              </w:rPr>
              <w:t>–</w:t>
            </w:r>
            <w:r w:rsidRPr="00694488">
              <w:rPr>
                <w:rFonts w:hint="cs"/>
                <w:sz w:val="24"/>
                <w:rtl/>
              </w:rPr>
              <w:t xml:space="preserve"> 1957</w:t>
            </w:r>
            <w:r w:rsidRPr="00694488">
              <w:rPr>
                <w:rStyle w:val="a6"/>
                <w:sz w:val="24"/>
                <w:rtl/>
              </w:rPr>
              <w:footnoteReference w:id="30"/>
            </w:r>
            <w:r w:rsidRPr="00694488">
              <w:rPr>
                <w:rFonts w:hint="cs"/>
                <w:sz w:val="24"/>
                <w:rtl/>
              </w:rPr>
              <w:t xml:space="preserve">, בסעיף 37א, בהגדרה "שירות ציבורי", בפסקה (12), במקום "חוק הבזק" יבוא "חוק התקשורת (בזק ושידורים)", ובמקום "חוק הרשות </w:t>
            </w:r>
            <w:proofErr w:type="spellStart"/>
            <w:r w:rsidRPr="00694488">
              <w:rPr>
                <w:rFonts w:hint="cs"/>
                <w:sz w:val="24"/>
                <w:rtl/>
              </w:rPr>
              <w:t>השניה</w:t>
            </w:r>
            <w:proofErr w:type="spellEnd"/>
            <w:r w:rsidRPr="00694488">
              <w:rPr>
                <w:rFonts w:hint="cs"/>
                <w:sz w:val="24"/>
                <w:rtl/>
              </w:rPr>
              <w:t xml:space="preserve"> לטלוויזיה ורדיו" יבוא "חוק השידורים </w:t>
            </w:r>
            <w:del w:id="3600" w:author="חגית " w:date="2017-03-07T15:05:00Z">
              <w:r w:rsidRPr="00694488" w:rsidDel="00382474">
                <w:rPr>
                  <w:rFonts w:hint="cs"/>
                  <w:sz w:val="24"/>
                  <w:rtl/>
                </w:rPr>
                <w:delText xml:space="preserve">המסחריים </w:delText>
              </w:r>
            </w:del>
            <w:r w:rsidRPr="00694488">
              <w:rPr>
                <w:rFonts w:hint="cs"/>
                <w:sz w:val="24"/>
                <w:rtl/>
              </w:rPr>
              <w:t>הניתנים לציבור"</w:t>
            </w:r>
            <w:r w:rsidRPr="00694488">
              <w:rPr>
                <w:rFonts w:hint="cs"/>
                <w:rtl/>
              </w:rPr>
              <w:t>.</w:t>
            </w:r>
            <w:r>
              <w:rPr>
                <w:rFonts w:hint="cs"/>
                <w:rtl/>
              </w:rPr>
              <w:t xml:space="preserve"> </w:t>
            </w:r>
          </w:p>
          <w:p w:rsidR="005176DC" w:rsidRPr="00694488" w:rsidRDefault="005176DC" w:rsidP="00597302">
            <w:pPr>
              <w:pStyle w:val="TableBlock"/>
              <w:rPr>
                <w:rtl/>
              </w:rPr>
            </w:pPr>
          </w:p>
        </w:tc>
      </w:tr>
      <w:tr w:rsidR="005176DC" w:rsidRPr="00694488" w:rsidTr="00562DA8">
        <w:trPr>
          <w:cantSplit/>
        </w:trPr>
        <w:tc>
          <w:tcPr>
            <w:tcW w:w="1888" w:type="dxa"/>
            <w:gridSpan w:val="2"/>
          </w:tcPr>
          <w:p w:rsidR="005176DC" w:rsidRPr="00694488" w:rsidRDefault="005176DC" w:rsidP="00FC332A">
            <w:pPr>
              <w:pStyle w:val="TableSideHeading"/>
            </w:pPr>
            <w:r w:rsidRPr="00694488">
              <w:rPr>
                <w:rFonts w:hint="cs"/>
                <w:rtl/>
              </w:rPr>
              <w:t>תיקון חוק הבחירות (דרכי תעמולה)</w:t>
            </w:r>
          </w:p>
        </w:tc>
        <w:tc>
          <w:tcPr>
            <w:tcW w:w="559" w:type="dxa"/>
            <w:gridSpan w:val="2"/>
          </w:tcPr>
          <w:p w:rsidR="005176DC" w:rsidRPr="00694488" w:rsidRDefault="005176DC" w:rsidP="003A03B2">
            <w:pPr>
              <w:pStyle w:val="TableText"/>
              <w:keepLines w:val="0"/>
              <w:numPr>
                <w:ilvl w:val="0"/>
                <w:numId w:val="1"/>
              </w:numPr>
            </w:pPr>
          </w:p>
        </w:tc>
        <w:tc>
          <w:tcPr>
            <w:tcW w:w="7241" w:type="dxa"/>
            <w:gridSpan w:val="22"/>
          </w:tcPr>
          <w:p w:rsidR="005176DC" w:rsidRPr="00694488" w:rsidRDefault="005176DC" w:rsidP="002B3567">
            <w:pPr>
              <w:pStyle w:val="TableBlock"/>
            </w:pPr>
            <w:r w:rsidRPr="00694488">
              <w:rPr>
                <w:rFonts w:hint="cs"/>
                <w:sz w:val="24"/>
                <w:rtl/>
              </w:rPr>
              <w:t>בחוק הבחירות (דרכי תעמולה), התשי"ט-1959</w:t>
            </w:r>
            <w:r w:rsidRPr="00694488">
              <w:rPr>
                <w:rStyle w:val="a6"/>
                <w:sz w:val="24"/>
                <w:rtl/>
              </w:rPr>
              <w:footnoteReference w:id="31"/>
            </w:r>
            <w:r w:rsidRPr="00694488">
              <w:rPr>
                <w:rFonts w:hint="cs"/>
                <w:sz w:val="24"/>
                <w:rtl/>
              </w:rPr>
              <w:t xml:space="preserve"> -</w:t>
            </w:r>
            <w:r w:rsidRPr="00694488">
              <w:rPr>
                <w:rFonts w:hint="cs"/>
                <w:rtl/>
              </w:rPr>
              <w:t xml:space="preserve"> </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DE1296">
            <w:pPr>
              <w:pStyle w:val="TableText"/>
              <w:ind w:right="0"/>
              <w:jc w:val="both"/>
            </w:pPr>
          </w:p>
        </w:tc>
        <w:tc>
          <w:tcPr>
            <w:tcW w:w="7241" w:type="dxa"/>
            <w:gridSpan w:val="22"/>
          </w:tcPr>
          <w:p w:rsidR="005176DC" w:rsidRPr="00694488" w:rsidRDefault="005176DC" w:rsidP="002B3567">
            <w:pPr>
              <w:pStyle w:val="TableBlock"/>
              <w:numPr>
                <w:ilvl w:val="0"/>
                <w:numId w:val="91"/>
              </w:numPr>
              <w:tabs>
                <w:tab w:val="clear" w:pos="1704"/>
              </w:tabs>
              <w:ind w:left="0"/>
              <w:rPr>
                <w:sz w:val="24"/>
              </w:rPr>
            </w:pPr>
            <w:r w:rsidRPr="00694488">
              <w:rPr>
                <w:rFonts w:hint="cs"/>
                <w:sz w:val="24"/>
                <w:rtl/>
              </w:rPr>
              <w:t>בסעיף 16ג -</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DE1296">
            <w:pPr>
              <w:pStyle w:val="TableText"/>
              <w:ind w:right="0"/>
              <w:jc w:val="both"/>
            </w:pPr>
          </w:p>
        </w:tc>
        <w:tc>
          <w:tcPr>
            <w:tcW w:w="708" w:type="dxa"/>
            <w:gridSpan w:val="6"/>
          </w:tcPr>
          <w:p w:rsidR="005176DC" w:rsidRPr="00694488" w:rsidRDefault="005176DC" w:rsidP="00DE1296">
            <w:pPr>
              <w:pStyle w:val="TableText"/>
              <w:ind w:right="0"/>
              <w:jc w:val="both"/>
            </w:pPr>
          </w:p>
        </w:tc>
        <w:tc>
          <w:tcPr>
            <w:tcW w:w="6533" w:type="dxa"/>
            <w:gridSpan w:val="16"/>
          </w:tcPr>
          <w:p w:rsidR="005176DC" w:rsidRPr="00694488" w:rsidRDefault="005176DC" w:rsidP="00382474">
            <w:pPr>
              <w:pStyle w:val="TableBlock"/>
              <w:numPr>
                <w:ilvl w:val="1"/>
                <w:numId w:val="38"/>
              </w:numPr>
              <w:tabs>
                <w:tab w:val="clear" w:pos="1704"/>
              </w:tabs>
              <w:ind w:left="0"/>
              <w:rPr>
                <w:sz w:val="24"/>
              </w:rPr>
            </w:pPr>
            <w:r w:rsidRPr="00694488">
              <w:rPr>
                <w:rFonts w:hint="cs"/>
                <w:sz w:val="24"/>
                <w:rtl/>
              </w:rPr>
              <w:t xml:space="preserve">במקום כותרת השוליים יבוא "תחולה על שידורי טלוויזיה ורדיו לפי חוק השידורים </w:t>
            </w:r>
            <w:del w:id="3601" w:author="חגית " w:date="2017-03-07T15:05:00Z">
              <w:r w:rsidRPr="00694488" w:rsidDel="00382474">
                <w:rPr>
                  <w:rFonts w:hint="cs"/>
                  <w:sz w:val="24"/>
                  <w:rtl/>
                </w:rPr>
                <w:delText xml:space="preserve">המסחריים </w:delText>
              </w:r>
            </w:del>
            <w:r w:rsidRPr="00694488">
              <w:rPr>
                <w:rFonts w:hint="cs"/>
                <w:sz w:val="24"/>
                <w:rtl/>
              </w:rPr>
              <w:t>הניתנים לציבור";</w:t>
            </w:r>
          </w:p>
        </w:tc>
      </w:tr>
      <w:tr w:rsidR="005176DC" w:rsidRPr="00694488" w:rsidTr="00562DA8">
        <w:trPr>
          <w:cantSplit/>
        </w:trPr>
        <w:tc>
          <w:tcPr>
            <w:tcW w:w="1888" w:type="dxa"/>
            <w:gridSpan w:val="2"/>
          </w:tcPr>
          <w:p w:rsidR="005176DC" w:rsidRPr="00694488" w:rsidRDefault="005176DC" w:rsidP="00FC332A">
            <w:pPr>
              <w:pStyle w:val="TableSideHeading"/>
              <w:rPr>
                <w:rFonts w:hint="cs"/>
              </w:rPr>
            </w:pPr>
          </w:p>
        </w:tc>
        <w:tc>
          <w:tcPr>
            <w:tcW w:w="559" w:type="dxa"/>
            <w:gridSpan w:val="2"/>
          </w:tcPr>
          <w:p w:rsidR="005176DC" w:rsidRPr="00694488" w:rsidRDefault="005176DC" w:rsidP="00DE1296">
            <w:pPr>
              <w:pStyle w:val="TableText"/>
              <w:ind w:right="0"/>
              <w:jc w:val="both"/>
            </w:pPr>
          </w:p>
        </w:tc>
        <w:tc>
          <w:tcPr>
            <w:tcW w:w="708" w:type="dxa"/>
            <w:gridSpan w:val="6"/>
          </w:tcPr>
          <w:p w:rsidR="005176DC" w:rsidRPr="00694488" w:rsidRDefault="005176DC" w:rsidP="00DE1296">
            <w:pPr>
              <w:pStyle w:val="TableText"/>
              <w:ind w:right="0"/>
              <w:jc w:val="both"/>
            </w:pPr>
          </w:p>
        </w:tc>
        <w:tc>
          <w:tcPr>
            <w:tcW w:w="6533" w:type="dxa"/>
            <w:gridSpan w:val="16"/>
          </w:tcPr>
          <w:p w:rsidR="005176DC" w:rsidRPr="00694488" w:rsidRDefault="005176DC" w:rsidP="00562DA8">
            <w:pPr>
              <w:pStyle w:val="TableBlock"/>
              <w:numPr>
                <w:ilvl w:val="1"/>
                <w:numId w:val="38"/>
              </w:numPr>
              <w:tabs>
                <w:tab w:val="clear" w:pos="1704"/>
              </w:tabs>
              <w:ind w:left="0"/>
              <w:rPr>
                <w:rtl/>
              </w:rPr>
            </w:pPr>
            <w:r w:rsidRPr="00694488">
              <w:rPr>
                <w:rFonts w:hint="cs"/>
                <w:rtl/>
              </w:rPr>
              <w:t xml:space="preserve">האמור בו יסומן "(א)" ובו, במקום "חוק הרשות </w:t>
            </w:r>
            <w:proofErr w:type="spellStart"/>
            <w:r w:rsidRPr="00694488">
              <w:rPr>
                <w:rFonts w:hint="cs"/>
                <w:rtl/>
              </w:rPr>
              <w:t>השניה</w:t>
            </w:r>
            <w:proofErr w:type="spellEnd"/>
            <w:r w:rsidRPr="00694488">
              <w:rPr>
                <w:rFonts w:hint="cs"/>
                <w:rtl/>
              </w:rPr>
              <w:t xml:space="preserve"> לטלוויזיה ורדיו" יבוא "חוק השידורים </w:t>
            </w:r>
            <w:del w:id="3602" w:author="חגית " w:date="2017-03-07T15:06:00Z">
              <w:r w:rsidRPr="00694488" w:rsidDel="00382474">
                <w:rPr>
                  <w:rFonts w:hint="cs"/>
                  <w:rtl/>
                </w:rPr>
                <w:delText xml:space="preserve">המסחריים </w:delText>
              </w:r>
            </w:del>
            <w:r w:rsidRPr="00694488">
              <w:rPr>
                <w:rFonts w:hint="cs"/>
                <w:rtl/>
              </w:rPr>
              <w:t xml:space="preserve">הניתנים לציבור", במקום "מנהל הרשות </w:t>
            </w:r>
            <w:proofErr w:type="spellStart"/>
            <w:r w:rsidRPr="00694488">
              <w:rPr>
                <w:rFonts w:hint="cs"/>
                <w:rtl/>
              </w:rPr>
              <w:t>השניה</w:t>
            </w:r>
            <w:proofErr w:type="spellEnd"/>
            <w:r w:rsidRPr="00694488">
              <w:rPr>
                <w:rFonts w:hint="cs"/>
                <w:rtl/>
              </w:rPr>
              <w:t xml:space="preserve"> לטלוויזיה ורדיו (להלן - הרשות </w:t>
            </w:r>
            <w:proofErr w:type="spellStart"/>
            <w:r w:rsidRPr="00694488">
              <w:rPr>
                <w:rFonts w:hint="cs"/>
                <w:rtl/>
              </w:rPr>
              <w:t>השניה</w:t>
            </w:r>
            <w:proofErr w:type="spellEnd"/>
            <w:r w:rsidRPr="00694488">
              <w:rPr>
                <w:rFonts w:hint="cs"/>
                <w:rtl/>
              </w:rPr>
              <w:t xml:space="preserve">)" יבוא "יושב ראש המועצה לשידורים </w:t>
            </w:r>
            <w:del w:id="3603" w:author="חגית " w:date="2017-03-07T15:06:00Z">
              <w:r w:rsidRPr="00694488" w:rsidDel="00382474">
                <w:rPr>
                  <w:rFonts w:hint="cs"/>
                  <w:rtl/>
                </w:rPr>
                <w:delText>מסחריים</w:delText>
              </w:r>
            </w:del>
            <w:r w:rsidRPr="00694488">
              <w:rPr>
                <w:rFonts w:hint="cs"/>
                <w:rtl/>
              </w:rPr>
              <w:t xml:space="preserve">" ובמקום "ואת הרשות </w:t>
            </w:r>
            <w:proofErr w:type="spellStart"/>
            <w:r w:rsidRPr="00694488">
              <w:rPr>
                <w:rFonts w:hint="cs"/>
                <w:rtl/>
              </w:rPr>
              <w:t>השניה</w:t>
            </w:r>
            <w:proofErr w:type="spellEnd"/>
            <w:r w:rsidRPr="00694488">
              <w:rPr>
                <w:rFonts w:hint="cs"/>
                <w:rtl/>
              </w:rPr>
              <w:t xml:space="preserve"> והמורשים לשידורים כהגדרתם בחוק האמור" יבוא "ואת המועצה לשידורים </w:t>
            </w:r>
            <w:del w:id="3604" w:author="חגית " w:date="2017-03-07T15:06:00Z">
              <w:r w:rsidRPr="00694488" w:rsidDel="00382474">
                <w:rPr>
                  <w:rFonts w:hint="cs"/>
                  <w:rtl/>
                </w:rPr>
                <w:delText xml:space="preserve">מסחריים </w:delText>
              </w:r>
            </w:del>
            <w:r w:rsidRPr="00694488">
              <w:rPr>
                <w:rFonts w:hint="cs"/>
                <w:rtl/>
              </w:rPr>
              <w:t>והמורשים לשידורים";</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DE1296">
            <w:pPr>
              <w:pStyle w:val="TableText"/>
              <w:ind w:right="0"/>
              <w:jc w:val="both"/>
            </w:pPr>
          </w:p>
        </w:tc>
        <w:tc>
          <w:tcPr>
            <w:tcW w:w="708" w:type="dxa"/>
            <w:gridSpan w:val="6"/>
          </w:tcPr>
          <w:p w:rsidR="005176DC" w:rsidRPr="00694488" w:rsidRDefault="005176DC" w:rsidP="00DE1296">
            <w:pPr>
              <w:pStyle w:val="TableText"/>
              <w:ind w:right="0"/>
              <w:jc w:val="both"/>
            </w:pPr>
          </w:p>
        </w:tc>
        <w:tc>
          <w:tcPr>
            <w:tcW w:w="6533" w:type="dxa"/>
            <w:gridSpan w:val="16"/>
          </w:tcPr>
          <w:p w:rsidR="005176DC" w:rsidRPr="00694488" w:rsidRDefault="005176DC" w:rsidP="002B3567">
            <w:pPr>
              <w:pStyle w:val="TableBlock"/>
              <w:numPr>
                <w:ilvl w:val="1"/>
                <w:numId w:val="38"/>
              </w:numPr>
              <w:tabs>
                <w:tab w:val="clear" w:pos="1704"/>
              </w:tabs>
              <w:ind w:left="0"/>
              <w:rPr>
                <w:sz w:val="24"/>
                <w:rtl/>
              </w:rPr>
            </w:pPr>
            <w:r w:rsidRPr="00694488">
              <w:rPr>
                <w:rFonts w:hint="cs"/>
                <w:sz w:val="24"/>
                <w:rtl/>
              </w:rPr>
              <w:t>אחרי סעיף קטן (א) יבוא:</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DE1296">
            <w:pPr>
              <w:pStyle w:val="TableText"/>
              <w:ind w:right="0"/>
              <w:jc w:val="both"/>
            </w:pPr>
          </w:p>
        </w:tc>
        <w:tc>
          <w:tcPr>
            <w:tcW w:w="708" w:type="dxa"/>
            <w:gridSpan w:val="6"/>
          </w:tcPr>
          <w:p w:rsidR="005176DC" w:rsidRPr="00694488" w:rsidRDefault="005176DC" w:rsidP="00DE1296">
            <w:pPr>
              <w:pStyle w:val="TableText"/>
              <w:ind w:right="0"/>
              <w:jc w:val="both"/>
            </w:pPr>
          </w:p>
        </w:tc>
        <w:tc>
          <w:tcPr>
            <w:tcW w:w="624" w:type="dxa"/>
            <w:gridSpan w:val="2"/>
          </w:tcPr>
          <w:p w:rsidR="005176DC" w:rsidRPr="00694488" w:rsidRDefault="005176DC" w:rsidP="00DE1296">
            <w:pPr>
              <w:pStyle w:val="TableText"/>
              <w:ind w:right="0"/>
              <w:jc w:val="both"/>
            </w:pPr>
          </w:p>
        </w:tc>
        <w:tc>
          <w:tcPr>
            <w:tcW w:w="5909" w:type="dxa"/>
            <w:gridSpan w:val="14"/>
          </w:tcPr>
          <w:p w:rsidR="005176DC" w:rsidRPr="00694488" w:rsidRDefault="005176DC" w:rsidP="00382474">
            <w:pPr>
              <w:pStyle w:val="TableBlock"/>
            </w:pPr>
            <w:r w:rsidRPr="00694488">
              <w:rPr>
                <w:rFonts w:hint="cs"/>
                <w:rtl/>
              </w:rPr>
              <w:t>"(ב) בסעיף</w:t>
            </w:r>
            <w:r w:rsidRPr="00694488">
              <w:rPr>
                <w:rtl/>
              </w:rPr>
              <w:t xml:space="preserve"> </w:t>
            </w:r>
            <w:r w:rsidRPr="00694488">
              <w:rPr>
                <w:rFonts w:hint="cs"/>
                <w:rtl/>
              </w:rPr>
              <w:t xml:space="preserve">זה, "המועצה לשידורים </w:t>
            </w:r>
            <w:del w:id="3605" w:author="חגית " w:date="2017-03-07T15:07:00Z">
              <w:r w:rsidRPr="00694488" w:rsidDel="00382474">
                <w:rPr>
                  <w:rFonts w:hint="cs"/>
                  <w:rtl/>
                </w:rPr>
                <w:delText>מסחריים</w:delText>
              </w:r>
            </w:del>
            <w:r w:rsidRPr="00694488">
              <w:rPr>
                <w:rFonts w:hint="cs"/>
                <w:rtl/>
              </w:rPr>
              <w:t xml:space="preserve">", "יושב ראש המועצה לשידורים </w:t>
            </w:r>
            <w:del w:id="3606" w:author="חגית " w:date="2017-03-07T15:07:00Z">
              <w:r w:rsidRPr="00694488" w:rsidDel="00382474">
                <w:rPr>
                  <w:rFonts w:hint="cs"/>
                  <w:rtl/>
                </w:rPr>
                <w:delText>מסחריים</w:delText>
              </w:r>
            </w:del>
            <w:r w:rsidRPr="00694488">
              <w:rPr>
                <w:rFonts w:hint="cs"/>
                <w:rtl/>
              </w:rPr>
              <w:t xml:space="preserve">" ו-"מורשה לשידורים" </w:t>
            </w:r>
            <w:r w:rsidRPr="00694488">
              <w:rPr>
                <w:rtl/>
              </w:rPr>
              <w:t>–</w:t>
            </w:r>
            <w:r w:rsidRPr="00694488">
              <w:rPr>
                <w:rFonts w:hint="cs"/>
                <w:rtl/>
              </w:rPr>
              <w:t xml:space="preserve"> כמשמעותם בחוק השידורים </w:t>
            </w:r>
            <w:del w:id="3607" w:author="חגית " w:date="2017-03-07T15:07:00Z">
              <w:r w:rsidRPr="00694488" w:rsidDel="00382474">
                <w:rPr>
                  <w:rFonts w:hint="cs"/>
                  <w:rtl/>
                </w:rPr>
                <w:delText xml:space="preserve">המסחריים </w:delText>
              </w:r>
            </w:del>
            <w:r w:rsidRPr="00694488">
              <w:rPr>
                <w:rFonts w:hint="cs"/>
                <w:rtl/>
              </w:rPr>
              <w:t>הניתנים לציבור, התש"ן-1990.";</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DE1296">
            <w:pPr>
              <w:pStyle w:val="TableText"/>
              <w:ind w:right="0"/>
              <w:jc w:val="both"/>
            </w:pPr>
          </w:p>
        </w:tc>
        <w:tc>
          <w:tcPr>
            <w:tcW w:w="7241" w:type="dxa"/>
            <w:gridSpan w:val="22"/>
          </w:tcPr>
          <w:p w:rsidR="005176DC" w:rsidRPr="00694488" w:rsidRDefault="005176DC" w:rsidP="002B3567">
            <w:pPr>
              <w:pStyle w:val="TableBlock"/>
              <w:numPr>
                <w:ilvl w:val="0"/>
                <w:numId w:val="91"/>
              </w:numPr>
              <w:tabs>
                <w:tab w:val="clear" w:pos="1704"/>
              </w:tabs>
              <w:ind w:left="0"/>
              <w:rPr>
                <w:sz w:val="24"/>
              </w:rPr>
            </w:pPr>
            <w:r w:rsidRPr="00694488">
              <w:rPr>
                <w:rFonts w:hint="cs"/>
                <w:sz w:val="24"/>
                <w:rtl/>
              </w:rPr>
              <w:t>בסעיף 16ד -</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DE1296">
            <w:pPr>
              <w:pStyle w:val="TableText"/>
              <w:ind w:right="0"/>
              <w:jc w:val="both"/>
            </w:pPr>
          </w:p>
        </w:tc>
        <w:tc>
          <w:tcPr>
            <w:tcW w:w="708" w:type="dxa"/>
            <w:gridSpan w:val="6"/>
          </w:tcPr>
          <w:p w:rsidR="005176DC" w:rsidRPr="00694488" w:rsidRDefault="005176DC" w:rsidP="00DE1296">
            <w:pPr>
              <w:pStyle w:val="TableText"/>
              <w:ind w:right="0"/>
              <w:jc w:val="both"/>
            </w:pPr>
          </w:p>
        </w:tc>
        <w:tc>
          <w:tcPr>
            <w:tcW w:w="6533" w:type="dxa"/>
            <w:gridSpan w:val="16"/>
          </w:tcPr>
          <w:p w:rsidR="005176DC" w:rsidRPr="00694488" w:rsidRDefault="005176DC" w:rsidP="002B3567">
            <w:pPr>
              <w:pStyle w:val="TableBlock"/>
              <w:numPr>
                <w:ilvl w:val="0"/>
                <w:numId w:val="39"/>
              </w:numPr>
              <w:tabs>
                <w:tab w:val="left" w:pos="624"/>
              </w:tabs>
              <w:rPr>
                <w:sz w:val="24"/>
              </w:rPr>
            </w:pPr>
            <w:r w:rsidRPr="00694488">
              <w:rPr>
                <w:rFonts w:hint="cs"/>
                <w:sz w:val="24"/>
                <w:rtl/>
              </w:rPr>
              <w:t>בסעיף קטן (א) -</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DE1296">
            <w:pPr>
              <w:pStyle w:val="TableText"/>
              <w:ind w:right="0"/>
              <w:jc w:val="both"/>
            </w:pPr>
          </w:p>
        </w:tc>
        <w:tc>
          <w:tcPr>
            <w:tcW w:w="708" w:type="dxa"/>
            <w:gridSpan w:val="6"/>
          </w:tcPr>
          <w:p w:rsidR="005176DC" w:rsidRPr="00694488" w:rsidRDefault="005176DC" w:rsidP="00DE1296">
            <w:pPr>
              <w:pStyle w:val="TableText"/>
              <w:ind w:right="0"/>
              <w:jc w:val="both"/>
            </w:pPr>
          </w:p>
        </w:tc>
        <w:tc>
          <w:tcPr>
            <w:tcW w:w="624" w:type="dxa"/>
            <w:gridSpan w:val="2"/>
          </w:tcPr>
          <w:p w:rsidR="005176DC" w:rsidRPr="00694488" w:rsidRDefault="005176DC" w:rsidP="00DE1296">
            <w:pPr>
              <w:pStyle w:val="TableText"/>
              <w:ind w:right="0"/>
              <w:jc w:val="both"/>
            </w:pPr>
          </w:p>
        </w:tc>
        <w:tc>
          <w:tcPr>
            <w:tcW w:w="5909" w:type="dxa"/>
            <w:gridSpan w:val="14"/>
          </w:tcPr>
          <w:p w:rsidR="005176DC" w:rsidRPr="00694488" w:rsidRDefault="005176DC" w:rsidP="00382474">
            <w:pPr>
              <w:pStyle w:val="TableBlock"/>
              <w:numPr>
                <w:ilvl w:val="1"/>
                <w:numId w:val="39"/>
              </w:numPr>
              <w:tabs>
                <w:tab w:val="clear" w:pos="1704"/>
              </w:tabs>
              <w:ind w:left="0"/>
              <w:rPr>
                <w:sz w:val="24"/>
              </w:rPr>
            </w:pPr>
            <w:r w:rsidRPr="00694488">
              <w:rPr>
                <w:rFonts w:hint="cs"/>
                <w:sz w:val="24"/>
                <w:rtl/>
              </w:rPr>
              <w:t xml:space="preserve">בהגדרה "בעל זיכיון", במקום "חוק הרשות </w:t>
            </w:r>
            <w:proofErr w:type="spellStart"/>
            <w:r w:rsidRPr="00694488">
              <w:rPr>
                <w:rFonts w:hint="cs"/>
                <w:sz w:val="24"/>
                <w:rtl/>
              </w:rPr>
              <w:t>השניה</w:t>
            </w:r>
            <w:proofErr w:type="spellEnd"/>
            <w:r w:rsidRPr="00694488">
              <w:rPr>
                <w:rFonts w:hint="cs"/>
                <w:sz w:val="24"/>
                <w:rtl/>
              </w:rPr>
              <w:t xml:space="preserve">" יבוא "חוק השידורים </w:t>
            </w:r>
            <w:del w:id="3608" w:author="חגית " w:date="2017-03-07T15:07:00Z">
              <w:r w:rsidRPr="00694488" w:rsidDel="00382474">
                <w:rPr>
                  <w:rFonts w:hint="cs"/>
                  <w:sz w:val="24"/>
                  <w:rtl/>
                </w:rPr>
                <w:delText xml:space="preserve">המסחריים </w:delText>
              </w:r>
            </w:del>
            <w:r w:rsidRPr="00694488">
              <w:rPr>
                <w:rFonts w:hint="cs"/>
                <w:sz w:val="24"/>
                <w:rtl/>
              </w:rPr>
              <w:t>הניתנים לציבור";</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DE1296">
            <w:pPr>
              <w:pStyle w:val="TableText"/>
              <w:ind w:right="0"/>
              <w:jc w:val="both"/>
            </w:pPr>
          </w:p>
        </w:tc>
        <w:tc>
          <w:tcPr>
            <w:tcW w:w="708" w:type="dxa"/>
            <w:gridSpan w:val="6"/>
          </w:tcPr>
          <w:p w:rsidR="005176DC" w:rsidRPr="00694488" w:rsidRDefault="005176DC" w:rsidP="00DE1296">
            <w:pPr>
              <w:pStyle w:val="TableText"/>
              <w:ind w:right="0"/>
              <w:jc w:val="both"/>
            </w:pPr>
          </w:p>
        </w:tc>
        <w:tc>
          <w:tcPr>
            <w:tcW w:w="624" w:type="dxa"/>
            <w:gridSpan w:val="2"/>
          </w:tcPr>
          <w:p w:rsidR="005176DC" w:rsidRPr="00694488" w:rsidRDefault="005176DC" w:rsidP="00DE1296">
            <w:pPr>
              <w:pStyle w:val="TableText"/>
              <w:ind w:right="0"/>
              <w:jc w:val="both"/>
            </w:pPr>
          </w:p>
        </w:tc>
        <w:tc>
          <w:tcPr>
            <w:tcW w:w="5909" w:type="dxa"/>
            <w:gridSpan w:val="14"/>
          </w:tcPr>
          <w:p w:rsidR="005176DC" w:rsidRPr="00694488" w:rsidRDefault="005176DC" w:rsidP="00F72C12">
            <w:pPr>
              <w:pStyle w:val="TableBlock"/>
              <w:numPr>
                <w:ilvl w:val="1"/>
                <w:numId w:val="39"/>
              </w:numPr>
              <w:tabs>
                <w:tab w:val="clear" w:pos="1704"/>
              </w:tabs>
              <w:ind w:left="0"/>
              <w:rPr>
                <w:sz w:val="24"/>
                <w:rtl/>
              </w:rPr>
            </w:pPr>
            <w:r w:rsidRPr="00694488">
              <w:rPr>
                <w:rFonts w:hint="cs"/>
                <w:sz w:val="24"/>
                <w:rtl/>
              </w:rPr>
              <w:t xml:space="preserve">במקום ההגדרה "חוק הרשות </w:t>
            </w:r>
            <w:proofErr w:type="spellStart"/>
            <w:r w:rsidRPr="00694488">
              <w:rPr>
                <w:rFonts w:hint="cs"/>
                <w:sz w:val="24"/>
                <w:rtl/>
              </w:rPr>
              <w:t>השניה</w:t>
            </w:r>
            <w:proofErr w:type="spellEnd"/>
            <w:r w:rsidRPr="00694488">
              <w:rPr>
                <w:rFonts w:hint="cs"/>
                <w:sz w:val="24"/>
                <w:rtl/>
              </w:rPr>
              <w:t>" יבוא:</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pPr>
              <w:pStyle w:val="TableText"/>
            </w:pPr>
          </w:p>
        </w:tc>
        <w:tc>
          <w:tcPr>
            <w:tcW w:w="708" w:type="dxa"/>
            <w:gridSpan w:val="6"/>
          </w:tcPr>
          <w:p w:rsidR="005176DC" w:rsidRPr="00694488" w:rsidRDefault="005176DC">
            <w:pPr>
              <w:pStyle w:val="TableText"/>
            </w:pPr>
          </w:p>
        </w:tc>
        <w:tc>
          <w:tcPr>
            <w:tcW w:w="624" w:type="dxa"/>
            <w:gridSpan w:val="2"/>
          </w:tcPr>
          <w:p w:rsidR="005176DC" w:rsidRPr="00694488" w:rsidRDefault="005176DC">
            <w:pPr>
              <w:pStyle w:val="TableText"/>
            </w:pPr>
          </w:p>
        </w:tc>
        <w:tc>
          <w:tcPr>
            <w:tcW w:w="30" w:type="dxa"/>
          </w:tcPr>
          <w:p w:rsidR="005176DC" w:rsidRPr="00694488" w:rsidRDefault="005176DC">
            <w:pPr>
              <w:pStyle w:val="TableText"/>
            </w:pPr>
          </w:p>
        </w:tc>
        <w:tc>
          <w:tcPr>
            <w:tcW w:w="5879" w:type="dxa"/>
            <w:gridSpan w:val="13"/>
          </w:tcPr>
          <w:p w:rsidR="005176DC" w:rsidRPr="00694488" w:rsidRDefault="005176DC" w:rsidP="00382474">
            <w:pPr>
              <w:pStyle w:val="TableBlockOutdent"/>
            </w:pPr>
            <w:r w:rsidRPr="00694488">
              <w:rPr>
                <w:rtl/>
              </w:rPr>
              <w:t>""</w:t>
            </w:r>
            <w:r w:rsidRPr="00694488">
              <w:rPr>
                <w:rFonts w:hint="cs"/>
                <w:sz w:val="24"/>
                <w:rtl/>
              </w:rPr>
              <w:t>חוק</w:t>
            </w:r>
            <w:r w:rsidRPr="00694488">
              <w:rPr>
                <w:sz w:val="24"/>
                <w:rtl/>
              </w:rPr>
              <w:t xml:space="preserve"> </w:t>
            </w:r>
            <w:r w:rsidRPr="00694488">
              <w:rPr>
                <w:rFonts w:hint="cs"/>
                <w:sz w:val="24"/>
                <w:rtl/>
              </w:rPr>
              <w:t>השידורים</w:t>
            </w:r>
            <w:r w:rsidRPr="00694488">
              <w:rPr>
                <w:sz w:val="24"/>
                <w:rtl/>
              </w:rPr>
              <w:t xml:space="preserve"> </w:t>
            </w:r>
            <w:del w:id="3609" w:author="חגית " w:date="2017-03-07T15:07:00Z">
              <w:r w:rsidRPr="00694488" w:rsidDel="00382474">
                <w:rPr>
                  <w:rFonts w:hint="cs"/>
                  <w:sz w:val="24"/>
                  <w:rtl/>
                </w:rPr>
                <w:delText xml:space="preserve">המסחריים </w:delText>
              </w:r>
            </w:del>
            <w:r w:rsidRPr="00694488">
              <w:rPr>
                <w:rFonts w:hint="cs"/>
                <w:sz w:val="24"/>
                <w:rtl/>
              </w:rPr>
              <w:t>הניתנים לציבור"</w:t>
            </w:r>
            <w:r w:rsidRPr="00694488">
              <w:rPr>
                <w:sz w:val="24"/>
                <w:rtl/>
              </w:rPr>
              <w:t xml:space="preserve"> </w:t>
            </w:r>
            <w:r w:rsidRPr="00694488">
              <w:rPr>
                <w:rFonts w:hint="cs"/>
                <w:sz w:val="24"/>
                <w:rtl/>
              </w:rPr>
              <w:t>- חוק</w:t>
            </w:r>
            <w:r w:rsidRPr="00694488">
              <w:rPr>
                <w:sz w:val="24"/>
                <w:rtl/>
              </w:rPr>
              <w:t xml:space="preserve"> </w:t>
            </w:r>
            <w:r w:rsidRPr="00694488">
              <w:rPr>
                <w:rFonts w:hint="cs"/>
                <w:snapToGrid/>
                <w:sz w:val="24"/>
                <w:rtl/>
              </w:rPr>
              <w:t xml:space="preserve">השידורים </w:t>
            </w:r>
            <w:del w:id="3610" w:author="חגית " w:date="2017-03-07T15:07:00Z">
              <w:r w:rsidRPr="00694488" w:rsidDel="00382474">
                <w:rPr>
                  <w:rFonts w:hint="cs"/>
                  <w:snapToGrid/>
                  <w:sz w:val="24"/>
                  <w:rtl/>
                </w:rPr>
                <w:delText xml:space="preserve">המסחריים </w:delText>
              </w:r>
            </w:del>
            <w:r w:rsidRPr="00694488">
              <w:rPr>
                <w:rFonts w:hint="cs"/>
                <w:snapToGrid/>
                <w:sz w:val="24"/>
                <w:rtl/>
              </w:rPr>
              <w:t>הניתנים לציבור</w:t>
            </w:r>
            <w:r w:rsidRPr="00694488">
              <w:rPr>
                <w:rFonts w:hint="cs"/>
                <w:sz w:val="24"/>
                <w:rtl/>
              </w:rPr>
              <w:t>, התש"ן-1990;";</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DE1296">
            <w:pPr>
              <w:pStyle w:val="TableText"/>
              <w:ind w:right="0"/>
              <w:jc w:val="both"/>
            </w:pPr>
          </w:p>
        </w:tc>
        <w:tc>
          <w:tcPr>
            <w:tcW w:w="708" w:type="dxa"/>
            <w:gridSpan w:val="6"/>
          </w:tcPr>
          <w:p w:rsidR="005176DC" w:rsidRPr="00694488" w:rsidRDefault="005176DC" w:rsidP="00DE1296">
            <w:pPr>
              <w:pStyle w:val="TableText"/>
              <w:ind w:right="0"/>
              <w:jc w:val="both"/>
            </w:pPr>
          </w:p>
        </w:tc>
        <w:tc>
          <w:tcPr>
            <w:tcW w:w="624" w:type="dxa"/>
            <w:gridSpan w:val="2"/>
          </w:tcPr>
          <w:p w:rsidR="005176DC" w:rsidRPr="00694488" w:rsidRDefault="005176DC" w:rsidP="00DE1296">
            <w:pPr>
              <w:pStyle w:val="TableText"/>
              <w:ind w:right="0"/>
              <w:jc w:val="both"/>
            </w:pPr>
          </w:p>
        </w:tc>
        <w:tc>
          <w:tcPr>
            <w:tcW w:w="5909" w:type="dxa"/>
            <w:gridSpan w:val="14"/>
          </w:tcPr>
          <w:p w:rsidR="005176DC" w:rsidRPr="00694488" w:rsidRDefault="005176DC" w:rsidP="002B3567">
            <w:pPr>
              <w:pStyle w:val="TableBlock"/>
              <w:numPr>
                <w:ilvl w:val="1"/>
                <w:numId w:val="39"/>
              </w:numPr>
              <w:tabs>
                <w:tab w:val="clear" w:pos="1704"/>
              </w:tabs>
              <w:ind w:left="0"/>
              <w:rPr>
                <w:sz w:val="24"/>
              </w:rPr>
            </w:pPr>
            <w:r w:rsidRPr="00694488">
              <w:rPr>
                <w:rFonts w:hint="cs"/>
                <w:sz w:val="24"/>
                <w:rtl/>
              </w:rPr>
              <w:t>במקום ההגדרה "מועצת הרשות" יבוא:</w:t>
            </w:r>
          </w:p>
        </w:tc>
      </w:tr>
      <w:tr w:rsidR="005176DC" w:rsidRPr="00694488" w:rsidTr="00562DA8">
        <w:trPr>
          <w:cantSplit/>
        </w:trPr>
        <w:tc>
          <w:tcPr>
            <w:tcW w:w="1888" w:type="dxa"/>
            <w:gridSpan w:val="2"/>
          </w:tcPr>
          <w:p w:rsidR="005176DC" w:rsidRPr="00694488" w:rsidRDefault="005176DC">
            <w:pPr>
              <w:pStyle w:val="TableSideHeading"/>
            </w:pPr>
          </w:p>
        </w:tc>
        <w:tc>
          <w:tcPr>
            <w:tcW w:w="559" w:type="dxa"/>
            <w:gridSpan w:val="2"/>
          </w:tcPr>
          <w:p w:rsidR="005176DC" w:rsidRPr="00694488" w:rsidRDefault="005176DC">
            <w:pPr>
              <w:pStyle w:val="TableText"/>
            </w:pPr>
          </w:p>
        </w:tc>
        <w:tc>
          <w:tcPr>
            <w:tcW w:w="708" w:type="dxa"/>
            <w:gridSpan w:val="6"/>
          </w:tcPr>
          <w:p w:rsidR="005176DC" w:rsidRPr="00694488" w:rsidRDefault="005176DC">
            <w:pPr>
              <w:pStyle w:val="TableText"/>
            </w:pPr>
          </w:p>
        </w:tc>
        <w:tc>
          <w:tcPr>
            <w:tcW w:w="624" w:type="dxa"/>
            <w:gridSpan w:val="2"/>
          </w:tcPr>
          <w:p w:rsidR="005176DC" w:rsidRPr="00694488" w:rsidRDefault="005176DC">
            <w:pPr>
              <w:pStyle w:val="TableText"/>
            </w:pPr>
          </w:p>
        </w:tc>
        <w:tc>
          <w:tcPr>
            <w:tcW w:w="30" w:type="dxa"/>
          </w:tcPr>
          <w:p w:rsidR="005176DC" w:rsidRPr="00694488" w:rsidRDefault="005176DC">
            <w:pPr>
              <w:pStyle w:val="TableText"/>
            </w:pPr>
          </w:p>
        </w:tc>
        <w:tc>
          <w:tcPr>
            <w:tcW w:w="5879" w:type="dxa"/>
            <w:gridSpan w:val="13"/>
          </w:tcPr>
          <w:p w:rsidR="005176DC" w:rsidRPr="00694488" w:rsidRDefault="005176DC" w:rsidP="00382474">
            <w:pPr>
              <w:pStyle w:val="TableBlockOutdent"/>
            </w:pPr>
            <w:r w:rsidRPr="00694488">
              <w:rPr>
                <w:rtl/>
              </w:rPr>
              <w:t>""</w:t>
            </w:r>
            <w:r w:rsidRPr="00694488">
              <w:rPr>
                <w:rFonts w:hint="cs"/>
                <w:rtl/>
              </w:rPr>
              <w:t xml:space="preserve">המועצה לשידורים </w:t>
            </w:r>
            <w:del w:id="3611" w:author="חגית " w:date="2017-03-07T15:08:00Z">
              <w:r w:rsidRPr="00694488" w:rsidDel="00382474">
                <w:rPr>
                  <w:rFonts w:hint="cs"/>
                  <w:rtl/>
                </w:rPr>
                <w:delText>מסחריים</w:delText>
              </w:r>
            </w:del>
            <w:r w:rsidRPr="00694488">
              <w:rPr>
                <w:rFonts w:hint="cs"/>
                <w:rtl/>
              </w:rPr>
              <w:t xml:space="preserve">" - המועצה כהגדרתה בחוק השידורים </w:t>
            </w:r>
            <w:del w:id="3612" w:author="חגית " w:date="2017-03-07T15:08:00Z">
              <w:r w:rsidRPr="00694488" w:rsidDel="00382474">
                <w:rPr>
                  <w:rFonts w:hint="cs"/>
                  <w:rtl/>
                </w:rPr>
                <w:delText xml:space="preserve">המסחריים </w:delText>
              </w:r>
            </w:del>
            <w:r w:rsidRPr="00694488">
              <w:rPr>
                <w:rFonts w:hint="cs"/>
                <w:rtl/>
              </w:rPr>
              <w:t>הניתנים לציבור;";</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FE1947">
            <w:pPr>
              <w:pStyle w:val="TableText"/>
              <w:ind w:right="0"/>
              <w:jc w:val="both"/>
            </w:pPr>
          </w:p>
        </w:tc>
        <w:tc>
          <w:tcPr>
            <w:tcW w:w="708" w:type="dxa"/>
            <w:gridSpan w:val="6"/>
          </w:tcPr>
          <w:p w:rsidR="005176DC" w:rsidRPr="00694488" w:rsidRDefault="005176DC" w:rsidP="00FE1947">
            <w:pPr>
              <w:pStyle w:val="TableText"/>
              <w:ind w:right="0"/>
              <w:jc w:val="both"/>
            </w:pPr>
          </w:p>
        </w:tc>
        <w:tc>
          <w:tcPr>
            <w:tcW w:w="6533" w:type="dxa"/>
            <w:gridSpan w:val="16"/>
          </w:tcPr>
          <w:p w:rsidR="005176DC" w:rsidRPr="00694488" w:rsidRDefault="005176DC" w:rsidP="002B3567">
            <w:pPr>
              <w:pStyle w:val="TableBlock"/>
              <w:numPr>
                <w:ilvl w:val="0"/>
                <w:numId w:val="39"/>
              </w:numPr>
              <w:tabs>
                <w:tab w:val="left" w:pos="624"/>
              </w:tabs>
              <w:rPr>
                <w:sz w:val="24"/>
              </w:rPr>
            </w:pPr>
            <w:r w:rsidRPr="00694488">
              <w:rPr>
                <w:rFonts w:hint="cs"/>
                <w:sz w:val="24"/>
                <w:rtl/>
              </w:rPr>
              <w:t xml:space="preserve">בסעיף קטן (ה) - </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FE1947">
            <w:pPr>
              <w:pStyle w:val="TableText"/>
              <w:ind w:right="0"/>
              <w:jc w:val="both"/>
            </w:pPr>
          </w:p>
        </w:tc>
        <w:tc>
          <w:tcPr>
            <w:tcW w:w="708" w:type="dxa"/>
            <w:gridSpan w:val="6"/>
          </w:tcPr>
          <w:p w:rsidR="005176DC" w:rsidRPr="00694488" w:rsidRDefault="005176DC" w:rsidP="00FE1947">
            <w:pPr>
              <w:pStyle w:val="TableText"/>
              <w:ind w:right="0"/>
              <w:jc w:val="both"/>
            </w:pPr>
          </w:p>
        </w:tc>
        <w:tc>
          <w:tcPr>
            <w:tcW w:w="624" w:type="dxa"/>
            <w:gridSpan w:val="2"/>
          </w:tcPr>
          <w:p w:rsidR="005176DC" w:rsidRPr="00694488" w:rsidRDefault="005176DC" w:rsidP="00FE1947">
            <w:pPr>
              <w:pStyle w:val="TableText"/>
              <w:ind w:right="0"/>
              <w:jc w:val="both"/>
            </w:pPr>
          </w:p>
        </w:tc>
        <w:tc>
          <w:tcPr>
            <w:tcW w:w="5909" w:type="dxa"/>
            <w:gridSpan w:val="14"/>
          </w:tcPr>
          <w:p w:rsidR="005176DC" w:rsidRPr="00694488" w:rsidRDefault="005176DC" w:rsidP="00382474">
            <w:pPr>
              <w:pStyle w:val="TableBlock"/>
              <w:numPr>
                <w:ilvl w:val="0"/>
                <w:numId w:val="40"/>
              </w:numPr>
              <w:tabs>
                <w:tab w:val="left" w:pos="624"/>
              </w:tabs>
              <w:rPr>
                <w:sz w:val="24"/>
              </w:rPr>
            </w:pPr>
            <w:r w:rsidRPr="00694488">
              <w:rPr>
                <w:rFonts w:hint="cs"/>
                <w:sz w:val="24"/>
                <w:rtl/>
              </w:rPr>
              <w:t xml:space="preserve">בפסקאות (1) עד (3), במקום  "לחוק הרשות </w:t>
            </w:r>
            <w:proofErr w:type="spellStart"/>
            <w:r w:rsidRPr="00694488">
              <w:rPr>
                <w:rFonts w:hint="cs"/>
                <w:sz w:val="24"/>
                <w:rtl/>
              </w:rPr>
              <w:t>השניה</w:t>
            </w:r>
            <w:proofErr w:type="spellEnd"/>
            <w:r w:rsidRPr="00694488">
              <w:rPr>
                <w:rFonts w:hint="cs"/>
                <w:sz w:val="24"/>
                <w:rtl/>
              </w:rPr>
              <w:t xml:space="preserve">" יבוא "לחוק השידורים </w:t>
            </w:r>
            <w:del w:id="3613" w:author="חגית " w:date="2017-03-07T15:08:00Z">
              <w:r w:rsidRPr="00694488" w:rsidDel="00382474">
                <w:rPr>
                  <w:rFonts w:hint="cs"/>
                  <w:sz w:val="24"/>
                  <w:rtl/>
                </w:rPr>
                <w:delText xml:space="preserve">המסחריים </w:delText>
              </w:r>
            </w:del>
            <w:r w:rsidRPr="00694488">
              <w:rPr>
                <w:rFonts w:hint="cs"/>
                <w:sz w:val="24"/>
                <w:rtl/>
              </w:rPr>
              <w:t>הניתנים לציבור";</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FE1947">
            <w:pPr>
              <w:pStyle w:val="TableText"/>
              <w:ind w:right="0"/>
              <w:jc w:val="both"/>
            </w:pPr>
          </w:p>
        </w:tc>
        <w:tc>
          <w:tcPr>
            <w:tcW w:w="708" w:type="dxa"/>
            <w:gridSpan w:val="6"/>
          </w:tcPr>
          <w:p w:rsidR="005176DC" w:rsidRPr="00694488" w:rsidRDefault="005176DC" w:rsidP="00FE1947">
            <w:pPr>
              <w:pStyle w:val="TableText"/>
              <w:ind w:right="0"/>
              <w:jc w:val="both"/>
            </w:pPr>
          </w:p>
        </w:tc>
        <w:tc>
          <w:tcPr>
            <w:tcW w:w="624" w:type="dxa"/>
            <w:gridSpan w:val="2"/>
          </w:tcPr>
          <w:p w:rsidR="005176DC" w:rsidRPr="00694488" w:rsidRDefault="005176DC" w:rsidP="00FE1947">
            <w:pPr>
              <w:pStyle w:val="TableText"/>
              <w:ind w:right="0"/>
              <w:jc w:val="both"/>
            </w:pPr>
          </w:p>
        </w:tc>
        <w:tc>
          <w:tcPr>
            <w:tcW w:w="5909" w:type="dxa"/>
            <w:gridSpan w:val="14"/>
          </w:tcPr>
          <w:p w:rsidR="005176DC" w:rsidRPr="00694488" w:rsidRDefault="005176DC" w:rsidP="00382474">
            <w:pPr>
              <w:pStyle w:val="TableBlock"/>
              <w:numPr>
                <w:ilvl w:val="0"/>
                <w:numId w:val="40"/>
              </w:numPr>
              <w:tabs>
                <w:tab w:val="left" w:pos="624"/>
              </w:tabs>
              <w:rPr>
                <w:sz w:val="24"/>
                <w:rtl/>
              </w:rPr>
            </w:pPr>
            <w:r w:rsidRPr="00694488">
              <w:rPr>
                <w:rFonts w:hint="cs"/>
                <w:sz w:val="24"/>
                <w:rtl/>
              </w:rPr>
              <w:t xml:space="preserve">בפסקה (4), במקום "מועצת הרשות" יבוא "המועצה לשידורים </w:t>
            </w:r>
            <w:del w:id="3614" w:author="חגית " w:date="2017-03-07T15:08:00Z">
              <w:r w:rsidRPr="00694488" w:rsidDel="00382474">
                <w:rPr>
                  <w:rFonts w:hint="cs"/>
                  <w:sz w:val="24"/>
                  <w:rtl/>
                </w:rPr>
                <w:delText>מסחריים</w:delText>
              </w:r>
            </w:del>
            <w:r w:rsidRPr="00694488">
              <w:rPr>
                <w:rFonts w:hint="cs"/>
                <w:sz w:val="24"/>
                <w:rtl/>
              </w:rPr>
              <w:t>";</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FE1947">
            <w:pPr>
              <w:pStyle w:val="TableText"/>
              <w:ind w:right="0"/>
              <w:jc w:val="both"/>
            </w:pPr>
          </w:p>
        </w:tc>
        <w:tc>
          <w:tcPr>
            <w:tcW w:w="708" w:type="dxa"/>
            <w:gridSpan w:val="6"/>
          </w:tcPr>
          <w:p w:rsidR="005176DC" w:rsidRPr="00694488" w:rsidRDefault="005176DC" w:rsidP="00FE1947">
            <w:pPr>
              <w:pStyle w:val="TableText"/>
              <w:ind w:right="0"/>
              <w:jc w:val="both"/>
            </w:pPr>
          </w:p>
        </w:tc>
        <w:tc>
          <w:tcPr>
            <w:tcW w:w="6533" w:type="dxa"/>
            <w:gridSpan w:val="16"/>
          </w:tcPr>
          <w:p w:rsidR="005176DC" w:rsidRPr="00694488" w:rsidRDefault="005176DC" w:rsidP="00382474">
            <w:pPr>
              <w:pStyle w:val="TableBlock"/>
              <w:numPr>
                <w:ilvl w:val="0"/>
                <w:numId w:val="39"/>
              </w:numPr>
              <w:tabs>
                <w:tab w:val="left" w:pos="624"/>
              </w:tabs>
            </w:pPr>
            <w:r w:rsidRPr="00694488">
              <w:rPr>
                <w:rFonts w:hint="cs"/>
                <w:rtl/>
              </w:rPr>
              <w:t xml:space="preserve">בסעיף קטן (ו)(4), במקום "למנהל כמשמעותו בסעיף 1 לחוק הרשות </w:t>
            </w:r>
            <w:proofErr w:type="spellStart"/>
            <w:r w:rsidRPr="00694488">
              <w:rPr>
                <w:rFonts w:hint="cs"/>
                <w:rtl/>
              </w:rPr>
              <w:t>השניה</w:t>
            </w:r>
            <w:proofErr w:type="spellEnd"/>
            <w:r w:rsidRPr="00694488">
              <w:rPr>
                <w:rFonts w:hint="cs"/>
                <w:rtl/>
              </w:rPr>
              <w:t xml:space="preserve">" יבוא "ליושב ראש המועצה כהגדרתו בחוק השידורים </w:t>
            </w:r>
            <w:del w:id="3615" w:author="חגית " w:date="2017-03-07T15:08:00Z">
              <w:r w:rsidRPr="00694488" w:rsidDel="00382474">
                <w:rPr>
                  <w:rFonts w:hint="cs"/>
                  <w:rtl/>
                </w:rPr>
                <w:delText xml:space="preserve">המסחריים </w:delText>
              </w:r>
            </w:del>
            <w:r w:rsidRPr="00694488">
              <w:rPr>
                <w:rFonts w:hint="cs"/>
                <w:rtl/>
              </w:rPr>
              <w:t>הניתנים לציבור";</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FE1947">
            <w:pPr>
              <w:pStyle w:val="TableText"/>
              <w:ind w:right="0"/>
              <w:jc w:val="both"/>
            </w:pPr>
          </w:p>
        </w:tc>
        <w:tc>
          <w:tcPr>
            <w:tcW w:w="708" w:type="dxa"/>
            <w:gridSpan w:val="6"/>
          </w:tcPr>
          <w:p w:rsidR="005176DC" w:rsidRPr="00694488" w:rsidRDefault="005176DC" w:rsidP="00FE1947">
            <w:pPr>
              <w:pStyle w:val="TableText"/>
              <w:ind w:right="0"/>
              <w:jc w:val="both"/>
            </w:pPr>
          </w:p>
        </w:tc>
        <w:tc>
          <w:tcPr>
            <w:tcW w:w="6533" w:type="dxa"/>
            <w:gridSpan w:val="16"/>
          </w:tcPr>
          <w:p w:rsidR="005176DC" w:rsidRPr="00694488" w:rsidRDefault="005176DC" w:rsidP="00382474">
            <w:pPr>
              <w:pStyle w:val="TableBlock"/>
              <w:numPr>
                <w:ilvl w:val="0"/>
                <w:numId w:val="39"/>
              </w:numPr>
              <w:tabs>
                <w:tab w:val="left" w:pos="624"/>
              </w:tabs>
              <w:rPr>
                <w:rtl/>
              </w:rPr>
            </w:pPr>
            <w:r w:rsidRPr="00694488">
              <w:rPr>
                <w:rFonts w:hint="cs"/>
                <w:rtl/>
              </w:rPr>
              <w:t xml:space="preserve">בסעיפים קטנים (ט) ו-(י), במקום "מועצת הרשות" יבוא "המועצה לשידורים </w:t>
            </w:r>
            <w:del w:id="3616" w:author="חגית " w:date="2017-03-07T15:08:00Z">
              <w:r w:rsidRPr="00694488" w:rsidDel="00382474">
                <w:rPr>
                  <w:rFonts w:hint="cs"/>
                  <w:rtl/>
                </w:rPr>
                <w:delText>מסחריים</w:delText>
              </w:r>
            </w:del>
            <w:r w:rsidRPr="00694488">
              <w:rPr>
                <w:rFonts w:hint="cs"/>
                <w:rtl/>
              </w:rPr>
              <w:t xml:space="preserve">", ובמקום "חוק הרשות </w:t>
            </w:r>
            <w:proofErr w:type="spellStart"/>
            <w:r w:rsidRPr="00694488">
              <w:rPr>
                <w:rFonts w:hint="cs"/>
                <w:rtl/>
              </w:rPr>
              <w:t>השניה</w:t>
            </w:r>
            <w:proofErr w:type="spellEnd"/>
            <w:r w:rsidRPr="00694488">
              <w:rPr>
                <w:rFonts w:hint="cs"/>
                <w:rtl/>
              </w:rPr>
              <w:t xml:space="preserve">" יבוא "חוק השידורים </w:t>
            </w:r>
            <w:del w:id="3617" w:author="חגית " w:date="2017-03-07T15:08:00Z">
              <w:r w:rsidRPr="00694488" w:rsidDel="00382474">
                <w:rPr>
                  <w:rFonts w:hint="cs"/>
                  <w:rtl/>
                </w:rPr>
                <w:delText xml:space="preserve">המסחריים </w:delText>
              </w:r>
            </w:del>
            <w:r w:rsidRPr="00694488">
              <w:rPr>
                <w:rFonts w:hint="cs"/>
                <w:rtl/>
              </w:rPr>
              <w:t>הניתנים לציבור".</w:t>
            </w:r>
          </w:p>
        </w:tc>
      </w:tr>
      <w:tr w:rsidR="005176DC" w:rsidRPr="00694488" w:rsidTr="00562DA8">
        <w:trPr>
          <w:cantSplit/>
        </w:trPr>
        <w:tc>
          <w:tcPr>
            <w:tcW w:w="1888" w:type="dxa"/>
            <w:gridSpan w:val="2"/>
          </w:tcPr>
          <w:p w:rsidR="005176DC" w:rsidRPr="00694488" w:rsidRDefault="005176DC" w:rsidP="002B3567">
            <w:pPr>
              <w:pStyle w:val="TableSideHeading"/>
              <w:ind w:right="0"/>
            </w:pPr>
            <w:r w:rsidRPr="00694488">
              <w:rPr>
                <w:rFonts w:hint="cs"/>
                <w:rtl/>
              </w:rPr>
              <w:t>תיקון חוק רשות השידור</w:t>
            </w:r>
          </w:p>
        </w:tc>
        <w:tc>
          <w:tcPr>
            <w:tcW w:w="559" w:type="dxa"/>
            <w:gridSpan w:val="2"/>
          </w:tcPr>
          <w:p w:rsidR="005176DC" w:rsidRPr="00694488" w:rsidRDefault="005176DC" w:rsidP="002B3567">
            <w:pPr>
              <w:pStyle w:val="TableText"/>
              <w:keepLines w:val="0"/>
              <w:numPr>
                <w:ilvl w:val="0"/>
                <w:numId w:val="1"/>
              </w:numPr>
            </w:pPr>
          </w:p>
        </w:tc>
        <w:tc>
          <w:tcPr>
            <w:tcW w:w="7241" w:type="dxa"/>
            <w:gridSpan w:val="22"/>
          </w:tcPr>
          <w:p w:rsidR="005176DC" w:rsidRDefault="005176DC" w:rsidP="002B3567">
            <w:pPr>
              <w:pStyle w:val="TableBlock"/>
              <w:rPr>
                <w:rtl/>
              </w:rPr>
            </w:pPr>
            <w:r w:rsidRPr="00694488">
              <w:rPr>
                <w:rFonts w:hint="cs"/>
                <w:sz w:val="24"/>
                <w:rtl/>
              </w:rPr>
              <w:t xml:space="preserve">בחוק רשות השידור, </w:t>
            </w:r>
            <w:proofErr w:type="spellStart"/>
            <w:r w:rsidRPr="00694488">
              <w:rPr>
                <w:rFonts w:hint="cs"/>
                <w:sz w:val="24"/>
                <w:rtl/>
              </w:rPr>
              <w:t>התשכ"ה</w:t>
            </w:r>
            <w:proofErr w:type="spellEnd"/>
            <w:r w:rsidRPr="00694488">
              <w:rPr>
                <w:rFonts w:hint="cs"/>
                <w:sz w:val="24"/>
                <w:rtl/>
              </w:rPr>
              <w:t xml:space="preserve"> </w:t>
            </w:r>
            <w:r w:rsidRPr="00694488">
              <w:rPr>
                <w:sz w:val="24"/>
                <w:rtl/>
              </w:rPr>
              <w:t>–</w:t>
            </w:r>
            <w:r w:rsidRPr="00694488">
              <w:rPr>
                <w:rFonts w:hint="cs"/>
                <w:sz w:val="24"/>
                <w:rtl/>
              </w:rPr>
              <w:t xml:space="preserve"> 1965</w:t>
            </w:r>
            <w:r w:rsidRPr="00694488">
              <w:rPr>
                <w:rStyle w:val="a6"/>
                <w:sz w:val="24"/>
                <w:rtl/>
              </w:rPr>
              <w:footnoteReference w:id="32"/>
            </w:r>
            <w:r w:rsidRPr="00694488">
              <w:rPr>
                <w:rFonts w:hint="cs"/>
                <w:sz w:val="24"/>
                <w:rtl/>
              </w:rPr>
              <w:t xml:space="preserve"> -</w:t>
            </w:r>
          </w:p>
          <w:p w:rsidR="005176DC" w:rsidRDefault="005176DC" w:rsidP="002B3567">
            <w:pPr>
              <w:pStyle w:val="TableBlock"/>
              <w:rPr>
                <w:rtl/>
              </w:rPr>
            </w:pPr>
          </w:p>
          <w:p w:rsidR="005176DC" w:rsidRPr="00694488" w:rsidRDefault="005176DC" w:rsidP="002B3567">
            <w:pPr>
              <w:pStyle w:val="TableBlock"/>
            </w:pPr>
          </w:p>
        </w:tc>
      </w:tr>
      <w:tr w:rsidR="004148FB" w:rsidRPr="00694488" w:rsidTr="00562DA8">
        <w:trPr>
          <w:cantSplit/>
          <w:ins w:id="3618" w:author="חגית " w:date="2017-03-08T10:49:00Z"/>
        </w:trPr>
        <w:tc>
          <w:tcPr>
            <w:tcW w:w="1888" w:type="dxa"/>
            <w:gridSpan w:val="2"/>
          </w:tcPr>
          <w:p w:rsidR="004148FB" w:rsidRPr="00694488" w:rsidRDefault="004148FB" w:rsidP="002B3567">
            <w:pPr>
              <w:pStyle w:val="TableSideHeading"/>
              <w:ind w:right="0"/>
              <w:rPr>
                <w:ins w:id="3619" w:author="חגית " w:date="2017-03-08T10:49:00Z"/>
                <w:rFonts w:hint="cs"/>
                <w:rtl/>
              </w:rPr>
            </w:pPr>
          </w:p>
        </w:tc>
        <w:tc>
          <w:tcPr>
            <w:tcW w:w="559" w:type="dxa"/>
            <w:gridSpan w:val="2"/>
          </w:tcPr>
          <w:p w:rsidR="004148FB" w:rsidRPr="00694488" w:rsidRDefault="004148FB" w:rsidP="007E030C">
            <w:pPr>
              <w:pStyle w:val="TableText"/>
              <w:rPr>
                <w:ins w:id="3620" w:author="חגית " w:date="2017-03-08T10:49:00Z"/>
              </w:rPr>
            </w:pPr>
          </w:p>
        </w:tc>
        <w:tc>
          <w:tcPr>
            <w:tcW w:w="7241" w:type="dxa"/>
            <w:gridSpan w:val="22"/>
          </w:tcPr>
          <w:p w:rsidR="004148FB" w:rsidRPr="00694488" w:rsidRDefault="004148FB" w:rsidP="007E030C">
            <w:pPr>
              <w:pStyle w:val="TableBlock"/>
              <w:numPr>
                <w:ilvl w:val="0"/>
                <w:numId w:val="191"/>
              </w:numPr>
              <w:tabs>
                <w:tab w:val="left" w:pos="624"/>
                <w:tab w:val="left" w:pos="1247"/>
              </w:tabs>
              <w:rPr>
                <w:ins w:id="3621" w:author="חגית " w:date="2017-03-08T10:49:00Z"/>
                <w:rFonts w:hint="cs"/>
                <w:sz w:val="24"/>
                <w:rtl/>
              </w:rPr>
            </w:pPr>
            <w:ins w:id="3622" w:author="חגית " w:date="2017-03-08T10:49:00Z">
              <w:r>
                <w:rPr>
                  <w:rFonts w:hint="cs"/>
                  <w:sz w:val="24"/>
                  <w:rtl/>
                </w:rPr>
                <w:t xml:space="preserve">בסעיף 21ז(ב), במקום "בחוק הרשות </w:t>
              </w:r>
              <w:proofErr w:type="spellStart"/>
              <w:r>
                <w:rPr>
                  <w:rFonts w:hint="cs"/>
                  <w:sz w:val="24"/>
                  <w:rtl/>
                </w:rPr>
                <w:t>השניה</w:t>
              </w:r>
              <w:proofErr w:type="spellEnd"/>
              <w:r>
                <w:rPr>
                  <w:rFonts w:hint="cs"/>
                  <w:sz w:val="24"/>
                  <w:rtl/>
                </w:rPr>
                <w:t>"  יבוא</w:t>
              </w:r>
            </w:ins>
            <w:ins w:id="3623" w:author="חגית " w:date="2017-03-08T10:50:00Z">
              <w:r>
                <w:rPr>
                  <w:rFonts w:hint="cs"/>
                  <w:sz w:val="24"/>
                  <w:rtl/>
                </w:rPr>
                <w:t xml:space="preserve"> "בחוק השידורים הניתנים לציבור;";</w:t>
              </w:r>
            </w:ins>
          </w:p>
        </w:tc>
      </w:tr>
      <w:tr w:rsidR="004148FB" w:rsidRPr="00694488" w:rsidTr="00562DA8">
        <w:trPr>
          <w:cantSplit/>
          <w:ins w:id="3624" w:author="חגית " w:date="2017-03-08T10:50:00Z"/>
        </w:trPr>
        <w:tc>
          <w:tcPr>
            <w:tcW w:w="1888" w:type="dxa"/>
            <w:gridSpan w:val="2"/>
          </w:tcPr>
          <w:p w:rsidR="004148FB" w:rsidRPr="00694488" w:rsidRDefault="004148FB" w:rsidP="002B3567">
            <w:pPr>
              <w:pStyle w:val="TableSideHeading"/>
              <w:ind w:right="0"/>
              <w:rPr>
                <w:ins w:id="3625" w:author="חגית " w:date="2017-03-08T10:50:00Z"/>
                <w:rFonts w:hint="cs"/>
                <w:rtl/>
              </w:rPr>
            </w:pPr>
          </w:p>
        </w:tc>
        <w:tc>
          <w:tcPr>
            <w:tcW w:w="559" w:type="dxa"/>
            <w:gridSpan w:val="2"/>
          </w:tcPr>
          <w:p w:rsidR="004148FB" w:rsidRPr="00694488" w:rsidRDefault="004148FB" w:rsidP="004148FB">
            <w:pPr>
              <w:pStyle w:val="TableText"/>
              <w:rPr>
                <w:ins w:id="3626" w:author="חגית " w:date="2017-03-08T10:50:00Z"/>
              </w:rPr>
            </w:pPr>
          </w:p>
        </w:tc>
        <w:tc>
          <w:tcPr>
            <w:tcW w:w="7241" w:type="dxa"/>
            <w:gridSpan w:val="22"/>
          </w:tcPr>
          <w:p w:rsidR="004148FB" w:rsidRDefault="004148FB" w:rsidP="004148FB">
            <w:pPr>
              <w:pStyle w:val="TableBlock"/>
              <w:numPr>
                <w:ilvl w:val="0"/>
                <w:numId w:val="191"/>
              </w:numPr>
              <w:tabs>
                <w:tab w:val="left" w:pos="624"/>
                <w:tab w:val="left" w:pos="1247"/>
              </w:tabs>
              <w:rPr>
                <w:ins w:id="3627" w:author="חגית " w:date="2017-03-08T10:50:00Z"/>
                <w:rFonts w:hint="cs"/>
                <w:sz w:val="24"/>
                <w:rtl/>
              </w:rPr>
            </w:pPr>
            <w:ins w:id="3628" w:author="חגית " w:date="2017-03-08T10:51:00Z">
              <w:r>
                <w:rPr>
                  <w:rFonts w:hint="cs"/>
                  <w:sz w:val="24"/>
                  <w:rtl/>
                </w:rPr>
                <w:t>בסעיף 25א(ג)(2), במקום "</w:t>
              </w:r>
              <w:r w:rsidRPr="004148FB">
                <w:rPr>
                  <w:rFonts w:hint="cs"/>
                  <w:sz w:val="24"/>
                  <w:rtl/>
                </w:rPr>
                <w:t xml:space="preserve">בחוק הרשות </w:t>
              </w:r>
              <w:proofErr w:type="spellStart"/>
              <w:r w:rsidRPr="004148FB">
                <w:rPr>
                  <w:rFonts w:hint="cs"/>
                  <w:sz w:val="24"/>
                  <w:rtl/>
                </w:rPr>
                <w:t>השניה</w:t>
              </w:r>
              <w:proofErr w:type="spellEnd"/>
              <w:r w:rsidRPr="004148FB">
                <w:rPr>
                  <w:rFonts w:hint="cs"/>
                  <w:sz w:val="24"/>
                  <w:rtl/>
                </w:rPr>
                <w:t xml:space="preserve"> לרדי</w:t>
              </w:r>
              <w:r w:rsidRPr="004148FB">
                <w:rPr>
                  <w:sz w:val="24"/>
                  <w:rtl/>
                </w:rPr>
                <w:t xml:space="preserve">ו </w:t>
              </w:r>
              <w:proofErr w:type="spellStart"/>
              <w:r w:rsidRPr="004148FB">
                <w:rPr>
                  <w:sz w:val="24"/>
                  <w:rtl/>
                </w:rPr>
                <w:t>ול</w:t>
              </w:r>
              <w:r w:rsidRPr="004148FB">
                <w:rPr>
                  <w:rFonts w:hint="cs"/>
                  <w:sz w:val="24"/>
                  <w:rtl/>
                </w:rPr>
                <w:t>טלויזיה</w:t>
              </w:r>
              <w:proofErr w:type="spellEnd"/>
              <w:r w:rsidRPr="004148FB">
                <w:rPr>
                  <w:rFonts w:hint="cs"/>
                  <w:sz w:val="24"/>
                  <w:rtl/>
                </w:rPr>
                <w:t>, תש"ן-1990</w:t>
              </w:r>
              <w:r>
                <w:rPr>
                  <w:rFonts w:hint="cs"/>
                  <w:sz w:val="24"/>
                  <w:rtl/>
                </w:rPr>
                <w:t xml:space="preserve">", יבוא "בחוק השידורים הניתנים </w:t>
              </w:r>
              <w:proofErr w:type="spellStart"/>
              <w:r>
                <w:rPr>
                  <w:rFonts w:hint="cs"/>
                  <w:sz w:val="24"/>
                  <w:rtl/>
                </w:rPr>
                <w:t>לציבו</w:t>
              </w:r>
            </w:ins>
            <w:proofErr w:type="spellEnd"/>
            <w:ins w:id="3629" w:author="חגית " w:date="2017-03-08T10:52:00Z">
              <w:r>
                <w:rPr>
                  <w:rFonts w:hint="cs"/>
                  <w:sz w:val="24"/>
                  <w:rtl/>
                </w:rPr>
                <w:t>;";</w:t>
              </w:r>
            </w:ins>
          </w:p>
        </w:tc>
      </w:tr>
      <w:tr w:rsidR="005176DC" w:rsidRPr="00694488" w:rsidTr="00562DA8">
        <w:trPr>
          <w:cantSplit/>
        </w:trPr>
        <w:tc>
          <w:tcPr>
            <w:tcW w:w="1888" w:type="dxa"/>
            <w:gridSpan w:val="2"/>
          </w:tcPr>
          <w:p w:rsidR="005176DC" w:rsidRPr="00694488" w:rsidRDefault="005176DC" w:rsidP="00AE5B86">
            <w:pPr>
              <w:pStyle w:val="TableSideHeading"/>
              <w:ind w:right="0"/>
            </w:pPr>
          </w:p>
        </w:tc>
        <w:tc>
          <w:tcPr>
            <w:tcW w:w="559" w:type="dxa"/>
            <w:gridSpan w:val="2"/>
          </w:tcPr>
          <w:p w:rsidR="005176DC" w:rsidRPr="00694488" w:rsidRDefault="005176DC" w:rsidP="002B3567">
            <w:pPr>
              <w:pStyle w:val="TableText"/>
              <w:ind w:right="0"/>
              <w:jc w:val="both"/>
            </w:pPr>
          </w:p>
        </w:tc>
        <w:tc>
          <w:tcPr>
            <w:tcW w:w="7241" w:type="dxa"/>
            <w:gridSpan w:val="22"/>
          </w:tcPr>
          <w:p w:rsidR="005176DC" w:rsidRPr="00694488" w:rsidRDefault="005176DC" w:rsidP="007E030C">
            <w:pPr>
              <w:pStyle w:val="TableBlock"/>
              <w:numPr>
                <w:ilvl w:val="0"/>
                <w:numId w:val="191"/>
              </w:numPr>
              <w:tabs>
                <w:tab w:val="left" w:pos="624"/>
                <w:tab w:val="left" w:pos="1247"/>
              </w:tabs>
              <w:rPr>
                <w:sz w:val="24"/>
                <w:rtl/>
              </w:rPr>
            </w:pPr>
            <w:r w:rsidRPr="00694488">
              <w:rPr>
                <w:rFonts w:hint="cs"/>
                <w:sz w:val="24"/>
                <w:rtl/>
              </w:rPr>
              <w:t xml:space="preserve">בסעיף 44א(א)(4), במקום "חוק הרשות </w:t>
            </w:r>
            <w:proofErr w:type="spellStart"/>
            <w:r w:rsidRPr="00694488">
              <w:rPr>
                <w:rFonts w:hint="cs"/>
                <w:sz w:val="24"/>
                <w:rtl/>
              </w:rPr>
              <w:t>השניה</w:t>
            </w:r>
            <w:proofErr w:type="spellEnd"/>
            <w:r w:rsidRPr="00694488">
              <w:rPr>
                <w:rFonts w:hint="cs"/>
                <w:sz w:val="24"/>
                <w:rtl/>
              </w:rPr>
              <w:t xml:space="preserve"> </w:t>
            </w:r>
            <w:proofErr w:type="spellStart"/>
            <w:r w:rsidRPr="00694488">
              <w:rPr>
                <w:rFonts w:hint="cs"/>
                <w:sz w:val="24"/>
                <w:rtl/>
              </w:rPr>
              <w:t>לטלויזיה</w:t>
            </w:r>
            <w:proofErr w:type="spellEnd"/>
            <w:r w:rsidRPr="00694488">
              <w:rPr>
                <w:rFonts w:hint="cs"/>
                <w:sz w:val="24"/>
                <w:rtl/>
              </w:rPr>
              <w:t xml:space="preserve"> ורדיו" יבוא "חוק השידורים </w:t>
            </w:r>
            <w:del w:id="3630" w:author="חגית " w:date="2017-03-06T20:11:00Z">
              <w:r w:rsidRPr="00694488" w:rsidDel="001B7F32">
                <w:rPr>
                  <w:rFonts w:hint="cs"/>
                  <w:sz w:val="24"/>
                  <w:rtl/>
                </w:rPr>
                <w:delText xml:space="preserve">המסחריים </w:delText>
              </w:r>
            </w:del>
            <w:r w:rsidRPr="00694488">
              <w:rPr>
                <w:rFonts w:hint="cs"/>
                <w:sz w:val="24"/>
                <w:rtl/>
              </w:rPr>
              <w:t>הניתנים לציבור";</w:t>
            </w:r>
          </w:p>
        </w:tc>
      </w:tr>
      <w:tr w:rsidR="005176DC" w:rsidRPr="00694488" w:rsidTr="00562DA8">
        <w:trPr>
          <w:cantSplit/>
        </w:trPr>
        <w:tc>
          <w:tcPr>
            <w:tcW w:w="1888" w:type="dxa"/>
            <w:gridSpan w:val="2"/>
          </w:tcPr>
          <w:p w:rsidR="005176DC" w:rsidRPr="00694488" w:rsidRDefault="005176DC" w:rsidP="002B3567">
            <w:pPr>
              <w:pStyle w:val="TableSideHeading"/>
            </w:pPr>
          </w:p>
        </w:tc>
        <w:tc>
          <w:tcPr>
            <w:tcW w:w="559" w:type="dxa"/>
            <w:gridSpan w:val="2"/>
          </w:tcPr>
          <w:p w:rsidR="005176DC" w:rsidRPr="00694488" w:rsidRDefault="005176DC" w:rsidP="002B3567">
            <w:pPr>
              <w:pStyle w:val="TableText"/>
              <w:ind w:right="0"/>
              <w:jc w:val="both"/>
            </w:pPr>
          </w:p>
        </w:tc>
        <w:tc>
          <w:tcPr>
            <w:tcW w:w="7241" w:type="dxa"/>
            <w:gridSpan w:val="22"/>
          </w:tcPr>
          <w:p w:rsidR="005176DC" w:rsidRPr="00694488" w:rsidRDefault="005176DC" w:rsidP="007E030C">
            <w:pPr>
              <w:pStyle w:val="TableBlock"/>
              <w:numPr>
                <w:ilvl w:val="0"/>
                <w:numId w:val="191"/>
              </w:numPr>
              <w:tabs>
                <w:tab w:val="left" w:pos="624"/>
                <w:tab w:val="left" w:pos="1247"/>
              </w:tabs>
              <w:rPr>
                <w:sz w:val="24"/>
                <w:rtl/>
              </w:rPr>
            </w:pPr>
            <w:r w:rsidRPr="00694488">
              <w:rPr>
                <w:rFonts w:hint="cs"/>
                <w:sz w:val="24"/>
                <w:rtl/>
              </w:rPr>
              <w:t xml:space="preserve">בסעיף 44ה - </w:t>
            </w:r>
          </w:p>
        </w:tc>
      </w:tr>
      <w:tr w:rsidR="005176DC" w:rsidRPr="00694488" w:rsidTr="00562DA8">
        <w:trPr>
          <w:cantSplit/>
        </w:trPr>
        <w:tc>
          <w:tcPr>
            <w:tcW w:w="1888" w:type="dxa"/>
            <w:gridSpan w:val="2"/>
          </w:tcPr>
          <w:p w:rsidR="005176DC" w:rsidRPr="00694488" w:rsidRDefault="005176DC" w:rsidP="002B3567">
            <w:pPr>
              <w:pStyle w:val="TableSideHeading"/>
            </w:pPr>
          </w:p>
        </w:tc>
        <w:tc>
          <w:tcPr>
            <w:tcW w:w="559" w:type="dxa"/>
            <w:gridSpan w:val="2"/>
          </w:tcPr>
          <w:p w:rsidR="005176DC" w:rsidRPr="00694488" w:rsidRDefault="005176DC" w:rsidP="002B3567">
            <w:pPr>
              <w:pStyle w:val="TableText"/>
              <w:ind w:right="0"/>
              <w:jc w:val="both"/>
            </w:pPr>
          </w:p>
        </w:tc>
        <w:tc>
          <w:tcPr>
            <w:tcW w:w="708" w:type="dxa"/>
            <w:gridSpan w:val="6"/>
          </w:tcPr>
          <w:p w:rsidR="005176DC" w:rsidRPr="00694488" w:rsidRDefault="005176DC" w:rsidP="002B3567">
            <w:pPr>
              <w:pStyle w:val="TableText"/>
            </w:pPr>
          </w:p>
        </w:tc>
        <w:tc>
          <w:tcPr>
            <w:tcW w:w="6533" w:type="dxa"/>
            <w:gridSpan w:val="16"/>
          </w:tcPr>
          <w:p w:rsidR="005176DC" w:rsidRPr="00694488" w:rsidRDefault="005176DC" w:rsidP="001B7F32">
            <w:pPr>
              <w:pStyle w:val="TableBlock"/>
              <w:numPr>
                <w:ilvl w:val="1"/>
                <w:numId w:val="47"/>
              </w:numPr>
              <w:tabs>
                <w:tab w:val="clear" w:pos="1704"/>
              </w:tabs>
              <w:ind w:left="0"/>
            </w:pPr>
            <w:r w:rsidRPr="00694488">
              <w:rPr>
                <w:rFonts w:hint="cs"/>
                <w:rtl/>
              </w:rPr>
              <w:t xml:space="preserve">בסעיף קטן (א), במקום "לחוק הרשות </w:t>
            </w:r>
            <w:proofErr w:type="spellStart"/>
            <w:r w:rsidRPr="00694488">
              <w:rPr>
                <w:rFonts w:hint="cs"/>
                <w:rtl/>
              </w:rPr>
              <w:t>השניה</w:t>
            </w:r>
            <w:proofErr w:type="spellEnd"/>
            <w:r w:rsidRPr="00694488">
              <w:rPr>
                <w:rFonts w:hint="cs"/>
                <w:rtl/>
              </w:rPr>
              <w:t xml:space="preserve">" יבוא "לחוק השידורים </w:t>
            </w:r>
            <w:del w:id="3631" w:author="חגית " w:date="2017-03-06T20:11:00Z">
              <w:r w:rsidRPr="00694488" w:rsidDel="001B7F32">
                <w:rPr>
                  <w:rFonts w:hint="cs"/>
                  <w:rtl/>
                </w:rPr>
                <w:delText xml:space="preserve">המסחריים </w:delText>
              </w:r>
            </w:del>
            <w:r w:rsidRPr="00694488">
              <w:rPr>
                <w:rFonts w:hint="cs"/>
                <w:rtl/>
              </w:rPr>
              <w:t>הניתנים לציבור";</w:t>
            </w:r>
          </w:p>
        </w:tc>
      </w:tr>
      <w:tr w:rsidR="005176DC" w:rsidRPr="00694488" w:rsidTr="00562DA8">
        <w:trPr>
          <w:cantSplit/>
        </w:trPr>
        <w:tc>
          <w:tcPr>
            <w:tcW w:w="1888" w:type="dxa"/>
            <w:gridSpan w:val="2"/>
          </w:tcPr>
          <w:p w:rsidR="005176DC" w:rsidRPr="00694488" w:rsidRDefault="005176DC" w:rsidP="002B3567">
            <w:pPr>
              <w:pStyle w:val="TableSideHeading"/>
            </w:pPr>
          </w:p>
        </w:tc>
        <w:tc>
          <w:tcPr>
            <w:tcW w:w="559" w:type="dxa"/>
            <w:gridSpan w:val="2"/>
          </w:tcPr>
          <w:p w:rsidR="005176DC" w:rsidRPr="00694488" w:rsidRDefault="005176DC" w:rsidP="002B3567">
            <w:pPr>
              <w:pStyle w:val="TableText"/>
              <w:ind w:right="0"/>
              <w:jc w:val="both"/>
            </w:pPr>
          </w:p>
        </w:tc>
        <w:tc>
          <w:tcPr>
            <w:tcW w:w="708" w:type="dxa"/>
            <w:gridSpan w:val="6"/>
          </w:tcPr>
          <w:p w:rsidR="005176DC" w:rsidRPr="00694488" w:rsidRDefault="005176DC" w:rsidP="002B3567">
            <w:pPr>
              <w:pStyle w:val="TableText"/>
              <w:ind w:right="0"/>
              <w:jc w:val="both"/>
            </w:pPr>
          </w:p>
        </w:tc>
        <w:tc>
          <w:tcPr>
            <w:tcW w:w="6533" w:type="dxa"/>
            <w:gridSpan w:val="16"/>
          </w:tcPr>
          <w:p w:rsidR="005176DC" w:rsidRPr="00694488" w:rsidRDefault="005176DC" w:rsidP="002B3567">
            <w:pPr>
              <w:pStyle w:val="TableBlock"/>
              <w:numPr>
                <w:ilvl w:val="1"/>
                <w:numId w:val="47"/>
              </w:numPr>
              <w:tabs>
                <w:tab w:val="clear" w:pos="1704"/>
              </w:tabs>
              <w:ind w:left="0"/>
              <w:rPr>
                <w:rtl/>
              </w:rPr>
            </w:pPr>
            <w:r w:rsidRPr="00694488">
              <w:rPr>
                <w:rFonts w:hint="cs"/>
                <w:rtl/>
              </w:rPr>
              <w:t>בסעיף קטן (ג) -</w:t>
            </w:r>
          </w:p>
        </w:tc>
      </w:tr>
      <w:tr w:rsidR="005176DC" w:rsidRPr="00694488" w:rsidTr="00562DA8">
        <w:trPr>
          <w:cantSplit/>
        </w:trPr>
        <w:tc>
          <w:tcPr>
            <w:tcW w:w="1888" w:type="dxa"/>
            <w:gridSpan w:val="2"/>
          </w:tcPr>
          <w:p w:rsidR="005176DC" w:rsidRPr="00694488" w:rsidRDefault="005176DC" w:rsidP="002B3567">
            <w:pPr>
              <w:pStyle w:val="TableSideHeading"/>
            </w:pPr>
          </w:p>
        </w:tc>
        <w:tc>
          <w:tcPr>
            <w:tcW w:w="559" w:type="dxa"/>
            <w:gridSpan w:val="2"/>
          </w:tcPr>
          <w:p w:rsidR="005176DC" w:rsidRPr="00694488" w:rsidRDefault="005176DC" w:rsidP="002B3567">
            <w:pPr>
              <w:pStyle w:val="TableText"/>
              <w:ind w:right="0"/>
              <w:jc w:val="both"/>
            </w:pPr>
          </w:p>
        </w:tc>
        <w:tc>
          <w:tcPr>
            <w:tcW w:w="708" w:type="dxa"/>
            <w:gridSpan w:val="6"/>
          </w:tcPr>
          <w:p w:rsidR="005176DC" w:rsidRPr="00694488" w:rsidRDefault="005176DC" w:rsidP="002B3567">
            <w:pPr>
              <w:pStyle w:val="TableText"/>
              <w:ind w:right="0"/>
              <w:jc w:val="both"/>
            </w:pPr>
          </w:p>
        </w:tc>
        <w:tc>
          <w:tcPr>
            <w:tcW w:w="624" w:type="dxa"/>
            <w:gridSpan w:val="2"/>
          </w:tcPr>
          <w:p w:rsidR="005176DC" w:rsidRPr="00694488" w:rsidRDefault="005176DC" w:rsidP="002B3567">
            <w:pPr>
              <w:pStyle w:val="TableText"/>
              <w:ind w:right="0"/>
              <w:jc w:val="both"/>
            </w:pPr>
          </w:p>
        </w:tc>
        <w:tc>
          <w:tcPr>
            <w:tcW w:w="5909" w:type="dxa"/>
            <w:gridSpan w:val="14"/>
          </w:tcPr>
          <w:p w:rsidR="005176DC" w:rsidRPr="00694488" w:rsidRDefault="005176DC" w:rsidP="007E030C">
            <w:pPr>
              <w:pStyle w:val="TableBlock"/>
              <w:numPr>
                <w:ilvl w:val="0"/>
                <w:numId w:val="101"/>
              </w:numPr>
              <w:tabs>
                <w:tab w:val="clear" w:pos="1704"/>
              </w:tabs>
              <w:ind w:left="0"/>
            </w:pPr>
            <w:r w:rsidRPr="00694488">
              <w:rPr>
                <w:rFonts w:hint="cs"/>
                <w:rtl/>
              </w:rPr>
              <w:t xml:space="preserve">בהגדרה "המועד הקובע", במקום "לחוק הרשות </w:t>
            </w:r>
            <w:proofErr w:type="spellStart"/>
            <w:r w:rsidRPr="00694488">
              <w:rPr>
                <w:rFonts w:hint="cs"/>
                <w:rtl/>
              </w:rPr>
              <w:t>השניה</w:t>
            </w:r>
            <w:proofErr w:type="spellEnd"/>
            <w:r w:rsidRPr="00694488">
              <w:rPr>
                <w:rFonts w:hint="cs"/>
                <w:rtl/>
              </w:rPr>
              <w:t xml:space="preserve"> לטלוויזיה ורדיו, התש"ן-1990 (בחוק זה </w:t>
            </w:r>
            <w:r w:rsidRPr="00694488">
              <w:rPr>
                <w:rtl/>
              </w:rPr>
              <w:t>–</w:t>
            </w:r>
            <w:r w:rsidRPr="00694488">
              <w:rPr>
                <w:rFonts w:hint="cs"/>
                <w:rtl/>
              </w:rPr>
              <w:t xml:space="preserve"> חוק הרשות </w:t>
            </w:r>
            <w:proofErr w:type="spellStart"/>
            <w:r w:rsidRPr="00694488">
              <w:rPr>
                <w:rFonts w:hint="cs"/>
                <w:rtl/>
              </w:rPr>
              <w:t>השניה</w:t>
            </w:r>
            <w:proofErr w:type="spellEnd"/>
            <w:r w:rsidRPr="00694488">
              <w:rPr>
                <w:rFonts w:hint="cs"/>
                <w:rtl/>
              </w:rPr>
              <w:t xml:space="preserve">)" יבוא "לחוק השידורים </w:t>
            </w:r>
            <w:del w:id="3632" w:author="חגית " w:date="2017-03-06T20:11:00Z">
              <w:r w:rsidRPr="00694488" w:rsidDel="001B7F32">
                <w:rPr>
                  <w:rFonts w:hint="cs"/>
                  <w:rtl/>
                </w:rPr>
                <w:delText xml:space="preserve">המסחריים </w:delText>
              </w:r>
            </w:del>
            <w:r w:rsidRPr="00694488">
              <w:rPr>
                <w:rFonts w:hint="cs"/>
                <w:rtl/>
              </w:rPr>
              <w:t xml:space="preserve">הניתנים לציבור, התש"ן-1990 (בחוק זה </w:t>
            </w:r>
            <w:r w:rsidRPr="00694488">
              <w:rPr>
                <w:rtl/>
              </w:rPr>
              <w:t>–</w:t>
            </w:r>
            <w:r w:rsidRPr="00694488">
              <w:rPr>
                <w:rFonts w:hint="cs"/>
                <w:rtl/>
              </w:rPr>
              <w:t xml:space="preserve"> חוק השידורים </w:t>
            </w:r>
            <w:del w:id="3633" w:author="חגית " w:date="2017-03-06T20:11:00Z">
              <w:r w:rsidRPr="00694488" w:rsidDel="001B7F32">
                <w:rPr>
                  <w:rFonts w:hint="cs"/>
                  <w:rtl/>
                </w:rPr>
                <w:delText xml:space="preserve">המסחריים </w:delText>
              </w:r>
            </w:del>
            <w:r w:rsidRPr="00694488">
              <w:rPr>
                <w:rFonts w:hint="cs"/>
                <w:rtl/>
              </w:rPr>
              <w:t>הניתנים לציבור)";</w:t>
            </w:r>
          </w:p>
        </w:tc>
      </w:tr>
      <w:tr w:rsidR="005176DC" w:rsidRPr="00694488" w:rsidTr="00562DA8">
        <w:trPr>
          <w:cantSplit/>
        </w:trPr>
        <w:tc>
          <w:tcPr>
            <w:tcW w:w="1888" w:type="dxa"/>
            <w:gridSpan w:val="2"/>
          </w:tcPr>
          <w:p w:rsidR="005176DC" w:rsidRPr="00694488" w:rsidRDefault="005176DC" w:rsidP="002B3567">
            <w:pPr>
              <w:pStyle w:val="TableSideHeading"/>
            </w:pPr>
          </w:p>
        </w:tc>
        <w:tc>
          <w:tcPr>
            <w:tcW w:w="559" w:type="dxa"/>
            <w:gridSpan w:val="2"/>
          </w:tcPr>
          <w:p w:rsidR="005176DC" w:rsidRPr="00694488" w:rsidRDefault="005176DC" w:rsidP="002B3567">
            <w:pPr>
              <w:pStyle w:val="TableText"/>
              <w:ind w:right="0"/>
              <w:jc w:val="both"/>
            </w:pPr>
          </w:p>
        </w:tc>
        <w:tc>
          <w:tcPr>
            <w:tcW w:w="708" w:type="dxa"/>
            <w:gridSpan w:val="6"/>
          </w:tcPr>
          <w:p w:rsidR="005176DC" w:rsidRPr="00694488" w:rsidRDefault="005176DC" w:rsidP="002B3567">
            <w:pPr>
              <w:pStyle w:val="TableText"/>
              <w:ind w:right="0"/>
              <w:jc w:val="both"/>
            </w:pPr>
          </w:p>
        </w:tc>
        <w:tc>
          <w:tcPr>
            <w:tcW w:w="624" w:type="dxa"/>
            <w:gridSpan w:val="2"/>
          </w:tcPr>
          <w:p w:rsidR="005176DC" w:rsidRPr="00694488" w:rsidRDefault="005176DC" w:rsidP="002B3567">
            <w:pPr>
              <w:pStyle w:val="TableText"/>
              <w:ind w:right="0"/>
              <w:jc w:val="both"/>
            </w:pPr>
          </w:p>
        </w:tc>
        <w:tc>
          <w:tcPr>
            <w:tcW w:w="5909" w:type="dxa"/>
            <w:gridSpan w:val="14"/>
          </w:tcPr>
          <w:p w:rsidR="005176DC" w:rsidRPr="00694488" w:rsidRDefault="005176DC" w:rsidP="001B7F32">
            <w:pPr>
              <w:pStyle w:val="TableBlock"/>
              <w:numPr>
                <w:ilvl w:val="0"/>
                <w:numId w:val="101"/>
              </w:numPr>
              <w:tabs>
                <w:tab w:val="clear" w:pos="1704"/>
              </w:tabs>
              <w:ind w:left="0"/>
              <w:rPr>
                <w:rtl/>
              </w:rPr>
            </w:pPr>
            <w:r w:rsidRPr="00694488">
              <w:rPr>
                <w:rFonts w:hint="cs"/>
                <w:rtl/>
              </w:rPr>
              <w:t xml:space="preserve">בהגדרה "תחנת שידור ספרתית", במקום "לחוק הרשות </w:t>
            </w:r>
            <w:proofErr w:type="spellStart"/>
            <w:r w:rsidRPr="00694488">
              <w:rPr>
                <w:rFonts w:hint="cs"/>
                <w:rtl/>
              </w:rPr>
              <w:t>השניה</w:t>
            </w:r>
            <w:proofErr w:type="spellEnd"/>
            <w:r w:rsidRPr="00694488">
              <w:rPr>
                <w:rFonts w:hint="cs"/>
                <w:rtl/>
              </w:rPr>
              <w:t xml:space="preserve">" יבוא "לחוק השידורים </w:t>
            </w:r>
            <w:del w:id="3634" w:author="חגית " w:date="2017-03-06T20:11:00Z">
              <w:r w:rsidRPr="00694488" w:rsidDel="001B7F32">
                <w:rPr>
                  <w:rFonts w:hint="cs"/>
                  <w:rtl/>
                </w:rPr>
                <w:delText xml:space="preserve">המסחריים </w:delText>
              </w:r>
            </w:del>
            <w:r w:rsidRPr="00694488">
              <w:rPr>
                <w:rFonts w:hint="cs"/>
                <w:rtl/>
              </w:rPr>
              <w:t>הניתנים לציבור".</w:t>
            </w:r>
          </w:p>
        </w:tc>
      </w:tr>
      <w:tr w:rsidR="005176DC" w:rsidRPr="00694488" w:rsidTr="00562DA8">
        <w:trPr>
          <w:cantSplit/>
        </w:trPr>
        <w:tc>
          <w:tcPr>
            <w:tcW w:w="1888" w:type="dxa"/>
            <w:gridSpan w:val="2"/>
          </w:tcPr>
          <w:p w:rsidR="005176DC" w:rsidRPr="00694488" w:rsidRDefault="005176DC" w:rsidP="00252321">
            <w:pPr>
              <w:pStyle w:val="TableSideHeading"/>
            </w:pPr>
            <w:r w:rsidRPr="00694488">
              <w:rPr>
                <w:rFonts w:hint="cs"/>
                <w:rtl/>
              </w:rPr>
              <w:t>תיקון חוק התכנון והבניה</w:t>
            </w:r>
          </w:p>
        </w:tc>
        <w:tc>
          <w:tcPr>
            <w:tcW w:w="559" w:type="dxa"/>
            <w:gridSpan w:val="2"/>
          </w:tcPr>
          <w:p w:rsidR="005176DC" w:rsidRPr="00694488" w:rsidRDefault="005176DC" w:rsidP="00252321">
            <w:pPr>
              <w:pStyle w:val="TableText"/>
              <w:keepLines w:val="0"/>
              <w:numPr>
                <w:ilvl w:val="0"/>
                <w:numId w:val="1"/>
              </w:numPr>
            </w:pPr>
          </w:p>
        </w:tc>
        <w:tc>
          <w:tcPr>
            <w:tcW w:w="7241" w:type="dxa"/>
            <w:gridSpan w:val="22"/>
          </w:tcPr>
          <w:p w:rsidR="005176DC" w:rsidRPr="00694488" w:rsidRDefault="005176DC" w:rsidP="001B7F32">
            <w:pPr>
              <w:pStyle w:val="TableBlock"/>
            </w:pPr>
            <w:r w:rsidRPr="00694488">
              <w:rPr>
                <w:rFonts w:hint="cs"/>
                <w:sz w:val="24"/>
                <w:rtl/>
              </w:rPr>
              <w:t>בחוק התכנון והבניה, התשכ"ה-1965</w:t>
            </w:r>
            <w:r w:rsidRPr="00694488">
              <w:rPr>
                <w:rStyle w:val="a6"/>
                <w:sz w:val="24"/>
                <w:rtl/>
              </w:rPr>
              <w:footnoteReference w:id="33"/>
            </w:r>
            <w:r w:rsidRPr="00694488">
              <w:rPr>
                <w:rFonts w:hint="cs"/>
                <w:sz w:val="24"/>
                <w:rtl/>
              </w:rPr>
              <w:t xml:space="preserve">, </w:t>
            </w:r>
            <w:r w:rsidRPr="00694488">
              <w:rPr>
                <w:rFonts w:hint="cs"/>
                <w:rtl/>
              </w:rPr>
              <w:t>בסעיף 1, בהגדרה "</w:t>
            </w:r>
            <w:proofErr w:type="spellStart"/>
            <w:r w:rsidRPr="00694488">
              <w:rPr>
                <w:rFonts w:hint="cs"/>
                <w:rtl/>
              </w:rPr>
              <w:t>מיתקני</w:t>
            </w:r>
            <w:proofErr w:type="spellEnd"/>
            <w:r w:rsidRPr="00694488">
              <w:rPr>
                <w:rFonts w:hint="cs"/>
                <w:rtl/>
              </w:rPr>
              <w:t xml:space="preserve"> תקשורת", במקום "בחוק הרשות </w:t>
            </w:r>
            <w:proofErr w:type="spellStart"/>
            <w:r w:rsidRPr="00694488">
              <w:rPr>
                <w:rFonts w:hint="cs"/>
                <w:rtl/>
              </w:rPr>
              <w:t>השניה</w:t>
            </w:r>
            <w:proofErr w:type="spellEnd"/>
            <w:r w:rsidRPr="00694488">
              <w:rPr>
                <w:rFonts w:hint="cs"/>
                <w:rtl/>
              </w:rPr>
              <w:t xml:space="preserve"> לטלוויזיה ורדיו" יבוא "בחוק השידורים </w:t>
            </w:r>
            <w:del w:id="3635" w:author="חגית " w:date="2017-03-06T20:11:00Z">
              <w:r w:rsidRPr="00694488" w:rsidDel="001B7F32">
                <w:rPr>
                  <w:rFonts w:hint="cs"/>
                  <w:rtl/>
                </w:rPr>
                <w:delText xml:space="preserve">המסחריים </w:delText>
              </w:r>
            </w:del>
            <w:r w:rsidRPr="00694488">
              <w:rPr>
                <w:rFonts w:hint="cs"/>
                <w:rtl/>
              </w:rPr>
              <w:t>הניתנים לציבור".</w:t>
            </w:r>
          </w:p>
        </w:tc>
      </w:tr>
      <w:tr w:rsidR="005176DC" w:rsidRPr="00694488" w:rsidTr="00562DA8">
        <w:trPr>
          <w:cantSplit/>
        </w:trPr>
        <w:tc>
          <w:tcPr>
            <w:tcW w:w="1888" w:type="dxa"/>
            <w:gridSpan w:val="2"/>
          </w:tcPr>
          <w:p w:rsidR="005176DC" w:rsidRPr="00694488" w:rsidRDefault="005176DC" w:rsidP="00252321">
            <w:pPr>
              <w:pStyle w:val="TableSideHeading"/>
              <w:ind w:right="0"/>
            </w:pPr>
            <w:r w:rsidRPr="00694488">
              <w:rPr>
                <w:rFonts w:hint="cs"/>
                <w:rtl/>
              </w:rPr>
              <w:t>תיקון חוק החברות הממשלתיות</w:t>
            </w:r>
          </w:p>
        </w:tc>
        <w:tc>
          <w:tcPr>
            <w:tcW w:w="559" w:type="dxa"/>
            <w:gridSpan w:val="2"/>
          </w:tcPr>
          <w:p w:rsidR="005176DC" w:rsidRPr="00694488" w:rsidRDefault="005176DC" w:rsidP="00252321">
            <w:pPr>
              <w:pStyle w:val="TableText"/>
              <w:keepLines w:val="0"/>
              <w:numPr>
                <w:ilvl w:val="0"/>
                <w:numId w:val="1"/>
              </w:numPr>
            </w:pPr>
          </w:p>
        </w:tc>
        <w:tc>
          <w:tcPr>
            <w:tcW w:w="7241" w:type="dxa"/>
            <w:gridSpan w:val="22"/>
          </w:tcPr>
          <w:p w:rsidR="005176DC" w:rsidRPr="00694488" w:rsidRDefault="005176DC" w:rsidP="00252321">
            <w:pPr>
              <w:pStyle w:val="TableBlock"/>
            </w:pPr>
            <w:r w:rsidRPr="00694488">
              <w:rPr>
                <w:rFonts w:hint="cs"/>
                <w:sz w:val="24"/>
                <w:rtl/>
              </w:rPr>
              <w:t xml:space="preserve">בחוק החברות הממשלתיות, </w:t>
            </w:r>
            <w:proofErr w:type="spellStart"/>
            <w:r w:rsidRPr="00694488">
              <w:rPr>
                <w:rFonts w:hint="cs"/>
                <w:sz w:val="24"/>
                <w:rtl/>
              </w:rPr>
              <w:t>התשל"ה</w:t>
            </w:r>
            <w:proofErr w:type="spellEnd"/>
            <w:r w:rsidRPr="00694488">
              <w:rPr>
                <w:rFonts w:hint="cs"/>
                <w:sz w:val="24"/>
                <w:rtl/>
              </w:rPr>
              <w:t xml:space="preserve"> </w:t>
            </w:r>
            <w:r w:rsidRPr="00694488">
              <w:rPr>
                <w:sz w:val="24"/>
                <w:rtl/>
              </w:rPr>
              <w:t>–</w:t>
            </w:r>
            <w:r w:rsidRPr="00694488">
              <w:rPr>
                <w:rFonts w:hint="cs"/>
                <w:sz w:val="24"/>
                <w:rtl/>
              </w:rPr>
              <w:t xml:space="preserve"> 1975</w:t>
            </w:r>
            <w:r w:rsidRPr="00694488">
              <w:rPr>
                <w:rStyle w:val="a6"/>
                <w:sz w:val="24"/>
                <w:rtl/>
              </w:rPr>
              <w:footnoteReference w:id="34"/>
            </w:r>
            <w:r w:rsidRPr="00694488">
              <w:rPr>
                <w:rFonts w:hint="cs"/>
                <w:sz w:val="24"/>
                <w:rtl/>
              </w:rPr>
              <w:t xml:space="preserve">, בתוספת </w:t>
            </w:r>
            <w:proofErr w:type="spellStart"/>
            <w:r w:rsidRPr="00694488">
              <w:rPr>
                <w:rFonts w:hint="cs"/>
                <w:sz w:val="24"/>
                <w:rtl/>
              </w:rPr>
              <w:t>השניה</w:t>
            </w:r>
            <w:proofErr w:type="spellEnd"/>
            <w:r w:rsidRPr="00694488">
              <w:rPr>
                <w:rFonts w:hint="cs"/>
                <w:sz w:val="24"/>
                <w:rtl/>
              </w:rPr>
              <w:t>, במקום פרט 2 יבוא:</w:t>
            </w:r>
          </w:p>
        </w:tc>
      </w:tr>
      <w:tr w:rsidR="005176DC" w:rsidRPr="00694488" w:rsidTr="00562DA8">
        <w:trPr>
          <w:cantSplit/>
        </w:trPr>
        <w:tc>
          <w:tcPr>
            <w:tcW w:w="1888" w:type="dxa"/>
            <w:gridSpan w:val="2"/>
          </w:tcPr>
          <w:p w:rsidR="005176DC" w:rsidRPr="00694488" w:rsidRDefault="005176DC" w:rsidP="00252321">
            <w:pPr>
              <w:pStyle w:val="TableSideHeading"/>
              <w:rPr>
                <w:rFonts w:hint="cs"/>
              </w:rPr>
            </w:pPr>
          </w:p>
        </w:tc>
        <w:tc>
          <w:tcPr>
            <w:tcW w:w="559" w:type="dxa"/>
            <w:gridSpan w:val="2"/>
          </w:tcPr>
          <w:p w:rsidR="005176DC" w:rsidRPr="00694488" w:rsidRDefault="005176DC" w:rsidP="00252321">
            <w:pPr>
              <w:pStyle w:val="TableText"/>
              <w:ind w:right="0"/>
              <w:jc w:val="both"/>
            </w:pPr>
          </w:p>
        </w:tc>
        <w:tc>
          <w:tcPr>
            <w:tcW w:w="7241" w:type="dxa"/>
            <w:gridSpan w:val="22"/>
          </w:tcPr>
          <w:p w:rsidR="005176DC" w:rsidRPr="00694488" w:rsidRDefault="005176DC" w:rsidP="00D411DF">
            <w:pPr>
              <w:pStyle w:val="TableBlock"/>
              <w:rPr>
                <w:rtl/>
              </w:rPr>
            </w:pPr>
            <w:r w:rsidRPr="00694488">
              <w:rPr>
                <w:rFonts w:hint="cs"/>
                <w:sz w:val="24"/>
                <w:rtl/>
              </w:rPr>
              <w:t>"2.</w:t>
            </w:r>
            <w:r w:rsidRPr="00694488">
              <w:rPr>
                <w:sz w:val="24"/>
                <w:rtl/>
              </w:rPr>
              <w:tab/>
            </w:r>
            <w:r w:rsidRPr="00694488">
              <w:rPr>
                <w:rFonts w:hint="cs"/>
                <w:sz w:val="24"/>
                <w:rtl/>
              </w:rPr>
              <w:t xml:space="preserve">המועצה לשידורים </w:t>
            </w:r>
            <w:del w:id="3636" w:author="חגית " w:date="2017-03-06T20:09:00Z">
              <w:r w:rsidRPr="00694488" w:rsidDel="00C56A5E">
                <w:rPr>
                  <w:rFonts w:hint="cs"/>
                  <w:sz w:val="24"/>
                  <w:rtl/>
                </w:rPr>
                <w:delText xml:space="preserve">מסחריים </w:delText>
              </w:r>
            </w:del>
            <w:r w:rsidRPr="00562DA8">
              <w:rPr>
                <w:rFonts w:hint="cs"/>
                <w:sz w:val="24"/>
                <w:rtl/>
              </w:rPr>
              <w:t>למעט יושב ראש המועצה</w:t>
            </w:r>
            <w:r w:rsidRPr="00694488">
              <w:rPr>
                <w:rFonts w:hint="cs"/>
                <w:sz w:val="24"/>
                <w:rtl/>
              </w:rPr>
              <w:t xml:space="preserve"> - חוק התקשורת (בזק ושידורים), </w:t>
            </w:r>
            <w:proofErr w:type="spellStart"/>
            <w:r w:rsidRPr="00694488">
              <w:rPr>
                <w:rFonts w:hint="cs"/>
                <w:sz w:val="24"/>
                <w:rtl/>
              </w:rPr>
              <w:t>התשמ"ב</w:t>
            </w:r>
            <w:proofErr w:type="spellEnd"/>
            <w:r w:rsidRPr="00694488">
              <w:rPr>
                <w:rFonts w:hint="cs"/>
                <w:sz w:val="24"/>
                <w:rtl/>
              </w:rPr>
              <w:t xml:space="preserve"> - 1982.</w:t>
            </w:r>
            <w:r w:rsidRPr="00694488">
              <w:rPr>
                <w:rFonts w:hint="cs"/>
                <w:sz w:val="22"/>
                <w:szCs w:val="22"/>
                <w:rtl/>
              </w:rPr>
              <w:t>"</w:t>
            </w:r>
            <w:r>
              <w:rPr>
                <w:rFonts w:hint="cs"/>
                <w:rtl/>
              </w:rPr>
              <w:t xml:space="preserve"> </w:t>
            </w:r>
          </w:p>
        </w:tc>
      </w:tr>
      <w:tr w:rsidR="005176DC" w:rsidRPr="00694488" w:rsidTr="00562DA8">
        <w:trPr>
          <w:cantSplit/>
        </w:trPr>
        <w:tc>
          <w:tcPr>
            <w:tcW w:w="1888" w:type="dxa"/>
            <w:gridSpan w:val="2"/>
          </w:tcPr>
          <w:p w:rsidR="005176DC" w:rsidRPr="00694488" w:rsidRDefault="005176DC" w:rsidP="00252321">
            <w:pPr>
              <w:pStyle w:val="TableSideHeading"/>
              <w:ind w:right="0"/>
            </w:pPr>
            <w:r w:rsidRPr="00694488">
              <w:rPr>
                <w:rFonts w:hint="cs"/>
                <w:rtl/>
              </w:rPr>
              <w:t>תיקון חוק שוויון זכויות לאנשים עם מוגבלות</w:t>
            </w:r>
          </w:p>
        </w:tc>
        <w:tc>
          <w:tcPr>
            <w:tcW w:w="559" w:type="dxa"/>
            <w:gridSpan w:val="2"/>
          </w:tcPr>
          <w:p w:rsidR="005176DC" w:rsidRPr="00694488" w:rsidRDefault="005176DC" w:rsidP="00252321">
            <w:pPr>
              <w:pStyle w:val="TableText"/>
              <w:keepLines w:val="0"/>
              <w:numPr>
                <w:ilvl w:val="0"/>
                <w:numId w:val="1"/>
              </w:numPr>
            </w:pPr>
          </w:p>
        </w:tc>
        <w:tc>
          <w:tcPr>
            <w:tcW w:w="7241" w:type="dxa"/>
            <w:gridSpan w:val="22"/>
          </w:tcPr>
          <w:p w:rsidR="005176DC" w:rsidRPr="00694488" w:rsidRDefault="005176DC" w:rsidP="00597302">
            <w:pPr>
              <w:pStyle w:val="TableBlock"/>
            </w:pPr>
            <w:r w:rsidRPr="00694488">
              <w:rPr>
                <w:rFonts w:hint="cs"/>
                <w:rtl/>
              </w:rPr>
              <w:t>ב</w:t>
            </w:r>
            <w:r w:rsidRPr="00694488">
              <w:rPr>
                <w:rtl/>
              </w:rPr>
              <w:t xml:space="preserve">חוק שוויון זכויות לאנשים עם מוגבלות, </w:t>
            </w:r>
            <w:r w:rsidRPr="00694488">
              <w:rPr>
                <w:rFonts w:hint="cs"/>
                <w:rtl/>
              </w:rPr>
              <w:t>ה</w:t>
            </w:r>
            <w:r w:rsidRPr="00694488">
              <w:rPr>
                <w:rtl/>
              </w:rPr>
              <w:t>תשנ"ח</w:t>
            </w:r>
            <w:r w:rsidRPr="00694488">
              <w:rPr>
                <w:rFonts w:hint="cs"/>
                <w:rtl/>
              </w:rPr>
              <w:t>-</w:t>
            </w:r>
            <w:r w:rsidRPr="00694488">
              <w:rPr>
                <w:rtl/>
              </w:rPr>
              <w:t>1998</w:t>
            </w:r>
            <w:r w:rsidRPr="00694488">
              <w:rPr>
                <w:rStyle w:val="a6"/>
                <w:rtl/>
              </w:rPr>
              <w:footnoteReference w:id="35"/>
            </w:r>
            <w:r w:rsidRPr="00694488">
              <w:rPr>
                <w:rFonts w:hint="cs"/>
                <w:rtl/>
              </w:rPr>
              <w:t xml:space="preserve">, בסעיף 19יג1(ב)(4), המילים "הרשות </w:t>
            </w:r>
            <w:proofErr w:type="spellStart"/>
            <w:r w:rsidRPr="00694488">
              <w:rPr>
                <w:rFonts w:hint="cs"/>
                <w:rtl/>
              </w:rPr>
              <w:t>השניה</w:t>
            </w:r>
            <w:proofErr w:type="spellEnd"/>
            <w:r w:rsidRPr="00694488">
              <w:rPr>
                <w:rFonts w:hint="cs"/>
                <w:rtl/>
              </w:rPr>
              <w:t xml:space="preserve"> לטלוויזיה ורדיו" - יימחקו.</w:t>
            </w:r>
          </w:p>
        </w:tc>
      </w:tr>
      <w:tr w:rsidR="005176DC" w:rsidRPr="00694488" w:rsidTr="00562DA8">
        <w:trPr>
          <w:cantSplit/>
        </w:trPr>
        <w:tc>
          <w:tcPr>
            <w:tcW w:w="1888" w:type="dxa"/>
            <w:gridSpan w:val="2"/>
          </w:tcPr>
          <w:p w:rsidR="005176DC" w:rsidRPr="00694488" w:rsidRDefault="005176DC" w:rsidP="00FC332A">
            <w:pPr>
              <w:pStyle w:val="TableSideHeading"/>
            </w:pPr>
            <w:r w:rsidRPr="00694488">
              <w:rPr>
                <w:rFonts w:hint="cs"/>
                <w:rtl/>
              </w:rPr>
              <w:t>תיקון חוק להסדרת הביטחון בגופים ציבוריים</w:t>
            </w:r>
          </w:p>
        </w:tc>
        <w:tc>
          <w:tcPr>
            <w:tcW w:w="559" w:type="dxa"/>
            <w:gridSpan w:val="2"/>
          </w:tcPr>
          <w:p w:rsidR="005176DC" w:rsidRPr="00694488" w:rsidRDefault="005176DC" w:rsidP="003A03B2">
            <w:pPr>
              <w:pStyle w:val="TableText"/>
              <w:keepLines w:val="0"/>
              <w:numPr>
                <w:ilvl w:val="0"/>
                <w:numId w:val="1"/>
              </w:numPr>
            </w:pPr>
          </w:p>
        </w:tc>
        <w:tc>
          <w:tcPr>
            <w:tcW w:w="7241" w:type="dxa"/>
            <w:gridSpan w:val="22"/>
          </w:tcPr>
          <w:p w:rsidR="005176DC" w:rsidRPr="00694488" w:rsidRDefault="005176DC" w:rsidP="00597302">
            <w:pPr>
              <w:pStyle w:val="TableBlock"/>
            </w:pPr>
            <w:r w:rsidRPr="00694488">
              <w:rPr>
                <w:rFonts w:hint="cs"/>
                <w:sz w:val="24"/>
                <w:rtl/>
              </w:rPr>
              <w:t xml:space="preserve">בחוק להסדרת הביטחון בגופים ציבוריים, </w:t>
            </w:r>
            <w:proofErr w:type="spellStart"/>
            <w:r w:rsidRPr="00694488">
              <w:rPr>
                <w:rFonts w:hint="cs"/>
                <w:sz w:val="24"/>
                <w:rtl/>
              </w:rPr>
              <w:t>התשנ"ח</w:t>
            </w:r>
            <w:proofErr w:type="spellEnd"/>
            <w:r w:rsidRPr="00694488">
              <w:rPr>
                <w:rFonts w:hint="cs"/>
                <w:sz w:val="24"/>
                <w:rtl/>
              </w:rPr>
              <w:t xml:space="preserve"> </w:t>
            </w:r>
            <w:r w:rsidRPr="00694488">
              <w:rPr>
                <w:sz w:val="24"/>
                <w:rtl/>
              </w:rPr>
              <w:t>–</w:t>
            </w:r>
            <w:r w:rsidRPr="00694488">
              <w:rPr>
                <w:rFonts w:hint="cs"/>
                <w:sz w:val="24"/>
                <w:rtl/>
              </w:rPr>
              <w:t xml:space="preserve"> 1998</w:t>
            </w:r>
            <w:r w:rsidRPr="00694488">
              <w:rPr>
                <w:rStyle w:val="a6"/>
                <w:sz w:val="24"/>
                <w:rtl/>
              </w:rPr>
              <w:footnoteReference w:id="36"/>
            </w:r>
            <w:r w:rsidRPr="00694488">
              <w:rPr>
                <w:rFonts w:hint="cs"/>
                <w:sz w:val="24"/>
                <w:rtl/>
              </w:rPr>
              <w:t xml:space="preserve">, בתוספת </w:t>
            </w:r>
            <w:proofErr w:type="spellStart"/>
            <w:r w:rsidRPr="00694488">
              <w:rPr>
                <w:rFonts w:hint="cs"/>
                <w:sz w:val="24"/>
                <w:rtl/>
              </w:rPr>
              <w:t>השניה</w:t>
            </w:r>
            <w:proofErr w:type="spellEnd"/>
            <w:r w:rsidRPr="00694488">
              <w:rPr>
                <w:rFonts w:hint="cs"/>
                <w:sz w:val="24"/>
                <w:rtl/>
              </w:rPr>
              <w:t xml:space="preserve">, פרט 4 </w:t>
            </w:r>
            <w:r w:rsidRPr="00694488">
              <w:rPr>
                <w:sz w:val="24"/>
                <w:rtl/>
              </w:rPr>
              <w:t>–</w:t>
            </w:r>
            <w:r w:rsidRPr="00694488">
              <w:rPr>
                <w:rFonts w:hint="cs"/>
                <w:sz w:val="24"/>
                <w:rtl/>
              </w:rPr>
              <w:t xml:space="preserve"> יימחק.</w:t>
            </w:r>
          </w:p>
        </w:tc>
      </w:tr>
      <w:tr w:rsidR="005176DC" w:rsidRPr="00694488" w:rsidTr="00562DA8">
        <w:trPr>
          <w:cantSplit/>
        </w:trPr>
        <w:tc>
          <w:tcPr>
            <w:tcW w:w="1888" w:type="dxa"/>
            <w:gridSpan w:val="2"/>
          </w:tcPr>
          <w:p w:rsidR="005176DC" w:rsidRPr="00694488" w:rsidRDefault="005176DC" w:rsidP="00252321">
            <w:pPr>
              <w:pStyle w:val="TableSideHeading"/>
            </w:pPr>
            <w:r w:rsidRPr="00694488">
              <w:rPr>
                <w:rFonts w:hint="cs"/>
                <w:rtl/>
              </w:rPr>
              <w:t>תיקון חוק הקולנוע</w:t>
            </w:r>
            <w:r w:rsidRPr="00694488">
              <w:t xml:space="preserve"> </w:t>
            </w:r>
          </w:p>
        </w:tc>
        <w:tc>
          <w:tcPr>
            <w:tcW w:w="559" w:type="dxa"/>
            <w:gridSpan w:val="2"/>
          </w:tcPr>
          <w:p w:rsidR="005176DC" w:rsidRPr="00694488" w:rsidRDefault="005176DC" w:rsidP="00252321">
            <w:pPr>
              <w:pStyle w:val="TableText"/>
              <w:keepLines w:val="0"/>
              <w:numPr>
                <w:ilvl w:val="0"/>
                <w:numId w:val="1"/>
              </w:numPr>
            </w:pPr>
          </w:p>
        </w:tc>
        <w:tc>
          <w:tcPr>
            <w:tcW w:w="7241" w:type="dxa"/>
            <w:gridSpan w:val="22"/>
          </w:tcPr>
          <w:p w:rsidR="005176DC" w:rsidRPr="00694488" w:rsidRDefault="005176DC" w:rsidP="00252321">
            <w:pPr>
              <w:pStyle w:val="TableBlock"/>
              <w:rPr>
                <w:sz w:val="24"/>
              </w:rPr>
            </w:pPr>
            <w:r w:rsidRPr="00694488">
              <w:rPr>
                <w:rFonts w:hint="cs"/>
                <w:sz w:val="24"/>
                <w:rtl/>
              </w:rPr>
              <w:t xml:space="preserve">בחוק הקולנוע, </w:t>
            </w:r>
            <w:proofErr w:type="spellStart"/>
            <w:r w:rsidRPr="00694488">
              <w:rPr>
                <w:rFonts w:hint="cs"/>
                <w:sz w:val="24"/>
                <w:rtl/>
              </w:rPr>
              <w:t>התשנ"ט</w:t>
            </w:r>
            <w:proofErr w:type="spellEnd"/>
            <w:r w:rsidRPr="00694488">
              <w:rPr>
                <w:rFonts w:hint="cs"/>
                <w:sz w:val="24"/>
                <w:rtl/>
              </w:rPr>
              <w:t xml:space="preserve"> </w:t>
            </w:r>
            <w:r w:rsidRPr="00694488">
              <w:rPr>
                <w:sz w:val="24"/>
                <w:rtl/>
              </w:rPr>
              <w:t>–</w:t>
            </w:r>
            <w:r w:rsidRPr="00694488">
              <w:rPr>
                <w:rFonts w:hint="cs"/>
                <w:sz w:val="24"/>
                <w:rtl/>
              </w:rPr>
              <w:t xml:space="preserve"> 1999</w:t>
            </w:r>
            <w:r w:rsidRPr="00E3774B">
              <w:rPr>
                <w:rStyle w:val="a6"/>
                <w:sz w:val="24"/>
                <w:rtl/>
              </w:rPr>
              <w:footnoteReference w:id="37"/>
            </w:r>
            <w:r w:rsidRPr="00694488">
              <w:rPr>
                <w:rFonts w:hint="cs"/>
                <w:sz w:val="24"/>
                <w:rtl/>
              </w:rPr>
              <w:t xml:space="preserve"> -</w:t>
            </w:r>
          </w:p>
        </w:tc>
      </w:tr>
      <w:tr w:rsidR="005176DC" w:rsidRPr="00694488" w:rsidTr="00562DA8">
        <w:trPr>
          <w:cantSplit/>
        </w:trPr>
        <w:tc>
          <w:tcPr>
            <w:tcW w:w="1888" w:type="dxa"/>
            <w:gridSpan w:val="2"/>
          </w:tcPr>
          <w:p w:rsidR="005176DC" w:rsidRPr="00694488" w:rsidRDefault="005176DC" w:rsidP="00252321">
            <w:pPr>
              <w:pStyle w:val="TableSideHeading"/>
            </w:pPr>
          </w:p>
        </w:tc>
        <w:tc>
          <w:tcPr>
            <w:tcW w:w="559" w:type="dxa"/>
            <w:gridSpan w:val="2"/>
          </w:tcPr>
          <w:p w:rsidR="005176DC" w:rsidRPr="00694488" w:rsidRDefault="005176DC" w:rsidP="00252321">
            <w:pPr>
              <w:pStyle w:val="TableText"/>
              <w:keepLines w:val="0"/>
              <w:tabs>
                <w:tab w:val="num" w:pos="0"/>
              </w:tabs>
            </w:pPr>
          </w:p>
        </w:tc>
        <w:tc>
          <w:tcPr>
            <w:tcW w:w="7241" w:type="dxa"/>
            <w:gridSpan w:val="22"/>
          </w:tcPr>
          <w:p w:rsidR="005176DC" w:rsidRPr="00694488" w:rsidRDefault="005176DC" w:rsidP="00252321">
            <w:pPr>
              <w:pStyle w:val="TableBlock"/>
              <w:numPr>
                <w:ilvl w:val="0"/>
                <w:numId w:val="96"/>
              </w:numPr>
              <w:tabs>
                <w:tab w:val="clear" w:pos="1704"/>
              </w:tabs>
              <w:ind w:left="0"/>
              <w:rPr>
                <w:sz w:val="24"/>
              </w:rPr>
            </w:pPr>
            <w:r w:rsidRPr="00694488">
              <w:rPr>
                <w:rFonts w:hint="cs"/>
                <w:sz w:val="24"/>
                <w:rtl/>
              </w:rPr>
              <w:t xml:space="preserve">בסעיף 1 </w:t>
            </w:r>
            <w:r w:rsidRPr="00694488">
              <w:rPr>
                <w:sz w:val="24"/>
                <w:rtl/>
              </w:rPr>
              <w:t>–</w:t>
            </w:r>
          </w:p>
        </w:tc>
      </w:tr>
      <w:tr w:rsidR="005176DC" w:rsidRPr="00694488" w:rsidTr="00562DA8">
        <w:trPr>
          <w:cantSplit/>
        </w:trPr>
        <w:tc>
          <w:tcPr>
            <w:tcW w:w="1888" w:type="dxa"/>
            <w:gridSpan w:val="2"/>
          </w:tcPr>
          <w:p w:rsidR="005176DC" w:rsidRPr="00694488" w:rsidRDefault="005176DC" w:rsidP="00252321">
            <w:pPr>
              <w:pStyle w:val="TableSideHeading"/>
            </w:pPr>
          </w:p>
        </w:tc>
        <w:tc>
          <w:tcPr>
            <w:tcW w:w="559" w:type="dxa"/>
            <w:gridSpan w:val="2"/>
          </w:tcPr>
          <w:p w:rsidR="005176DC" w:rsidRPr="00694488" w:rsidRDefault="005176DC" w:rsidP="00252321">
            <w:pPr>
              <w:pStyle w:val="TableText"/>
              <w:ind w:right="0"/>
              <w:jc w:val="both"/>
            </w:pPr>
          </w:p>
        </w:tc>
        <w:tc>
          <w:tcPr>
            <w:tcW w:w="708" w:type="dxa"/>
            <w:gridSpan w:val="6"/>
          </w:tcPr>
          <w:p w:rsidR="005176DC" w:rsidRPr="00694488" w:rsidRDefault="005176DC" w:rsidP="00252321">
            <w:pPr>
              <w:pStyle w:val="TableText"/>
              <w:ind w:right="0"/>
              <w:jc w:val="both"/>
            </w:pPr>
          </w:p>
        </w:tc>
        <w:tc>
          <w:tcPr>
            <w:tcW w:w="6533" w:type="dxa"/>
            <w:gridSpan w:val="16"/>
          </w:tcPr>
          <w:p w:rsidR="005176DC" w:rsidRPr="00694488" w:rsidRDefault="005176DC" w:rsidP="00252321">
            <w:pPr>
              <w:pStyle w:val="TableBlock"/>
              <w:numPr>
                <w:ilvl w:val="1"/>
                <w:numId w:val="44"/>
              </w:numPr>
              <w:tabs>
                <w:tab w:val="clear" w:pos="1704"/>
              </w:tabs>
              <w:ind w:left="0"/>
              <w:rPr>
                <w:lang w:eastAsia="en-US"/>
              </w:rPr>
            </w:pPr>
            <w:r w:rsidRPr="00694488">
              <w:rPr>
                <w:rFonts w:hint="cs"/>
                <w:rtl/>
                <w:lang w:eastAsia="en-US"/>
              </w:rPr>
              <w:t xml:space="preserve">במקום ההגדרות "חוק הבזק" ו-"חוק הרשות </w:t>
            </w:r>
            <w:proofErr w:type="spellStart"/>
            <w:r w:rsidRPr="00694488">
              <w:rPr>
                <w:rFonts w:hint="cs"/>
                <w:rtl/>
                <w:lang w:eastAsia="en-US"/>
              </w:rPr>
              <w:t>השניה</w:t>
            </w:r>
            <w:proofErr w:type="spellEnd"/>
            <w:r w:rsidRPr="00694488">
              <w:rPr>
                <w:rFonts w:hint="cs"/>
                <w:rtl/>
                <w:lang w:eastAsia="en-US"/>
              </w:rPr>
              <w:t>" יבוא:</w:t>
            </w:r>
          </w:p>
        </w:tc>
      </w:tr>
      <w:tr w:rsidR="005176DC" w:rsidRPr="00694488" w:rsidTr="00562DA8">
        <w:trPr>
          <w:cantSplit/>
        </w:trPr>
        <w:tc>
          <w:tcPr>
            <w:tcW w:w="1888" w:type="dxa"/>
            <w:gridSpan w:val="2"/>
          </w:tcPr>
          <w:p w:rsidR="005176DC" w:rsidRPr="00694488" w:rsidRDefault="005176DC" w:rsidP="00252321">
            <w:pPr>
              <w:pStyle w:val="TableSideHeading"/>
              <w:ind w:right="0"/>
            </w:pPr>
          </w:p>
        </w:tc>
        <w:tc>
          <w:tcPr>
            <w:tcW w:w="559" w:type="dxa"/>
            <w:gridSpan w:val="2"/>
          </w:tcPr>
          <w:p w:rsidR="005176DC" w:rsidRPr="00694488" w:rsidRDefault="005176DC" w:rsidP="00252321">
            <w:pPr>
              <w:pStyle w:val="TableText"/>
            </w:pPr>
          </w:p>
        </w:tc>
        <w:tc>
          <w:tcPr>
            <w:tcW w:w="708" w:type="dxa"/>
            <w:gridSpan w:val="6"/>
          </w:tcPr>
          <w:p w:rsidR="005176DC" w:rsidRPr="00694488" w:rsidRDefault="005176DC" w:rsidP="00252321">
            <w:pPr>
              <w:pStyle w:val="TableText"/>
            </w:pPr>
          </w:p>
        </w:tc>
        <w:tc>
          <w:tcPr>
            <w:tcW w:w="624" w:type="dxa"/>
            <w:gridSpan w:val="2"/>
          </w:tcPr>
          <w:p w:rsidR="005176DC" w:rsidRPr="00694488" w:rsidRDefault="005176DC" w:rsidP="00252321">
            <w:pPr>
              <w:pStyle w:val="TableText"/>
            </w:pPr>
          </w:p>
        </w:tc>
        <w:tc>
          <w:tcPr>
            <w:tcW w:w="5909" w:type="dxa"/>
            <w:gridSpan w:val="14"/>
          </w:tcPr>
          <w:p w:rsidR="005176DC" w:rsidRPr="00694488" w:rsidRDefault="005176DC" w:rsidP="00C56A5E">
            <w:pPr>
              <w:pStyle w:val="TableBlockOutdent"/>
            </w:pPr>
            <w:r w:rsidRPr="00694488">
              <w:rPr>
                <w:rtl/>
              </w:rPr>
              <w:t>"</w:t>
            </w:r>
            <w:r w:rsidRPr="00694488">
              <w:rPr>
                <w:rFonts w:hint="cs"/>
                <w:rtl/>
              </w:rPr>
              <w:t>"</w:t>
            </w:r>
            <w:r w:rsidRPr="00694488">
              <w:rPr>
                <w:rFonts w:hint="cs"/>
                <w:sz w:val="24"/>
                <w:rtl/>
              </w:rPr>
              <w:t xml:space="preserve">חוק השידורים </w:t>
            </w:r>
            <w:del w:id="3637" w:author="חגית " w:date="2017-03-06T20:10:00Z">
              <w:r w:rsidRPr="00694488" w:rsidDel="00C56A5E">
                <w:rPr>
                  <w:rFonts w:hint="cs"/>
                  <w:sz w:val="24"/>
                  <w:rtl/>
                </w:rPr>
                <w:delText xml:space="preserve">המסחריים </w:delText>
              </w:r>
            </w:del>
            <w:r w:rsidRPr="00694488">
              <w:rPr>
                <w:rFonts w:hint="cs"/>
                <w:sz w:val="24"/>
                <w:rtl/>
              </w:rPr>
              <w:t xml:space="preserve">הניתנים לציבור" - חוק השידורים </w:t>
            </w:r>
            <w:del w:id="3638" w:author="חגית " w:date="2017-03-06T20:10:00Z">
              <w:r w:rsidRPr="00694488" w:rsidDel="00C56A5E">
                <w:rPr>
                  <w:rFonts w:hint="cs"/>
                  <w:sz w:val="24"/>
                  <w:rtl/>
                </w:rPr>
                <w:delText xml:space="preserve">המסחריים </w:delText>
              </w:r>
            </w:del>
            <w:r w:rsidRPr="00694488">
              <w:rPr>
                <w:rFonts w:hint="cs"/>
                <w:sz w:val="24"/>
                <w:rtl/>
              </w:rPr>
              <w:t>הניתנים לציבור, התש"ן-1990;</w:t>
            </w:r>
          </w:p>
        </w:tc>
      </w:tr>
      <w:tr w:rsidR="005176DC" w:rsidRPr="00694488" w:rsidTr="00562DA8">
        <w:trPr>
          <w:cantSplit/>
        </w:trPr>
        <w:tc>
          <w:tcPr>
            <w:tcW w:w="1888" w:type="dxa"/>
            <w:gridSpan w:val="2"/>
          </w:tcPr>
          <w:p w:rsidR="005176DC" w:rsidRPr="00694488" w:rsidRDefault="005176DC" w:rsidP="00252321">
            <w:pPr>
              <w:pStyle w:val="TableSideHeading"/>
            </w:pPr>
          </w:p>
        </w:tc>
        <w:tc>
          <w:tcPr>
            <w:tcW w:w="559" w:type="dxa"/>
            <w:gridSpan w:val="2"/>
          </w:tcPr>
          <w:p w:rsidR="005176DC" w:rsidRPr="00694488" w:rsidRDefault="005176DC" w:rsidP="00252321">
            <w:pPr>
              <w:pStyle w:val="TableText"/>
            </w:pPr>
          </w:p>
        </w:tc>
        <w:tc>
          <w:tcPr>
            <w:tcW w:w="708" w:type="dxa"/>
            <w:gridSpan w:val="6"/>
          </w:tcPr>
          <w:p w:rsidR="005176DC" w:rsidRPr="00694488" w:rsidRDefault="005176DC" w:rsidP="00252321">
            <w:pPr>
              <w:pStyle w:val="TableText"/>
            </w:pPr>
          </w:p>
        </w:tc>
        <w:tc>
          <w:tcPr>
            <w:tcW w:w="624" w:type="dxa"/>
            <w:gridSpan w:val="2"/>
          </w:tcPr>
          <w:p w:rsidR="005176DC" w:rsidRPr="00694488" w:rsidRDefault="005176DC" w:rsidP="00252321">
            <w:pPr>
              <w:pStyle w:val="TableText"/>
            </w:pPr>
          </w:p>
        </w:tc>
        <w:tc>
          <w:tcPr>
            <w:tcW w:w="5909" w:type="dxa"/>
            <w:gridSpan w:val="14"/>
          </w:tcPr>
          <w:p w:rsidR="005176DC" w:rsidRPr="00694488" w:rsidRDefault="005176DC" w:rsidP="00252321">
            <w:pPr>
              <w:pStyle w:val="TableBlockOutdent"/>
            </w:pPr>
            <w:r w:rsidRPr="00694488">
              <w:rPr>
                <w:rtl/>
              </w:rPr>
              <w:t>"</w:t>
            </w:r>
            <w:r w:rsidRPr="00694488">
              <w:rPr>
                <w:rFonts w:hint="cs"/>
                <w:sz w:val="24"/>
                <w:rtl/>
              </w:rPr>
              <w:t>חוק התקשורת" -</w:t>
            </w:r>
            <w:r w:rsidRPr="00694488">
              <w:rPr>
                <w:sz w:val="24"/>
                <w:rtl/>
              </w:rPr>
              <w:t xml:space="preserve"> </w:t>
            </w:r>
            <w:r w:rsidRPr="00694488">
              <w:rPr>
                <w:rFonts w:hint="cs"/>
                <w:sz w:val="24"/>
                <w:rtl/>
              </w:rPr>
              <w:t>חוק התקשורת (בזק ושידורים), התשמ"ב-1982;</w:t>
            </w:r>
            <w:r w:rsidRPr="00694488">
              <w:rPr>
                <w:rFonts w:hint="cs"/>
                <w:rtl/>
              </w:rPr>
              <w:t>";</w:t>
            </w:r>
          </w:p>
        </w:tc>
      </w:tr>
      <w:tr w:rsidR="005176DC" w:rsidRPr="00694488" w:rsidTr="00562DA8">
        <w:trPr>
          <w:cantSplit/>
        </w:trPr>
        <w:tc>
          <w:tcPr>
            <w:tcW w:w="1888" w:type="dxa"/>
            <w:gridSpan w:val="2"/>
          </w:tcPr>
          <w:p w:rsidR="005176DC" w:rsidRPr="00694488" w:rsidRDefault="005176DC" w:rsidP="00252321">
            <w:pPr>
              <w:pStyle w:val="TableSideHeading"/>
            </w:pPr>
          </w:p>
        </w:tc>
        <w:tc>
          <w:tcPr>
            <w:tcW w:w="559" w:type="dxa"/>
            <w:gridSpan w:val="2"/>
          </w:tcPr>
          <w:p w:rsidR="005176DC" w:rsidRPr="00694488" w:rsidRDefault="005176DC" w:rsidP="00252321">
            <w:pPr>
              <w:pStyle w:val="TableText"/>
              <w:ind w:right="0"/>
              <w:jc w:val="both"/>
            </w:pPr>
          </w:p>
        </w:tc>
        <w:tc>
          <w:tcPr>
            <w:tcW w:w="708" w:type="dxa"/>
            <w:gridSpan w:val="6"/>
          </w:tcPr>
          <w:p w:rsidR="005176DC" w:rsidRPr="00694488" w:rsidRDefault="005176DC" w:rsidP="00252321">
            <w:pPr>
              <w:pStyle w:val="TableText"/>
              <w:ind w:right="0"/>
              <w:jc w:val="both"/>
            </w:pPr>
          </w:p>
        </w:tc>
        <w:tc>
          <w:tcPr>
            <w:tcW w:w="6533" w:type="dxa"/>
            <w:gridSpan w:val="16"/>
          </w:tcPr>
          <w:p w:rsidR="005176DC" w:rsidRPr="00694488" w:rsidRDefault="005176DC" w:rsidP="00252321">
            <w:pPr>
              <w:pStyle w:val="TableBlock"/>
              <w:numPr>
                <w:ilvl w:val="1"/>
                <w:numId w:val="44"/>
              </w:numPr>
              <w:tabs>
                <w:tab w:val="clear" w:pos="1704"/>
              </w:tabs>
              <w:ind w:left="0"/>
              <w:rPr>
                <w:sz w:val="24"/>
              </w:rPr>
            </w:pPr>
            <w:r w:rsidRPr="00694488">
              <w:rPr>
                <w:rFonts w:hint="cs"/>
                <w:sz w:val="24"/>
                <w:rtl/>
              </w:rPr>
              <w:t xml:space="preserve">במקום ההגדרות "מועצת הכבלים ושידורי </w:t>
            </w:r>
            <w:proofErr w:type="spellStart"/>
            <w:r w:rsidRPr="00694488">
              <w:rPr>
                <w:rFonts w:hint="cs"/>
                <w:sz w:val="24"/>
                <w:rtl/>
              </w:rPr>
              <w:t>לווין</w:t>
            </w:r>
            <w:proofErr w:type="spellEnd"/>
            <w:r w:rsidRPr="00694488">
              <w:rPr>
                <w:rFonts w:hint="cs"/>
                <w:sz w:val="24"/>
                <w:rtl/>
              </w:rPr>
              <w:t xml:space="preserve">" ו-"מועצת הרשות </w:t>
            </w:r>
            <w:proofErr w:type="spellStart"/>
            <w:r w:rsidRPr="00694488">
              <w:rPr>
                <w:rFonts w:hint="cs"/>
                <w:sz w:val="24"/>
                <w:rtl/>
              </w:rPr>
              <w:t>השניה</w:t>
            </w:r>
            <w:proofErr w:type="spellEnd"/>
            <w:r w:rsidRPr="00694488">
              <w:rPr>
                <w:rFonts w:hint="cs"/>
                <w:sz w:val="24"/>
                <w:rtl/>
              </w:rPr>
              <w:t>" יבוא:</w:t>
            </w:r>
          </w:p>
        </w:tc>
      </w:tr>
      <w:tr w:rsidR="005176DC" w:rsidRPr="00694488" w:rsidTr="00562DA8">
        <w:trPr>
          <w:cantSplit/>
        </w:trPr>
        <w:tc>
          <w:tcPr>
            <w:tcW w:w="1888" w:type="dxa"/>
            <w:gridSpan w:val="2"/>
          </w:tcPr>
          <w:p w:rsidR="005176DC" w:rsidRPr="00694488" w:rsidRDefault="005176DC" w:rsidP="00252321">
            <w:pPr>
              <w:pStyle w:val="TableSideHeading"/>
            </w:pPr>
          </w:p>
        </w:tc>
        <w:tc>
          <w:tcPr>
            <w:tcW w:w="559" w:type="dxa"/>
            <w:gridSpan w:val="2"/>
          </w:tcPr>
          <w:p w:rsidR="005176DC" w:rsidRPr="00694488" w:rsidRDefault="005176DC" w:rsidP="00252321">
            <w:pPr>
              <w:pStyle w:val="TableText"/>
            </w:pPr>
          </w:p>
        </w:tc>
        <w:tc>
          <w:tcPr>
            <w:tcW w:w="708" w:type="dxa"/>
            <w:gridSpan w:val="6"/>
          </w:tcPr>
          <w:p w:rsidR="005176DC" w:rsidRPr="00694488" w:rsidRDefault="005176DC" w:rsidP="00252321">
            <w:pPr>
              <w:pStyle w:val="TableText"/>
            </w:pPr>
          </w:p>
        </w:tc>
        <w:tc>
          <w:tcPr>
            <w:tcW w:w="624" w:type="dxa"/>
            <w:gridSpan w:val="2"/>
          </w:tcPr>
          <w:p w:rsidR="005176DC" w:rsidRPr="00694488" w:rsidRDefault="005176DC" w:rsidP="00252321">
            <w:pPr>
              <w:pStyle w:val="TableText"/>
            </w:pPr>
          </w:p>
        </w:tc>
        <w:tc>
          <w:tcPr>
            <w:tcW w:w="5909" w:type="dxa"/>
            <w:gridSpan w:val="14"/>
          </w:tcPr>
          <w:p w:rsidR="005176DC" w:rsidRPr="00694488" w:rsidRDefault="005176DC" w:rsidP="00C56A5E">
            <w:pPr>
              <w:pStyle w:val="TableBlockOutdent"/>
            </w:pPr>
            <w:r w:rsidRPr="00694488">
              <w:rPr>
                <w:rtl/>
              </w:rPr>
              <w:t>""</w:t>
            </w:r>
            <w:r w:rsidRPr="00694488">
              <w:rPr>
                <w:rFonts w:hint="cs"/>
                <w:sz w:val="24"/>
                <w:rtl/>
              </w:rPr>
              <w:t xml:space="preserve">המועצה לשידורים </w:t>
            </w:r>
            <w:del w:id="3639" w:author="חגית " w:date="2017-03-06T20:10:00Z">
              <w:r w:rsidRPr="00694488" w:rsidDel="00C56A5E">
                <w:rPr>
                  <w:rFonts w:hint="cs"/>
                  <w:sz w:val="24"/>
                  <w:rtl/>
                </w:rPr>
                <w:delText>מסחריים</w:delText>
              </w:r>
            </w:del>
            <w:r w:rsidRPr="00694488">
              <w:rPr>
                <w:rFonts w:hint="cs"/>
                <w:sz w:val="24"/>
                <w:rtl/>
              </w:rPr>
              <w:t xml:space="preserve">" - </w:t>
            </w:r>
            <w:r w:rsidRPr="00694488">
              <w:rPr>
                <w:rFonts w:hint="cs"/>
                <w:rtl/>
              </w:rPr>
              <w:t>המועצה כהגדרתה בחוק התקשורת</w:t>
            </w:r>
            <w:r w:rsidRPr="00694488">
              <w:rPr>
                <w:rFonts w:hint="cs"/>
                <w:sz w:val="24"/>
                <w:rtl/>
              </w:rPr>
              <w:t>;";</w:t>
            </w:r>
          </w:p>
        </w:tc>
      </w:tr>
      <w:tr w:rsidR="005176DC" w:rsidRPr="00694488" w:rsidTr="00562DA8">
        <w:trPr>
          <w:cantSplit/>
        </w:trPr>
        <w:tc>
          <w:tcPr>
            <w:tcW w:w="1888" w:type="dxa"/>
            <w:gridSpan w:val="2"/>
          </w:tcPr>
          <w:p w:rsidR="005176DC" w:rsidRPr="00694488" w:rsidRDefault="005176DC" w:rsidP="00252321">
            <w:pPr>
              <w:pStyle w:val="TableSideHeading"/>
            </w:pPr>
          </w:p>
        </w:tc>
        <w:tc>
          <w:tcPr>
            <w:tcW w:w="559" w:type="dxa"/>
            <w:gridSpan w:val="2"/>
          </w:tcPr>
          <w:p w:rsidR="005176DC" w:rsidRPr="00694488" w:rsidRDefault="005176DC" w:rsidP="00252321">
            <w:pPr>
              <w:pStyle w:val="TableText"/>
              <w:ind w:right="0"/>
              <w:jc w:val="both"/>
            </w:pPr>
          </w:p>
        </w:tc>
        <w:tc>
          <w:tcPr>
            <w:tcW w:w="7241" w:type="dxa"/>
            <w:gridSpan w:val="22"/>
          </w:tcPr>
          <w:p w:rsidR="005176DC" w:rsidRPr="00694488" w:rsidRDefault="005176DC" w:rsidP="00252321">
            <w:pPr>
              <w:pStyle w:val="TableBlock"/>
              <w:numPr>
                <w:ilvl w:val="0"/>
                <w:numId w:val="96"/>
              </w:numPr>
              <w:tabs>
                <w:tab w:val="clear" w:pos="1704"/>
              </w:tabs>
              <w:ind w:left="0"/>
              <w:rPr>
                <w:lang w:eastAsia="en-US"/>
              </w:rPr>
            </w:pPr>
            <w:r w:rsidRPr="00694488">
              <w:rPr>
                <w:rFonts w:hint="cs"/>
                <w:rtl/>
                <w:lang w:eastAsia="en-US"/>
              </w:rPr>
              <w:t xml:space="preserve">בסעיף 4 </w:t>
            </w:r>
            <w:r w:rsidRPr="00694488">
              <w:rPr>
                <w:rtl/>
                <w:lang w:eastAsia="en-US"/>
              </w:rPr>
              <w:t>–</w:t>
            </w:r>
          </w:p>
        </w:tc>
      </w:tr>
      <w:tr w:rsidR="005176DC" w:rsidRPr="00694488" w:rsidTr="00562DA8">
        <w:trPr>
          <w:cantSplit/>
        </w:trPr>
        <w:tc>
          <w:tcPr>
            <w:tcW w:w="1888" w:type="dxa"/>
            <w:gridSpan w:val="2"/>
          </w:tcPr>
          <w:p w:rsidR="005176DC" w:rsidRPr="00694488" w:rsidRDefault="005176DC" w:rsidP="00252321">
            <w:pPr>
              <w:pStyle w:val="TableSideHeading"/>
            </w:pPr>
          </w:p>
        </w:tc>
        <w:tc>
          <w:tcPr>
            <w:tcW w:w="559" w:type="dxa"/>
            <w:gridSpan w:val="2"/>
          </w:tcPr>
          <w:p w:rsidR="005176DC" w:rsidRPr="00694488" w:rsidRDefault="005176DC" w:rsidP="00252321">
            <w:pPr>
              <w:pStyle w:val="TableText"/>
              <w:ind w:right="0"/>
              <w:jc w:val="both"/>
            </w:pPr>
          </w:p>
        </w:tc>
        <w:tc>
          <w:tcPr>
            <w:tcW w:w="708" w:type="dxa"/>
            <w:gridSpan w:val="6"/>
          </w:tcPr>
          <w:p w:rsidR="005176DC" w:rsidRPr="00694488" w:rsidRDefault="005176DC" w:rsidP="00252321">
            <w:pPr>
              <w:pStyle w:val="TableText"/>
              <w:ind w:right="0"/>
              <w:jc w:val="both"/>
            </w:pPr>
          </w:p>
        </w:tc>
        <w:tc>
          <w:tcPr>
            <w:tcW w:w="6533" w:type="dxa"/>
            <w:gridSpan w:val="16"/>
          </w:tcPr>
          <w:p w:rsidR="005176DC" w:rsidRPr="00694488" w:rsidRDefault="005176DC" w:rsidP="00252321">
            <w:pPr>
              <w:pStyle w:val="TableBlock"/>
              <w:numPr>
                <w:ilvl w:val="0"/>
                <w:numId w:val="45"/>
              </w:numPr>
              <w:tabs>
                <w:tab w:val="left" w:pos="624"/>
              </w:tabs>
              <w:rPr>
                <w:sz w:val="24"/>
              </w:rPr>
            </w:pPr>
            <w:r w:rsidRPr="00694488">
              <w:rPr>
                <w:rFonts w:hint="cs"/>
                <w:sz w:val="24"/>
                <w:rtl/>
              </w:rPr>
              <w:t xml:space="preserve">בסעיף קטן (ב) </w:t>
            </w:r>
            <w:r w:rsidRPr="00694488">
              <w:rPr>
                <w:sz w:val="24"/>
                <w:rtl/>
              </w:rPr>
              <w:t>–</w:t>
            </w:r>
          </w:p>
        </w:tc>
      </w:tr>
      <w:tr w:rsidR="005176DC" w:rsidRPr="00694488" w:rsidTr="00562DA8">
        <w:trPr>
          <w:cantSplit/>
        </w:trPr>
        <w:tc>
          <w:tcPr>
            <w:tcW w:w="1888" w:type="dxa"/>
            <w:gridSpan w:val="2"/>
          </w:tcPr>
          <w:p w:rsidR="005176DC" w:rsidRPr="00694488" w:rsidRDefault="005176DC" w:rsidP="00252321">
            <w:pPr>
              <w:pStyle w:val="TableSideHeading"/>
            </w:pPr>
          </w:p>
        </w:tc>
        <w:tc>
          <w:tcPr>
            <w:tcW w:w="559" w:type="dxa"/>
            <w:gridSpan w:val="2"/>
          </w:tcPr>
          <w:p w:rsidR="005176DC" w:rsidRPr="00694488" w:rsidRDefault="005176DC" w:rsidP="00252321">
            <w:pPr>
              <w:pStyle w:val="TableText"/>
              <w:ind w:right="0"/>
              <w:jc w:val="both"/>
            </w:pPr>
          </w:p>
        </w:tc>
        <w:tc>
          <w:tcPr>
            <w:tcW w:w="708" w:type="dxa"/>
            <w:gridSpan w:val="6"/>
          </w:tcPr>
          <w:p w:rsidR="005176DC" w:rsidRPr="00694488" w:rsidRDefault="005176DC" w:rsidP="00252321">
            <w:pPr>
              <w:pStyle w:val="TableText"/>
              <w:ind w:right="0"/>
              <w:jc w:val="both"/>
            </w:pPr>
          </w:p>
        </w:tc>
        <w:tc>
          <w:tcPr>
            <w:tcW w:w="624" w:type="dxa"/>
            <w:gridSpan w:val="2"/>
          </w:tcPr>
          <w:p w:rsidR="005176DC" w:rsidRPr="00694488" w:rsidRDefault="005176DC" w:rsidP="00252321">
            <w:pPr>
              <w:pStyle w:val="TableText"/>
              <w:ind w:right="0"/>
              <w:jc w:val="both"/>
            </w:pPr>
          </w:p>
        </w:tc>
        <w:tc>
          <w:tcPr>
            <w:tcW w:w="5909" w:type="dxa"/>
            <w:gridSpan w:val="14"/>
          </w:tcPr>
          <w:p w:rsidR="005176DC" w:rsidRPr="00694488" w:rsidRDefault="005176DC" w:rsidP="00252321">
            <w:pPr>
              <w:pStyle w:val="TableBlock"/>
              <w:numPr>
                <w:ilvl w:val="0"/>
                <w:numId w:val="97"/>
              </w:numPr>
              <w:tabs>
                <w:tab w:val="clear" w:pos="1704"/>
              </w:tabs>
              <w:ind w:left="0"/>
              <w:rPr>
                <w:sz w:val="24"/>
              </w:rPr>
            </w:pPr>
            <w:r w:rsidRPr="00694488">
              <w:rPr>
                <w:rFonts w:hint="cs"/>
                <w:sz w:val="24"/>
                <w:rtl/>
              </w:rPr>
              <w:t>בפסקה (5), במקום "חוק הבזק" יבוא "חוק התקשורת";</w:t>
            </w:r>
          </w:p>
        </w:tc>
      </w:tr>
      <w:tr w:rsidR="005176DC" w:rsidRPr="00694488" w:rsidTr="00562DA8">
        <w:trPr>
          <w:cantSplit/>
        </w:trPr>
        <w:tc>
          <w:tcPr>
            <w:tcW w:w="1888" w:type="dxa"/>
            <w:gridSpan w:val="2"/>
          </w:tcPr>
          <w:p w:rsidR="005176DC" w:rsidRPr="00694488" w:rsidRDefault="005176DC" w:rsidP="00252321">
            <w:pPr>
              <w:pStyle w:val="TableSideHeading"/>
            </w:pPr>
          </w:p>
        </w:tc>
        <w:tc>
          <w:tcPr>
            <w:tcW w:w="559" w:type="dxa"/>
            <w:gridSpan w:val="2"/>
          </w:tcPr>
          <w:p w:rsidR="005176DC" w:rsidRPr="00694488" w:rsidRDefault="005176DC" w:rsidP="00252321">
            <w:pPr>
              <w:pStyle w:val="TableText"/>
              <w:ind w:right="0"/>
              <w:jc w:val="both"/>
            </w:pPr>
          </w:p>
        </w:tc>
        <w:tc>
          <w:tcPr>
            <w:tcW w:w="708" w:type="dxa"/>
            <w:gridSpan w:val="6"/>
          </w:tcPr>
          <w:p w:rsidR="005176DC" w:rsidRPr="00694488" w:rsidRDefault="005176DC" w:rsidP="00252321">
            <w:pPr>
              <w:pStyle w:val="TableText"/>
              <w:ind w:right="0"/>
              <w:jc w:val="both"/>
            </w:pPr>
          </w:p>
        </w:tc>
        <w:tc>
          <w:tcPr>
            <w:tcW w:w="624" w:type="dxa"/>
            <w:gridSpan w:val="2"/>
          </w:tcPr>
          <w:p w:rsidR="005176DC" w:rsidRPr="00694488" w:rsidRDefault="005176DC" w:rsidP="00252321">
            <w:pPr>
              <w:pStyle w:val="TableText"/>
              <w:ind w:right="0"/>
              <w:jc w:val="both"/>
            </w:pPr>
          </w:p>
        </w:tc>
        <w:tc>
          <w:tcPr>
            <w:tcW w:w="5909" w:type="dxa"/>
            <w:gridSpan w:val="14"/>
          </w:tcPr>
          <w:p w:rsidR="005176DC" w:rsidRPr="00694488" w:rsidRDefault="005176DC" w:rsidP="00C56A5E">
            <w:pPr>
              <w:pStyle w:val="TableBlock"/>
              <w:numPr>
                <w:ilvl w:val="0"/>
                <w:numId w:val="97"/>
              </w:numPr>
              <w:tabs>
                <w:tab w:val="clear" w:pos="1704"/>
              </w:tabs>
              <w:ind w:left="0"/>
              <w:rPr>
                <w:sz w:val="24"/>
                <w:rtl/>
              </w:rPr>
            </w:pPr>
            <w:r w:rsidRPr="00694488">
              <w:rPr>
                <w:rFonts w:hint="cs"/>
                <w:sz w:val="24"/>
                <w:rtl/>
              </w:rPr>
              <w:t xml:space="preserve">בפסקה (6), במקום "חוק הרשות </w:t>
            </w:r>
            <w:proofErr w:type="spellStart"/>
            <w:r w:rsidRPr="00694488">
              <w:rPr>
                <w:rFonts w:hint="cs"/>
                <w:sz w:val="24"/>
                <w:rtl/>
              </w:rPr>
              <w:t>השניה</w:t>
            </w:r>
            <w:proofErr w:type="spellEnd"/>
            <w:r w:rsidRPr="00694488">
              <w:rPr>
                <w:rFonts w:hint="cs"/>
                <w:sz w:val="24"/>
                <w:rtl/>
              </w:rPr>
              <w:t xml:space="preserve">" יבוא "חוק השידורים </w:t>
            </w:r>
            <w:del w:id="3640" w:author="חגית " w:date="2017-03-06T20:10:00Z">
              <w:r w:rsidRPr="00694488" w:rsidDel="00C56A5E">
                <w:rPr>
                  <w:rFonts w:hint="cs"/>
                  <w:sz w:val="24"/>
                  <w:rtl/>
                </w:rPr>
                <w:delText xml:space="preserve">המסחריים </w:delText>
              </w:r>
            </w:del>
            <w:r w:rsidRPr="00694488">
              <w:rPr>
                <w:rFonts w:hint="cs"/>
                <w:sz w:val="24"/>
                <w:rtl/>
              </w:rPr>
              <w:t>הניתנים לציבור";</w:t>
            </w:r>
          </w:p>
        </w:tc>
      </w:tr>
      <w:tr w:rsidR="005176DC" w:rsidRPr="00694488" w:rsidTr="00562DA8">
        <w:trPr>
          <w:cantSplit/>
        </w:trPr>
        <w:tc>
          <w:tcPr>
            <w:tcW w:w="1888" w:type="dxa"/>
            <w:gridSpan w:val="2"/>
          </w:tcPr>
          <w:p w:rsidR="005176DC" w:rsidRPr="00694488" w:rsidRDefault="005176DC" w:rsidP="00252321">
            <w:pPr>
              <w:pStyle w:val="TableSideHeading"/>
            </w:pPr>
          </w:p>
        </w:tc>
        <w:tc>
          <w:tcPr>
            <w:tcW w:w="559" w:type="dxa"/>
            <w:gridSpan w:val="2"/>
          </w:tcPr>
          <w:p w:rsidR="005176DC" w:rsidRPr="00694488" w:rsidRDefault="005176DC" w:rsidP="00252321">
            <w:pPr>
              <w:pStyle w:val="TableText"/>
              <w:ind w:right="0"/>
              <w:jc w:val="both"/>
            </w:pPr>
          </w:p>
        </w:tc>
        <w:tc>
          <w:tcPr>
            <w:tcW w:w="708" w:type="dxa"/>
            <w:gridSpan w:val="6"/>
          </w:tcPr>
          <w:p w:rsidR="005176DC" w:rsidRPr="00694488" w:rsidRDefault="005176DC" w:rsidP="00252321">
            <w:pPr>
              <w:pStyle w:val="TableText"/>
              <w:ind w:right="0"/>
              <w:jc w:val="both"/>
            </w:pPr>
          </w:p>
        </w:tc>
        <w:tc>
          <w:tcPr>
            <w:tcW w:w="6533" w:type="dxa"/>
            <w:gridSpan w:val="16"/>
          </w:tcPr>
          <w:p w:rsidR="005176DC" w:rsidRPr="00694488" w:rsidRDefault="005176DC" w:rsidP="00597302">
            <w:pPr>
              <w:pStyle w:val="TableBlock"/>
              <w:numPr>
                <w:ilvl w:val="0"/>
                <w:numId w:val="45"/>
              </w:numPr>
              <w:tabs>
                <w:tab w:val="left" w:pos="624"/>
              </w:tabs>
              <w:rPr>
                <w:sz w:val="24"/>
              </w:rPr>
            </w:pPr>
            <w:r w:rsidRPr="00694488">
              <w:rPr>
                <w:rFonts w:hint="cs"/>
                <w:sz w:val="24"/>
                <w:rtl/>
              </w:rPr>
              <w:t xml:space="preserve">בסעיף קטן (ד) </w:t>
            </w:r>
            <w:r w:rsidRPr="00694488">
              <w:rPr>
                <w:sz w:val="24"/>
                <w:rtl/>
              </w:rPr>
              <w:t>–</w:t>
            </w:r>
          </w:p>
        </w:tc>
      </w:tr>
      <w:tr w:rsidR="005176DC" w:rsidRPr="00694488" w:rsidTr="00562DA8">
        <w:trPr>
          <w:cantSplit/>
        </w:trPr>
        <w:tc>
          <w:tcPr>
            <w:tcW w:w="1888" w:type="dxa"/>
            <w:gridSpan w:val="2"/>
          </w:tcPr>
          <w:p w:rsidR="005176DC" w:rsidRPr="00694488" w:rsidRDefault="005176DC" w:rsidP="00252321">
            <w:pPr>
              <w:pStyle w:val="TableSideHeading"/>
            </w:pPr>
          </w:p>
        </w:tc>
        <w:tc>
          <w:tcPr>
            <w:tcW w:w="559" w:type="dxa"/>
            <w:gridSpan w:val="2"/>
          </w:tcPr>
          <w:p w:rsidR="005176DC" w:rsidRPr="00694488" w:rsidRDefault="005176DC" w:rsidP="00252321">
            <w:pPr>
              <w:pStyle w:val="TableText"/>
              <w:ind w:right="0"/>
              <w:jc w:val="both"/>
            </w:pPr>
          </w:p>
        </w:tc>
        <w:tc>
          <w:tcPr>
            <w:tcW w:w="708" w:type="dxa"/>
            <w:gridSpan w:val="6"/>
          </w:tcPr>
          <w:p w:rsidR="005176DC" w:rsidRPr="00694488" w:rsidRDefault="005176DC" w:rsidP="00252321">
            <w:pPr>
              <w:pStyle w:val="TableText"/>
              <w:ind w:right="0"/>
              <w:jc w:val="both"/>
            </w:pPr>
          </w:p>
        </w:tc>
        <w:tc>
          <w:tcPr>
            <w:tcW w:w="624" w:type="dxa"/>
            <w:gridSpan w:val="2"/>
          </w:tcPr>
          <w:p w:rsidR="005176DC" w:rsidRPr="00694488" w:rsidRDefault="005176DC" w:rsidP="00252321">
            <w:pPr>
              <w:pStyle w:val="TableText"/>
              <w:ind w:right="0"/>
              <w:jc w:val="both"/>
            </w:pPr>
          </w:p>
        </w:tc>
        <w:tc>
          <w:tcPr>
            <w:tcW w:w="5909" w:type="dxa"/>
            <w:gridSpan w:val="14"/>
          </w:tcPr>
          <w:p w:rsidR="005176DC" w:rsidRPr="00694488" w:rsidRDefault="005176DC" w:rsidP="00C56A5E">
            <w:pPr>
              <w:pStyle w:val="TableBlock"/>
              <w:numPr>
                <w:ilvl w:val="0"/>
                <w:numId w:val="98"/>
              </w:numPr>
              <w:tabs>
                <w:tab w:val="clear" w:pos="1704"/>
              </w:tabs>
              <w:ind w:left="0"/>
              <w:rPr>
                <w:sz w:val="24"/>
              </w:rPr>
            </w:pPr>
            <w:r w:rsidRPr="00694488">
              <w:rPr>
                <w:rFonts w:hint="cs"/>
                <w:sz w:val="24"/>
                <w:rtl/>
              </w:rPr>
              <w:t xml:space="preserve">בפסקה (1), במקום </w:t>
            </w:r>
            <w:proofErr w:type="spellStart"/>
            <w:r w:rsidRPr="00694488">
              <w:rPr>
                <w:rFonts w:hint="cs"/>
                <w:sz w:val="24"/>
                <w:rtl/>
              </w:rPr>
              <w:t>הסיפה</w:t>
            </w:r>
            <w:proofErr w:type="spellEnd"/>
            <w:r w:rsidRPr="00694488">
              <w:rPr>
                <w:rFonts w:hint="cs"/>
                <w:sz w:val="24"/>
                <w:rtl/>
              </w:rPr>
              <w:t xml:space="preserve"> החל במילים "ימונה אחד" יבוא "ימונו שניים על פי הצעה של המועצה לשידורים</w:t>
            </w:r>
            <w:del w:id="3641" w:author="חגית " w:date="2017-03-06T20:10:00Z">
              <w:r w:rsidRPr="00694488" w:rsidDel="00C56A5E">
                <w:rPr>
                  <w:rFonts w:hint="cs"/>
                  <w:sz w:val="24"/>
                  <w:rtl/>
                </w:rPr>
                <w:delText xml:space="preserve"> מסחריים</w:delText>
              </w:r>
            </w:del>
            <w:r w:rsidRPr="00694488">
              <w:rPr>
                <w:rFonts w:hint="cs"/>
                <w:sz w:val="24"/>
                <w:rtl/>
              </w:rPr>
              <w:t>, ובלבד שאינם חברי המועצה האמורה";</w:t>
            </w:r>
          </w:p>
        </w:tc>
      </w:tr>
      <w:tr w:rsidR="005176DC" w:rsidRPr="00694488" w:rsidTr="00562DA8">
        <w:trPr>
          <w:cantSplit/>
        </w:trPr>
        <w:tc>
          <w:tcPr>
            <w:tcW w:w="1888" w:type="dxa"/>
            <w:gridSpan w:val="2"/>
          </w:tcPr>
          <w:p w:rsidR="005176DC" w:rsidRPr="00694488" w:rsidRDefault="005176DC" w:rsidP="00252321">
            <w:pPr>
              <w:pStyle w:val="TableSideHeading"/>
            </w:pPr>
          </w:p>
        </w:tc>
        <w:tc>
          <w:tcPr>
            <w:tcW w:w="559" w:type="dxa"/>
            <w:gridSpan w:val="2"/>
          </w:tcPr>
          <w:p w:rsidR="005176DC" w:rsidRPr="00694488" w:rsidRDefault="005176DC" w:rsidP="00252321">
            <w:pPr>
              <w:pStyle w:val="TableText"/>
              <w:ind w:right="0"/>
              <w:jc w:val="both"/>
            </w:pPr>
          </w:p>
        </w:tc>
        <w:tc>
          <w:tcPr>
            <w:tcW w:w="708" w:type="dxa"/>
            <w:gridSpan w:val="6"/>
          </w:tcPr>
          <w:p w:rsidR="005176DC" w:rsidRPr="00694488" w:rsidRDefault="005176DC" w:rsidP="00252321">
            <w:pPr>
              <w:pStyle w:val="TableText"/>
              <w:ind w:right="0"/>
              <w:jc w:val="both"/>
            </w:pPr>
          </w:p>
        </w:tc>
        <w:tc>
          <w:tcPr>
            <w:tcW w:w="624" w:type="dxa"/>
            <w:gridSpan w:val="2"/>
          </w:tcPr>
          <w:p w:rsidR="005176DC" w:rsidRPr="00694488" w:rsidRDefault="005176DC" w:rsidP="00252321">
            <w:pPr>
              <w:pStyle w:val="TableText"/>
              <w:ind w:right="0"/>
              <w:jc w:val="both"/>
            </w:pPr>
          </w:p>
        </w:tc>
        <w:tc>
          <w:tcPr>
            <w:tcW w:w="5909" w:type="dxa"/>
            <w:gridSpan w:val="14"/>
          </w:tcPr>
          <w:p w:rsidR="005176DC" w:rsidRPr="00694488" w:rsidRDefault="005176DC" w:rsidP="00C56A5E">
            <w:pPr>
              <w:pStyle w:val="TableBlock"/>
              <w:numPr>
                <w:ilvl w:val="0"/>
                <w:numId w:val="98"/>
              </w:numPr>
              <w:tabs>
                <w:tab w:val="clear" w:pos="1704"/>
              </w:tabs>
              <w:ind w:left="0"/>
              <w:rPr>
                <w:sz w:val="24"/>
                <w:rtl/>
              </w:rPr>
            </w:pPr>
            <w:r w:rsidRPr="00694488">
              <w:rPr>
                <w:rFonts w:hint="cs"/>
                <w:sz w:val="24"/>
                <w:rtl/>
              </w:rPr>
              <w:t xml:space="preserve">בפסקה (2), במקום </w:t>
            </w:r>
            <w:proofErr w:type="spellStart"/>
            <w:r w:rsidRPr="00694488">
              <w:rPr>
                <w:rFonts w:hint="cs"/>
                <w:sz w:val="24"/>
                <w:rtl/>
              </w:rPr>
              <w:t>הסיפה</w:t>
            </w:r>
            <w:proofErr w:type="spellEnd"/>
            <w:r w:rsidRPr="00694488">
              <w:rPr>
                <w:rFonts w:hint="cs"/>
                <w:sz w:val="24"/>
                <w:rtl/>
              </w:rPr>
              <w:t xml:space="preserve"> החל במילים "ימונו שניים" יבוא "ימונו ארבעה, על פי הצעת שר התקשורת לאחר שהתייעץ עם המועצה לשידורים </w:t>
            </w:r>
            <w:del w:id="3642" w:author="חגית " w:date="2017-03-06T20:10:00Z">
              <w:r w:rsidRPr="00694488" w:rsidDel="00C56A5E">
                <w:rPr>
                  <w:rFonts w:hint="cs"/>
                  <w:sz w:val="24"/>
                  <w:rtl/>
                </w:rPr>
                <w:delText>מסחריים</w:delText>
              </w:r>
            </w:del>
            <w:r w:rsidRPr="00694488">
              <w:rPr>
                <w:rFonts w:hint="cs"/>
                <w:sz w:val="24"/>
                <w:rtl/>
              </w:rPr>
              <w:t>";</w:t>
            </w:r>
          </w:p>
        </w:tc>
      </w:tr>
      <w:tr w:rsidR="005176DC" w:rsidRPr="00694488" w:rsidTr="00562DA8">
        <w:trPr>
          <w:cantSplit/>
          <w:trHeight w:val="60"/>
        </w:trPr>
        <w:tc>
          <w:tcPr>
            <w:tcW w:w="1888" w:type="dxa"/>
            <w:gridSpan w:val="2"/>
          </w:tcPr>
          <w:p w:rsidR="005176DC" w:rsidRPr="00694488" w:rsidRDefault="005176DC">
            <w:pPr>
              <w:pStyle w:val="TableSideHeading"/>
            </w:pPr>
          </w:p>
        </w:tc>
        <w:tc>
          <w:tcPr>
            <w:tcW w:w="559" w:type="dxa"/>
            <w:gridSpan w:val="2"/>
          </w:tcPr>
          <w:p w:rsidR="005176DC" w:rsidRPr="00694488" w:rsidRDefault="005176DC">
            <w:pPr>
              <w:pStyle w:val="TableText"/>
            </w:pPr>
          </w:p>
        </w:tc>
        <w:tc>
          <w:tcPr>
            <w:tcW w:w="7241" w:type="dxa"/>
            <w:gridSpan w:val="22"/>
          </w:tcPr>
          <w:p w:rsidR="005176DC" w:rsidRPr="00694488" w:rsidRDefault="005176DC" w:rsidP="00E3774B">
            <w:pPr>
              <w:pStyle w:val="TableBlock"/>
              <w:numPr>
                <w:ilvl w:val="0"/>
                <w:numId w:val="96"/>
              </w:numPr>
              <w:tabs>
                <w:tab w:val="clear" w:pos="1704"/>
              </w:tabs>
              <w:ind w:left="0"/>
            </w:pPr>
            <w:r w:rsidRPr="00694488">
              <w:rPr>
                <w:rFonts w:hint="cs"/>
                <w:rtl/>
              </w:rPr>
              <w:t xml:space="preserve">בסעיף 11(ב)- </w:t>
            </w:r>
          </w:p>
        </w:tc>
      </w:tr>
      <w:tr w:rsidR="005176DC" w:rsidRPr="00694488" w:rsidTr="00562DA8">
        <w:trPr>
          <w:cantSplit/>
          <w:trHeight w:val="60"/>
        </w:trPr>
        <w:tc>
          <w:tcPr>
            <w:tcW w:w="1888" w:type="dxa"/>
            <w:gridSpan w:val="2"/>
          </w:tcPr>
          <w:p w:rsidR="005176DC" w:rsidRPr="00694488" w:rsidRDefault="005176DC">
            <w:pPr>
              <w:pStyle w:val="TableSideHeading"/>
            </w:pPr>
          </w:p>
        </w:tc>
        <w:tc>
          <w:tcPr>
            <w:tcW w:w="559" w:type="dxa"/>
            <w:gridSpan w:val="2"/>
          </w:tcPr>
          <w:p w:rsidR="005176DC" w:rsidRPr="00694488" w:rsidRDefault="005176DC">
            <w:pPr>
              <w:pStyle w:val="TableText"/>
            </w:pPr>
          </w:p>
        </w:tc>
        <w:tc>
          <w:tcPr>
            <w:tcW w:w="708" w:type="dxa"/>
            <w:gridSpan w:val="6"/>
          </w:tcPr>
          <w:p w:rsidR="005176DC" w:rsidRPr="00694488" w:rsidRDefault="005176DC">
            <w:pPr>
              <w:pStyle w:val="TableText"/>
            </w:pPr>
          </w:p>
        </w:tc>
        <w:tc>
          <w:tcPr>
            <w:tcW w:w="6533" w:type="dxa"/>
            <w:gridSpan w:val="16"/>
          </w:tcPr>
          <w:p w:rsidR="005176DC" w:rsidRPr="00694488" w:rsidRDefault="005176DC" w:rsidP="00C56A5E">
            <w:pPr>
              <w:pStyle w:val="TableBlock"/>
              <w:numPr>
                <w:ilvl w:val="0"/>
                <w:numId w:val="122"/>
              </w:numPr>
              <w:tabs>
                <w:tab w:val="left" w:pos="624"/>
              </w:tabs>
            </w:pPr>
            <w:r w:rsidRPr="00694488">
              <w:rPr>
                <w:rFonts w:hint="cs"/>
                <w:sz w:val="24"/>
                <w:rtl/>
              </w:rPr>
              <w:t>בפסקה</w:t>
            </w:r>
            <w:r w:rsidRPr="00694488">
              <w:rPr>
                <w:rFonts w:hint="cs"/>
                <w:rtl/>
              </w:rPr>
              <w:t xml:space="preserve"> (1), במקום "לחוק הרשות </w:t>
            </w:r>
            <w:proofErr w:type="spellStart"/>
            <w:r w:rsidRPr="00694488">
              <w:rPr>
                <w:rFonts w:hint="cs"/>
                <w:rtl/>
              </w:rPr>
              <w:t>השניה</w:t>
            </w:r>
            <w:proofErr w:type="spellEnd"/>
            <w:r w:rsidRPr="00694488">
              <w:rPr>
                <w:rFonts w:hint="cs"/>
                <w:rtl/>
              </w:rPr>
              <w:t xml:space="preserve">" יבוא "לחוק </w:t>
            </w:r>
            <w:r w:rsidRPr="00694488">
              <w:rPr>
                <w:rFonts w:hint="cs"/>
                <w:sz w:val="24"/>
                <w:rtl/>
              </w:rPr>
              <w:t xml:space="preserve">השידורים </w:t>
            </w:r>
            <w:del w:id="3643" w:author="חגית " w:date="2017-03-06T20:10:00Z">
              <w:r w:rsidRPr="00694488" w:rsidDel="00C56A5E">
                <w:rPr>
                  <w:rFonts w:hint="cs"/>
                  <w:sz w:val="24"/>
                  <w:rtl/>
                </w:rPr>
                <w:delText xml:space="preserve">המסחריים </w:delText>
              </w:r>
            </w:del>
            <w:r w:rsidRPr="00694488">
              <w:rPr>
                <w:rFonts w:hint="cs"/>
                <w:sz w:val="24"/>
                <w:rtl/>
              </w:rPr>
              <w:t>הניתנים לציבור";</w:t>
            </w:r>
          </w:p>
        </w:tc>
      </w:tr>
      <w:tr w:rsidR="005176DC" w:rsidRPr="00694488" w:rsidTr="00562DA8">
        <w:trPr>
          <w:cantSplit/>
          <w:trHeight w:val="60"/>
        </w:trPr>
        <w:tc>
          <w:tcPr>
            <w:tcW w:w="1888" w:type="dxa"/>
            <w:gridSpan w:val="2"/>
          </w:tcPr>
          <w:p w:rsidR="005176DC" w:rsidRPr="00694488" w:rsidRDefault="005176DC" w:rsidP="00093C56">
            <w:pPr>
              <w:pStyle w:val="TableSideHeading"/>
            </w:pPr>
          </w:p>
        </w:tc>
        <w:tc>
          <w:tcPr>
            <w:tcW w:w="559" w:type="dxa"/>
            <w:gridSpan w:val="2"/>
          </w:tcPr>
          <w:p w:rsidR="005176DC" w:rsidRPr="00694488" w:rsidRDefault="005176DC" w:rsidP="000C4789">
            <w:pPr>
              <w:pStyle w:val="TableText"/>
            </w:pPr>
          </w:p>
        </w:tc>
        <w:tc>
          <w:tcPr>
            <w:tcW w:w="708" w:type="dxa"/>
            <w:gridSpan w:val="6"/>
          </w:tcPr>
          <w:p w:rsidR="005176DC" w:rsidRPr="00694488" w:rsidRDefault="005176DC">
            <w:pPr>
              <w:pStyle w:val="TableText"/>
            </w:pPr>
          </w:p>
        </w:tc>
        <w:tc>
          <w:tcPr>
            <w:tcW w:w="6533" w:type="dxa"/>
            <w:gridSpan w:val="16"/>
          </w:tcPr>
          <w:p w:rsidR="005176DC" w:rsidRPr="00694488" w:rsidRDefault="005176DC" w:rsidP="000C4789">
            <w:pPr>
              <w:pStyle w:val="TableBlock"/>
              <w:numPr>
                <w:ilvl w:val="0"/>
                <w:numId w:val="122"/>
              </w:numPr>
              <w:tabs>
                <w:tab w:val="left" w:pos="624"/>
              </w:tabs>
              <w:rPr>
                <w:sz w:val="24"/>
                <w:rtl/>
              </w:rPr>
            </w:pPr>
            <w:r w:rsidRPr="00694488">
              <w:rPr>
                <w:rFonts w:hint="cs"/>
                <w:sz w:val="24"/>
                <w:rtl/>
              </w:rPr>
              <w:t>בפסקה (2), במקום "לחוק הבזק" יבוא "לחוק התקשורת".</w:t>
            </w:r>
          </w:p>
        </w:tc>
      </w:tr>
      <w:tr w:rsidR="005176DC" w:rsidRPr="00694488" w:rsidTr="00562DA8">
        <w:trPr>
          <w:cantSplit/>
        </w:trPr>
        <w:tc>
          <w:tcPr>
            <w:tcW w:w="1888" w:type="dxa"/>
            <w:gridSpan w:val="2"/>
          </w:tcPr>
          <w:p w:rsidR="005176DC" w:rsidRPr="00694488" w:rsidRDefault="005176DC" w:rsidP="00E20855">
            <w:pPr>
              <w:pStyle w:val="TableSideHeading"/>
              <w:ind w:right="0"/>
            </w:pPr>
            <w:r w:rsidRPr="00694488">
              <w:rPr>
                <w:rFonts w:hint="cs"/>
                <w:rtl/>
              </w:rPr>
              <w:t>תיקון חוק סיווג, סימון ואיסור שידורים מזיקים</w:t>
            </w:r>
          </w:p>
        </w:tc>
        <w:tc>
          <w:tcPr>
            <w:tcW w:w="559" w:type="dxa"/>
            <w:gridSpan w:val="2"/>
          </w:tcPr>
          <w:p w:rsidR="005176DC" w:rsidRPr="00694488" w:rsidRDefault="005176DC" w:rsidP="00E20855">
            <w:pPr>
              <w:pStyle w:val="TableText"/>
              <w:keepLines w:val="0"/>
              <w:numPr>
                <w:ilvl w:val="0"/>
                <w:numId w:val="1"/>
              </w:numPr>
            </w:pPr>
          </w:p>
        </w:tc>
        <w:tc>
          <w:tcPr>
            <w:tcW w:w="7241" w:type="dxa"/>
            <w:gridSpan w:val="22"/>
          </w:tcPr>
          <w:p w:rsidR="005176DC" w:rsidRPr="00694488" w:rsidRDefault="005176DC" w:rsidP="00E20855">
            <w:pPr>
              <w:pStyle w:val="TableBlock"/>
            </w:pPr>
            <w:r w:rsidRPr="00694488">
              <w:rPr>
                <w:rFonts w:hint="cs"/>
                <w:rtl/>
              </w:rPr>
              <w:t xml:space="preserve">בחוק סיווג, סימון ואיסור שידורים מזיקים, </w:t>
            </w:r>
            <w:proofErr w:type="spellStart"/>
            <w:r w:rsidRPr="00694488">
              <w:rPr>
                <w:rFonts w:hint="cs"/>
                <w:rtl/>
              </w:rPr>
              <w:t>התשס"א</w:t>
            </w:r>
            <w:proofErr w:type="spellEnd"/>
            <w:r w:rsidRPr="00694488">
              <w:rPr>
                <w:rFonts w:hint="cs"/>
                <w:rtl/>
              </w:rPr>
              <w:t xml:space="preserve"> </w:t>
            </w:r>
            <w:r w:rsidRPr="00694488">
              <w:rPr>
                <w:rtl/>
              </w:rPr>
              <w:t>–</w:t>
            </w:r>
            <w:r w:rsidRPr="00694488">
              <w:rPr>
                <w:rFonts w:hint="cs"/>
                <w:rtl/>
              </w:rPr>
              <w:t xml:space="preserve"> 2001</w:t>
            </w:r>
            <w:r w:rsidRPr="00694488">
              <w:rPr>
                <w:rStyle w:val="a6"/>
                <w:rtl/>
              </w:rPr>
              <w:footnoteReference w:id="38"/>
            </w:r>
            <w:r w:rsidRPr="00694488">
              <w:rPr>
                <w:rFonts w:hint="cs"/>
                <w:rtl/>
              </w:rPr>
              <w:t xml:space="preserve"> -</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241" w:type="dxa"/>
            <w:gridSpan w:val="22"/>
          </w:tcPr>
          <w:p w:rsidR="005176DC" w:rsidRPr="00694488" w:rsidRDefault="005176DC" w:rsidP="00E20855">
            <w:pPr>
              <w:pStyle w:val="TableBlock"/>
              <w:numPr>
                <w:ilvl w:val="0"/>
                <w:numId w:val="94"/>
              </w:numPr>
              <w:tabs>
                <w:tab w:val="clear" w:pos="1704"/>
              </w:tabs>
              <w:ind w:left="0"/>
            </w:pPr>
            <w:r w:rsidRPr="00694488">
              <w:rPr>
                <w:rFonts w:hint="cs"/>
                <w:rtl/>
              </w:rPr>
              <w:t xml:space="preserve">בסעיף 1 </w:t>
            </w:r>
            <w:r w:rsidRPr="00694488">
              <w:rPr>
                <w:rtl/>
              </w:rPr>
              <w:t>–</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533" w:type="dxa"/>
            <w:gridSpan w:val="16"/>
          </w:tcPr>
          <w:p w:rsidR="005176DC" w:rsidRPr="00694488" w:rsidRDefault="005176DC" w:rsidP="00E20855">
            <w:pPr>
              <w:pStyle w:val="TableBlock"/>
              <w:numPr>
                <w:ilvl w:val="0"/>
                <w:numId w:val="43"/>
              </w:numPr>
              <w:tabs>
                <w:tab w:val="left" w:pos="624"/>
              </w:tabs>
            </w:pPr>
            <w:r w:rsidRPr="00694488">
              <w:rPr>
                <w:rFonts w:hint="cs"/>
                <w:rtl/>
              </w:rPr>
              <w:t xml:space="preserve">ההגדרה </w:t>
            </w:r>
            <w:r w:rsidRPr="00694488">
              <w:rPr>
                <w:rtl/>
              </w:rPr>
              <w:t>"</w:t>
            </w:r>
            <w:r w:rsidRPr="00694488">
              <w:rPr>
                <w:rFonts w:hint="cs"/>
                <w:rtl/>
              </w:rPr>
              <w:t xml:space="preserve">חוק הבזק" </w:t>
            </w:r>
            <w:r w:rsidRPr="00694488">
              <w:rPr>
                <w:rtl/>
              </w:rPr>
              <w:t>–</w:t>
            </w:r>
            <w:r w:rsidRPr="00694488">
              <w:rPr>
                <w:rFonts w:hint="cs"/>
                <w:rtl/>
              </w:rPr>
              <w:t xml:space="preserve"> תימחק;  </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533" w:type="dxa"/>
            <w:gridSpan w:val="16"/>
          </w:tcPr>
          <w:p w:rsidR="005176DC" w:rsidRPr="00694488" w:rsidRDefault="005176DC" w:rsidP="00E20855">
            <w:pPr>
              <w:pStyle w:val="TableBlock"/>
              <w:numPr>
                <w:ilvl w:val="0"/>
                <w:numId w:val="43"/>
              </w:numPr>
              <w:tabs>
                <w:tab w:val="left" w:pos="624"/>
              </w:tabs>
            </w:pPr>
            <w:r w:rsidRPr="00694488">
              <w:rPr>
                <w:rFonts w:hint="cs"/>
                <w:rtl/>
              </w:rPr>
              <w:t xml:space="preserve">במקום ההגדרה "חוק הרשות </w:t>
            </w:r>
            <w:proofErr w:type="spellStart"/>
            <w:r w:rsidRPr="00694488">
              <w:rPr>
                <w:rFonts w:hint="cs"/>
                <w:rtl/>
              </w:rPr>
              <w:t>השניה</w:t>
            </w:r>
            <w:proofErr w:type="spellEnd"/>
            <w:r w:rsidRPr="00694488">
              <w:rPr>
                <w:rFonts w:hint="cs"/>
                <w:rtl/>
              </w:rPr>
              <w:t xml:space="preserve">" יבוא: </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pPr>
          </w:p>
        </w:tc>
        <w:tc>
          <w:tcPr>
            <w:tcW w:w="708" w:type="dxa"/>
            <w:gridSpan w:val="6"/>
          </w:tcPr>
          <w:p w:rsidR="005176DC" w:rsidRPr="00694488" w:rsidRDefault="005176DC" w:rsidP="00E20855">
            <w:pPr>
              <w:pStyle w:val="TableText"/>
            </w:pPr>
          </w:p>
        </w:tc>
        <w:tc>
          <w:tcPr>
            <w:tcW w:w="624" w:type="dxa"/>
            <w:gridSpan w:val="2"/>
          </w:tcPr>
          <w:p w:rsidR="005176DC" w:rsidRPr="00694488" w:rsidRDefault="005176DC" w:rsidP="00E20855">
            <w:pPr>
              <w:pStyle w:val="TableText"/>
            </w:pPr>
          </w:p>
        </w:tc>
        <w:tc>
          <w:tcPr>
            <w:tcW w:w="5909" w:type="dxa"/>
            <w:gridSpan w:val="14"/>
          </w:tcPr>
          <w:p w:rsidR="005176DC" w:rsidRPr="00694488" w:rsidRDefault="005176DC" w:rsidP="00C56A5E">
            <w:pPr>
              <w:pStyle w:val="TableBlockOutdent"/>
            </w:pPr>
            <w:r w:rsidRPr="00694488">
              <w:rPr>
                <w:rtl/>
              </w:rPr>
              <w:t>""</w:t>
            </w:r>
            <w:r w:rsidRPr="00694488">
              <w:rPr>
                <w:rFonts w:hint="cs"/>
                <w:sz w:val="24"/>
                <w:rtl/>
              </w:rPr>
              <w:t xml:space="preserve">חוק השידורים </w:t>
            </w:r>
            <w:del w:id="3644" w:author="חגית " w:date="2017-03-06T20:10:00Z">
              <w:r w:rsidRPr="00694488" w:rsidDel="00C56A5E">
                <w:rPr>
                  <w:rFonts w:hint="cs"/>
                  <w:sz w:val="24"/>
                  <w:rtl/>
                </w:rPr>
                <w:delText xml:space="preserve">המסחריים </w:delText>
              </w:r>
            </w:del>
            <w:r w:rsidRPr="00694488">
              <w:rPr>
                <w:rFonts w:hint="cs"/>
                <w:sz w:val="24"/>
                <w:rtl/>
              </w:rPr>
              <w:t xml:space="preserve">הניתנים לציבור" - חוק השידורים </w:t>
            </w:r>
            <w:del w:id="3645" w:author="חגית " w:date="2017-03-06T20:10:00Z">
              <w:r w:rsidRPr="00694488" w:rsidDel="00C56A5E">
                <w:rPr>
                  <w:rFonts w:hint="cs"/>
                  <w:sz w:val="24"/>
                  <w:rtl/>
                </w:rPr>
                <w:delText xml:space="preserve">המסחריים </w:delText>
              </w:r>
            </w:del>
            <w:r w:rsidRPr="00694488">
              <w:rPr>
                <w:rFonts w:hint="cs"/>
                <w:sz w:val="24"/>
                <w:rtl/>
              </w:rPr>
              <w:t>הניתנים לציבור, התש"ן-1990;</w:t>
            </w:r>
          </w:p>
        </w:tc>
      </w:tr>
      <w:tr w:rsidR="005176DC" w:rsidRPr="00694488" w:rsidTr="00562DA8">
        <w:trPr>
          <w:cantSplit/>
          <w:trHeight w:val="60"/>
        </w:trPr>
        <w:tc>
          <w:tcPr>
            <w:tcW w:w="1888" w:type="dxa"/>
            <w:gridSpan w:val="2"/>
          </w:tcPr>
          <w:p w:rsidR="005176DC" w:rsidRPr="00694488" w:rsidRDefault="005176DC">
            <w:pPr>
              <w:pStyle w:val="TableSideHeading"/>
            </w:pPr>
          </w:p>
        </w:tc>
        <w:tc>
          <w:tcPr>
            <w:tcW w:w="559" w:type="dxa"/>
            <w:gridSpan w:val="2"/>
          </w:tcPr>
          <w:p w:rsidR="005176DC" w:rsidRPr="00694488" w:rsidRDefault="005176DC">
            <w:pPr>
              <w:pStyle w:val="TableText"/>
            </w:pPr>
          </w:p>
        </w:tc>
        <w:tc>
          <w:tcPr>
            <w:tcW w:w="708" w:type="dxa"/>
            <w:gridSpan w:val="6"/>
          </w:tcPr>
          <w:p w:rsidR="005176DC" w:rsidRPr="00694488" w:rsidRDefault="005176DC">
            <w:pPr>
              <w:pStyle w:val="TableText"/>
            </w:pPr>
          </w:p>
        </w:tc>
        <w:tc>
          <w:tcPr>
            <w:tcW w:w="624" w:type="dxa"/>
            <w:gridSpan w:val="2"/>
          </w:tcPr>
          <w:p w:rsidR="005176DC" w:rsidRPr="00694488" w:rsidRDefault="005176DC">
            <w:pPr>
              <w:pStyle w:val="TableText"/>
            </w:pPr>
          </w:p>
        </w:tc>
        <w:tc>
          <w:tcPr>
            <w:tcW w:w="5909" w:type="dxa"/>
            <w:gridSpan w:val="14"/>
          </w:tcPr>
          <w:p w:rsidR="005176DC" w:rsidRPr="00694488" w:rsidRDefault="005176DC">
            <w:pPr>
              <w:pStyle w:val="TableBlock"/>
            </w:pPr>
            <w:r w:rsidRPr="00694488">
              <w:rPr>
                <w:rFonts w:hint="cs"/>
                <w:rtl/>
              </w:rPr>
              <w:t xml:space="preserve">"חוק התקשורת" </w:t>
            </w:r>
            <w:r w:rsidRPr="00694488">
              <w:rPr>
                <w:rtl/>
              </w:rPr>
              <w:t>–</w:t>
            </w:r>
            <w:r w:rsidRPr="00694488">
              <w:rPr>
                <w:rFonts w:hint="cs"/>
                <w:rtl/>
              </w:rPr>
              <w:t xml:space="preserve"> חוק התקשורת (בזק ושידורים), </w:t>
            </w:r>
            <w:proofErr w:type="spellStart"/>
            <w:r w:rsidRPr="00694488">
              <w:rPr>
                <w:rFonts w:hint="cs"/>
                <w:rtl/>
              </w:rPr>
              <w:t>התשמ"ב</w:t>
            </w:r>
            <w:proofErr w:type="spellEnd"/>
            <w:r w:rsidRPr="00694488">
              <w:rPr>
                <w:rFonts w:hint="cs"/>
                <w:rtl/>
              </w:rPr>
              <w:t xml:space="preserve"> </w:t>
            </w:r>
            <w:r w:rsidRPr="00694488">
              <w:rPr>
                <w:rtl/>
              </w:rPr>
              <w:t>–</w:t>
            </w:r>
            <w:r w:rsidRPr="00694488">
              <w:rPr>
                <w:rFonts w:hint="cs"/>
                <w:rtl/>
              </w:rPr>
              <w:t xml:space="preserve"> 1982;";</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533" w:type="dxa"/>
            <w:gridSpan w:val="16"/>
          </w:tcPr>
          <w:p w:rsidR="005176DC" w:rsidRPr="00694488" w:rsidRDefault="005176DC" w:rsidP="00C56A5E">
            <w:pPr>
              <w:pStyle w:val="TableBlock"/>
              <w:numPr>
                <w:ilvl w:val="0"/>
                <w:numId w:val="43"/>
              </w:numPr>
              <w:tabs>
                <w:tab w:val="left" w:pos="624"/>
              </w:tabs>
            </w:pPr>
            <w:r w:rsidRPr="00694488">
              <w:rPr>
                <w:rFonts w:hint="cs"/>
                <w:rtl/>
              </w:rPr>
              <w:t>בהגדרה "</w:t>
            </w:r>
            <w:proofErr w:type="spellStart"/>
            <w:r w:rsidRPr="00694488">
              <w:rPr>
                <w:rFonts w:hint="cs"/>
                <w:rtl/>
              </w:rPr>
              <w:t>מישדר</w:t>
            </w:r>
            <w:proofErr w:type="spellEnd"/>
            <w:r w:rsidRPr="00694488">
              <w:rPr>
                <w:rFonts w:hint="cs"/>
                <w:rtl/>
              </w:rPr>
              <w:t>", "פרסומת" או "</w:t>
            </w:r>
            <w:proofErr w:type="spellStart"/>
            <w:r w:rsidRPr="00694488">
              <w:rPr>
                <w:rFonts w:hint="cs"/>
                <w:rtl/>
              </w:rPr>
              <w:t>מישדר</w:t>
            </w:r>
            <w:proofErr w:type="spellEnd"/>
            <w:r w:rsidRPr="00694488">
              <w:rPr>
                <w:rFonts w:hint="cs"/>
                <w:rtl/>
              </w:rPr>
              <w:t xml:space="preserve"> פרסומת", "קדימון", במקום "חוק הבזק" יבוא "חוק התקשורת" ובמקום "חוק הרשות </w:t>
            </w:r>
            <w:proofErr w:type="spellStart"/>
            <w:r w:rsidRPr="00694488">
              <w:rPr>
                <w:rFonts w:hint="cs"/>
                <w:rtl/>
              </w:rPr>
              <w:t>השניה</w:t>
            </w:r>
            <w:proofErr w:type="spellEnd"/>
            <w:r w:rsidRPr="00694488">
              <w:rPr>
                <w:rFonts w:hint="cs"/>
                <w:rtl/>
              </w:rPr>
              <w:t xml:space="preserve">" יבוא "חוק השידורים </w:t>
            </w:r>
            <w:del w:id="3646" w:author="חגית " w:date="2017-03-06T20:10:00Z">
              <w:r w:rsidRPr="00694488" w:rsidDel="00C56A5E">
                <w:rPr>
                  <w:rFonts w:hint="cs"/>
                  <w:rtl/>
                </w:rPr>
                <w:delText xml:space="preserve">המסחריים </w:delText>
              </w:r>
            </w:del>
            <w:r w:rsidRPr="00694488">
              <w:rPr>
                <w:rFonts w:hint="cs"/>
                <w:rtl/>
              </w:rPr>
              <w:t>הניתנים לציבור";</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533" w:type="dxa"/>
            <w:gridSpan w:val="16"/>
          </w:tcPr>
          <w:p w:rsidR="005176DC" w:rsidRPr="00694488" w:rsidRDefault="005176DC" w:rsidP="00E20855">
            <w:pPr>
              <w:pStyle w:val="TableBlock"/>
              <w:numPr>
                <w:ilvl w:val="0"/>
                <w:numId w:val="43"/>
              </w:numPr>
              <w:tabs>
                <w:tab w:val="left" w:pos="624"/>
              </w:tabs>
              <w:rPr>
                <w:rtl/>
              </w:rPr>
            </w:pPr>
            <w:r w:rsidRPr="00694488">
              <w:rPr>
                <w:rFonts w:hint="cs"/>
                <w:rtl/>
              </w:rPr>
              <w:t>אחרי ההגדרה "הועדה" יבוא:</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pPr>
          </w:p>
        </w:tc>
        <w:tc>
          <w:tcPr>
            <w:tcW w:w="708" w:type="dxa"/>
            <w:gridSpan w:val="6"/>
          </w:tcPr>
          <w:p w:rsidR="005176DC" w:rsidRPr="00694488" w:rsidRDefault="005176DC" w:rsidP="00E20855">
            <w:pPr>
              <w:pStyle w:val="TableText"/>
            </w:pPr>
          </w:p>
        </w:tc>
        <w:tc>
          <w:tcPr>
            <w:tcW w:w="624" w:type="dxa"/>
            <w:gridSpan w:val="2"/>
          </w:tcPr>
          <w:p w:rsidR="005176DC" w:rsidRPr="00694488" w:rsidRDefault="005176DC" w:rsidP="00E20855">
            <w:pPr>
              <w:pStyle w:val="TableText"/>
            </w:pPr>
          </w:p>
        </w:tc>
        <w:tc>
          <w:tcPr>
            <w:tcW w:w="5909" w:type="dxa"/>
            <w:gridSpan w:val="14"/>
          </w:tcPr>
          <w:p w:rsidR="005176DC" w:rsidRPr="00694488" w:rsidRDefault="005176DC" w:rsidP="00C56A5E">
            <w:pPr>
              <w:pStyle w:val="TableBlockOutdent"/>
              <w:rPr>
                <w:rtl/>
              </w:rPr>
            </w:pPr>
            <w:r w:rsidRPr="00694488">
              <w:rPr>
                <w:rtl/>
              </w:rPr>
              <w:t>""</w:t>
            </w:r>
            <w:r w:rsidRPr="00694488">
              <w:rPr>
                <w:rFonts w:hint="cs"/>
                <w:snapToGrid/>
                <w:rtl/>
              </w:rPr>
              <w:t>הרשות"</w:t>
            </w:r>
            <w:r w:rsidRPr="00694488">
              <w:rPr>
                <w:snapToGrid/>
                <w:rtl/>
              </w:rPr>
              <w:t xml:space="preserve"> </w:t>
            </w:r>
            <w:r w:rsidRPr="00694488">
              <w:rPr>
                <w:rFonts w:hint="cs"/>
                <w:snapToGrid/>
                <w:rtl/>
              </w:rPr>
              <w:t xml:space="preserve">- </w:t>
            </w:r>
            <w:r w:rsidRPr="00694488">
              <w:rPr>
                <w:snapToGrid/>
                <w:rtl/>
              </w:rPr>
              <w:t xml:space="preserve">הרשות </w:t>
            </w:r>
            <w:r w:rsidRPr="00694488">
              <w:rPr>
                <w:rFonts w:hint="cs"/>
                <w:snapToGrid/>
                <w:rtl/>
              </w:rPr>
              <w:t xml:space="preserve">לשידורים </w:t>
            </w:r>
            <w:del w:id="3647" w:author="חגית " w:date="2017-03-06T20:10:00Z">
              <w:r w:rsidRPr="00694488" w:rsidDel="00C56A5E">
                <w:rPr>
                  <w:rFonts w:hint="cs"/>
                  <w:snapToGrid/>
                  <w:rtl/>
                </w:rPr>
                <w:delText xml:space="preserve">מסחריים </w:delText>
              </w:r>
            </w:del>
            <w:r w:rsidRPr="00C56A5E">
              <w:rPr>
                <w:rFonts w:hint="cs"/>
                <w:snapToGrid/>
                <w:rtl/>
              </w:rPr>
              <w:t>כהגדרתה בחוק</w:t>
            </w:r>
            <w:r w:rsidRPr="00694488">
              <w:rPr>
                <w:rFonts w:hint="cs"/>
                <w:snapToGrid/>
                <w:rtl/>
              </w:rPr>
              <w:t xml:space="preserve"> התקשורת;"</w:t>
            </w:r>
            <w:r w:rsidRPr="00694488">
              <w:rPr>
                <w:rFonts w:hint="cs"/>
                <w:rtl/>
              </w:rPr>
              <w:t>;</w:t>
            </w:r>
            <w:r>
              <w:rPr>
                <w:rFonts w:hint="cs"/>
                <w:rtl/>
              </w:rPr>
              <w:t xml:space="preserve"> </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241" w:type="dxa"/>
            <w:gridSpan w:val="22"/>
          </w:tcPr>
          <w:p w:rsidR="005176DC" w:rsidRPr="00694488" w:rsidRDefault="005176DC" w:rsidP="00E20855">
            <w:pPr>
              <w:pStyle w:val="TableBlock"/>
              <w:numPr>
                <w:ilvl w:val="0"/>
                <w:numId w:val="94"/>
              </w:numPr>
              <w:tabs>
                <w:tab w:val="clear" w:pos="1704"/>
              </w:tabs>
              <w:ind w:left="0"/>
            </w:pPr>
            <w:r w:rsidRPr="00694488">
              <w:rPr>
                <w:rFonts w:hint="cs"/>
                <w:rtl/>
              </w:rPr>
              <w:t xml:space="preserve">בסעיף 4 </w:t>
            </w:r>
            <w:r w:rsidRPr="00694488">
              <w:rPr>
                <w:rtl/>
              </w:rPr>
              <w:t>–</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533" w:type="dxa"/>
            <w:gridSpan w:val="16"/>
          </w:tcPr>
          <w:p w:rsidR="005176DC" w:rsidRPr="00694488" w:rsidRDefault="005176DC" w:rsidP="00E20855">
            <w:pPr>
              <w:pStyle w:val="TableBlock"/>
              <w:numPr>
                <w:ilvl w:val="0"/>
                <w:numId w:val="41"/>
              </w:numPr>
              <w:tabs>
                <w:tab w:val="left" w:pos="624"/>
              </w:tabs>
            </w:pPr>
            <w:r w:rsidRPr="00694488">
              <w:rPr>
                <w:rFonts w:hint="cs"/>
                <w:rtl/>
              </w:rPr>
              <w:t xml:space="preserve">בסעיף קטן (א) </w:t>
            </w:r>
            <w:r w:rsidRPr="00694488">
              <w:rPr>
                <w:rtl/>
              </w:rPr>
              <w:t>–</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24" w:type="dxa"/>
            <w:gridSpan w:val="2"/>
          </w:tcPr>
          <w:p w:rsidR="005176DC" w:rsidRPr="00694488" w:rsidRDefault="005176DC" w:rsidP="00E20855">
            <w:pPr>
              <w:pStyle w:val="TableText"/>
              <w:ind w:right="0"/>
              <w:jc w:val="both"/>
            </w:pPr>
          </w:p>
        </w:tc>
        <w:tc>
          <w:tcPr>
            <w:tcW w:w="5909" w:type="dxa"/>
            <w:gridSpan w:val="14"/>
          </w:tcPr>
          <w:p w:rsidR="005176DC" w:rsidRPr="00694488" w:rsidRDefault="005176DC" w:rsidP="00C56A5E">
            <w:pPr>
              <w:pStyle w:val="TableBlock"/>
              <w:numPr>
                <w:ilvl w:val="0"/>
                <w:numId w:val="95"/>
              </w:numPr>
              <w:tabs>
                <w:tab w:val="clear" w:pos="1704"/>
              </w:tabs>
              <w:ind w:left="0"/>
            </w:pPr>
            <w:r w:rsidRPr="00694488">
              <w:rPr>
                <w:rFonts w:hint="cs"/>
                <w:rtl/>
              </w:rPr>
              <w:t xml:space="preserve">בפסקה (2), במקום "חוק הרשות </w:t>
            </w:r>
            <w:proofErr w:type="spellStart"/>
            <w:r w:rsidRPr="00694488">
              <w:rPr>
                <w:rFonts w:hint="cs"/>
                <w:rtl/>
              </w:rPr>
              <w:t>השניה</w:t>
            </w:r>
            <w:proofErr w:type="spellEnd"/>
            <w:r w:rsidRPr="00694488">
              <w:rPr>
                <w:rFonts w:hint="cs"/>
                <w:rtl/>
              </w:rPr>
              <w:t xml:space="preserve">" יבוא "חוק השידורים </w:t>
            </w:r>
            <w:del w:id="3648" w:author="חגית " w:date="2017-03-06T20:10:00Z">
              <w:r w:rsidRPr="00694488" w:rsidDel="00C56A5E">
                <w:rPr>
                  <w:rFonts w:hint="cs"/>
                  <w:rtl/>
                </w:rPr>
                <w:delText xml:space="preserve">המסחריים </w:delText>
              </w:r>
            </w:del>
            <w:r w:rsidRPr="00694488">
              <w:rPr>
                <w:rFonts w:hint="cs"/>
                <w:rtl/>
              </w:rPr>
              <w:t>הניתנים לציבור";</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24" w:type="dxa"/>
            <w:gridSpan w:val="2"/>
          </w:tcPr>
          <w:p w:rsidR="005176DC" w:rsidRPr="00694488" w:rsidRDefault="005176DC" w:rsidP="00E20855">
            <w:pPr>
              <w:pStyle w:val="TableText"/>
              <w:ind w:right="0"/>
              <w:jc w:val="both"/>
            </w:pPr>
          </w:p>
        </w:tc>
        <w:tc>
          <w:tcPr>
            <w:tcW w:w="5909" w:type="dxa"/>
            <w:gridSpan w:val="14"/>
          </w:tcPr>
          <w:p w:rsidR="005176DC" w:rsidRPr="00694488" w:rsidRDefault="005176DC" w:rsidP="00E20855">
            <w:pPr>
              <w:pStyle w:val="TableBlock"/>
              <w:numPr>
                <w:ilvl w:val="0"/>
                <w:numId w:val="95"/>
              </w:numPr>
              <w:tabs>
                <w:tab w:val="clear" w:pos="1704"/>
              </w:tabs>
              <w:ind w:left="0"/>
              <w:rPr>
                <w:rtl/>
              </w:rPr>
            </w:pPr>
            <w:r w:rsidRPr="00694488">
              <w:rPr>
                <w:rFonts w:hint="cs"/>
                <w:rtl/>
              </w:rPr>
              <w:t xml:space="preserve">בפסקה (3) -  </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pPr>
          </w:p>
        </w:tc>
        <w:tc>
          <w:tcPr>
            <w:tcW w:w="708" w:type="dxa"/>
            <w:gridSpan w:val="6"/>
          </w:tcPr>
          <w:p w:rsidR="005176DC" w:rsidRPr="00694488" w:rsidRDefault="005176DC" w:rsidP="00E20855">
            <w:pPr>
              <w:pStyle w:val="TableText"/>
            </w:pPr>
          </w:p>
        </w:tc>
        <w:tc>
          <w:tcPr>
            <w:tcW w:w="624" w:type="dxa"/>
            <w:gridSpan w:val="2"/>
          </w:tcPr>
          <w:p w:rsidR="005176DC" w:rsidRPr="00694488" w:rsidRDefault="005176DC" w:rsidP="00E20855">
            <w:pPr>
              <w:pStyle w:val="TableText"/>
            </w:pPr>
          </w:p>
        </w:tc>
        <w:tc>
          <w:tcPr>
            <w:tcW w:w="30" w:type="dxa"/>
          </w:tcPr>
          <w:p w:rsidR="005176DC" w:rsidRPr="00694488" w:rsidRDefault="005176DC" w:rsidP="00E20855">
            <w:pPr>
              <w:pStyle w:val="TableText"/>
            </w:pPr>
          </w:p>
        </w:tc>
        <w:tc>
          <w:tcPr>
            <w:tcW w:w="5879" w:type="dxa"/>
            <w:gridSpan w:val="13"/>
          </w:tcPr>
          <w:p w:rsidR="005176DC" w:rsidRPr="00694488" w:rsidRDefault="005176DC" w:rsidP="00E20855">
            <w:pPr>
              <w:pStyle w:val="TableBlock"/>
              <w:numPr>
                <w:ilvl w:val="1"/>
                <w:numId w:val="95"/>
              </w:numPr>
              <w:tabs>
                <w:tab w:val="clear" w:pos="2784"/>
              </w:tabs>
              <w:ind w:left="0"/>
            </w:pPr>
            <w:r w:rsidRPr="00694488">
              <w:rPr>
                <w:rFonts w:hint="cs"/>
                <w:rtl/>
              </w:rPr>
              <w:t xml:space="preserve">בפסקת משנה (א), במקום "לחוק הבזק" יבוא "לחוק התקשורת", ובמקום </w:t>
            </w:r>
            <w:proofErr w:type="spellStart"/>
            <w:r w:rsidRPr="00694488">
              <w:rPr>
                <w:rFonts w:hint="cs"/>
                <w:sz w:val="24"/>
                <w:rtl/>
              </w:rPr>
              <w:t>הסיפה</w:t>
            </w:r>
            <w:proofErr w:type="spellEnd"/>
            <w:r w:rsidRPr="00694488">
              <w:rPr>
                <w:rFonts w:hint="cs"/>
                <w:sz w:val="24"/>
                <w:rtl/>
              </w:rPr>
              <w:t xml:space="preserve"> החל במילים "בסעיף 6א" יבוא "בחוק האמור";</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pPr>
          </w:p>
        </w:tc>
        <w:tc>
          <w:tcPr>
            <w:tcW w:w="708" w:type="dxa"/>
            <w:gridSpan w:val="6"/>
          </w:tcPr>
          <w:p w:rsidR="005176DC" w:rsidRPr="00694488" w:rsidRDefault="005176DC" w:rsidP="00E20855">
            <w:pPr>
              <w:pStyle w:val="TableText"/>
            </w:pPr>
          </w:p>
        </w:tc>
        <w:tc>
          <w:tcPr>
            <w:tcW w:w="624" w:type="dxa"/>
            <w:gridSpan w:val="2"/>
          </w:tcPr>
          <w:p w:rsidR="005176DC" w:rsidRPr="00694488" w:rsidRDefault="005176DC" w:rsidP="00E20855">
            <w:pPr>
              <w:pStyle w:val="TableText"/>
            </w:pPr>
          </w:p>
        </w:tc>
        <w:tc>
          <w:tcPr>
            <w:tcW w:w="30" w:type="dxa"/>
          </w:tcPr>
          <w:p w:rsidR="005176DC" w:rsidRPr="00694488" w:rsidRDefault="005176DC" w:rsidP="00E20855">
            <w:pPr>
              <w:pStyle w:val="TableText"/>
            </w:pPr>
          </w:p>
        </w:tc>
        <w:tc>
          <w:tcPr>
            <w:tcW w:w="5879" w:type="dxa"/>
            <w:gridSpan w:val="13"/>
          </w:tcPr>
          <w:p w:rsidR="005176DC" w:rsidRPr="00694488" w:rsidRDefault="005176DC" w:rsidP="00E20855">
            <w:pPr>
              <w:pStyle w:val="TableBlock"/>
              <w:numPr>
                <w:ilvl w:val="1"/>
                <w:numId w:val="95"/>
              </w:numPr>
              <w:tabs>
                <w:tab w:val="clear" w:pos="2784"/>
              </w:tabs>
              <w:ind w:left="0"/>
              <w:rPr>
                <w:rtl/>
              </w:rPr>
            </w:pPr>
            <w:r w:rsidRPr="00694488">
              <w:rPr>
                <w:rFonts w:hint="cs"/>
                <w:rtl/>
              </w:rPr>
              <w:t>בפסקת משנה (ב), במקום "לחוק הבזק" יבוא "לחוק התקשורת", והמילים "בסעיף 6מג" - יימחקו;</w:t>
            </w:r>
          </w:p>
        </w:tc>
      </w:tr>
      <w:tr w:rsidR="005176DC" w:rsidRPr="00694488" w:rsidTr="00562DA8">
        <w:trPr>
          <w:cantSplit/>
        </w:trPr>
        <w:tc>
          <w:tcPr>
            <w:tcW w:w="1888" w:type="dxa"/>
            <w:gridSpan w:val="2"/>
          </w:tcPr>
          <w:p w:rsidR="005176DC" w:rsidRPr="00694488" w:rsidRDefault="005176DC" w:rsidP="00E20855">
            <w:pPr>
              <w:pStyle w:val="TableSideHeading"/>
              <w:ind w:right="0"/>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533" w:type="dxa"/>
            <w:gridSpan w:val="16"/>
          </w:tcPr>
          <w:p w:rsidR="005176DC" w:rsidRPr="00694488" w:rsidRDefault="005176DC" w:rsidP="00E20855">
            <w:pPr>
              <w:pStyle w:val="TableBlock"/>
              <w:numPr>
                <w:ilvl w:val="0"/>
                <w:numId w:val="41"/>
              </w:numPr>
              <w:tabs>
                <w:tab w:val="left" w:pos="624"/>
              </w:tabs>
            </w:pPr>
            <w:r w:rsidRPr="00694488">
              <w:rPr>
                <w:rFonts w:hint="cs"/>
                <w:rtl/>
              </w:rPr>
              <w:t xml:space="preserve">בסעיף קטן (ב) </w:t>
            </w:r>
            <w:r w:rsidRPr="00694488">
              <w:rPr>
                <w:rtl/>
              </w:rPr>
              <w:t>–</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24" w:type="dxa"/>
            <w:gridSpan w:val="2"/>
          </w:tcPr>
          <w:p w:rsidR="005176DC" w:rsidRPr="00694488" w:rsidRDefault="005176DC" w:rsidP="00E20855">
            <w:pPr>
              <w:pStyle w:val="TableText"/>
              <w:ind w:right="0"/>
              <w:jc w:val="both"/>
            </w:pPr>
          </w:p>
        </w:tc>
        <w:tc>
          <w:tcPr>
            <w:tcW w:w="5909" w:type="dxa"/>
            <w:gridSpan w:val="14"/>
          </w:tcPr>
          <w:p w:rsidR="005176DC" w:rsidRPr="00694488" w:rsidRDefault="005176DC" w:rsidP="00C56A5E">
            <w:pPr>
              <w:pStyle w:val="TableBlock"/>
              <w:numPr>
                <w:ilvl w:val="0"/>
                <w:numId w:val="42"/>
              </w:numPr>
              <w:tabs>
                <w:tab w:val="left" w:pos="624"/>
              </w:tabs>
              <w:rPr>
                <w:sz w:val="24"/>
              </w:rPr>
            </w:pPr>
            <w:r w:rsidRPr="00694488">
              <w:rPr>
                <w:rFonts w:hint="cs"/>
                <w:sz w:val="24"/>
                <w:rtl/>
              </w:rPr>
              <w:t xml:space="preserve">בפסקה (2), במקום "סעיף 5(ב)(10) לחוק הרשות </w:t>
            </w:r>
            <w:proofErr w:type="spellStart"/>
            <w:r w:rsidRPr="00694488">
              <w:rPr>
                <w:rFonts w:hint="cs"/>
                <w:sz w:val="24"/>
                <w:rtl/>
              </w:rPr>
              <w:t>השניה</w:t>
            </w:r>
            <w:proofErr w:type="spellEnd"/>
            <w:r w:rsidRPr="00694488">
              <w:rPr>
                <w:rFonts w:hint="cs"/>
                <w:sz w:val="24"/>
                <w:rtl/>
              </w:rPr>
              <w:t xml:space="preserve">" יבוא "סעיף 5(א1) לחוק השידורים </w:t>
            </w:r>
            <w:del w:id="3649" w:author="חגית " w:date="2017-03-06T20:10:00Z">
              <w:r w:rsidRPr="00694488" w:rsidDel="00C56A5E">
                <w:rPr>
                  <w:rFonts w:hint="cs"/>
                  <w:sz w:val="24"/>
                  <w:rtl/>
                </w:rPr>
                <w:delText xml:space="preserve">המסחריים </w:delText>
              </w:r>
            </w:del>
            <w:r w:rsidRPr="00694488">
              <w:rPr>
                <w:rFonts w:hint="cs"/>
                <w:sz w:val="24"/>
                <w:rtl/>
              </w:rPr>
              <w:t>הניתנים לציבור";</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24" w:type="dxa"/>
            <w:gridSpan w:val="2"/>
          </w:tcPr>
          <w:p w:rsidR="005176DC" w:rsidRPr="00694488" w:rsidRDefault="005176DC" w:rsidP="00E20855">
            <w:pPr>
              <w:pStyle w:val="TableText"/>
              <w:ind w:right="0"/>
              <w:jc w:val="both"/>
            </w:pPr>
          </w:p>
        </w:tc>
        <w:tc>
          <w:tcPr>
            <w:tcW w:w="5909" w:type="dxa"/>
            <w:gridSpan w:val="14"/>
          </w:tcPr>
          <w:p w:rsidR="005176DC" w:rsidRPr="00694488" w:rsidRDefault="005176DC" w:rsidP="00E20855">
            <w:pPr>
              <w:pStyle w:val="TableBlock"/>
              <w:numPr>
                <w:ilvl w:val="0"/>
                <w:numId w:val="42"/>
              </w:numPr>
              <w:tabs>
                <w:tab w:val="left" w:pos="624"/>
              </w:tabs>
              <w:rPr>
                <w:sz w:val="24"/>
                <w:rtl/>
              </w:rPr>
            </w:pPr>
            <w:r w:rsidRPr="00694488">
              <w:rPr>
                <w:rFonts w:hint="cs"/>
                <w:sz w:val="24"/>
                <w:rtl/>
              </w:rPr>
              <w:t>בפסקה (3), במקום "המועצה" יבוא "הרשות" ובמקום "סעיף 6ה(1)(ד) לחוק הבזק" יבוא "סעיף 6ד1(1) לחוק התקשורת";</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241" w:type="dxa"/>
            <w:gridSpan w:val="22"/>
          </w:tcPr>
          <w:p w:rsidR="005176DC" w:rsidRPr="00694488" w:rsidRDefault="005176DC" w:rsidP="00C56A5E">
            <w:pPr>
              <w:pStyle w:val="TableBlock"/>
              <w:numPr>
                <w:ilvl w:val="0"/>
                <w:numId w:val="94"/>
              </w:numPr>
              <w:tabs>
                <w:tab w:val="clear" w:pos="1704"/>
              </w:tabs>
              <w:ind w:left="0"/>
              <w:rPr>
                <w:sz w:val="24"/>
              </w:rPr>
            </w:pPr>
            <w:r w:rsidRPr="00694488">
              <w:rPr>
                <w:rFonts w:hint="cs"/>
                <w:sz w:val="24"/>
                <w:rtl/>
              </w:rPr>
              <w:t xml:space="preserve">בסעיף 4א(ה), במקום "חוק הרשות </w:t>
            </w:r>
            <w:proofErr w:type="spellStart"/>
            <w:r w:rsidRPr="00694488">
              <w:rPr>
                <w:rFonts w:hint="cs"/>
                <w:sz w:val="24"/>
                <w:rtl/>
              </w:rPr>
              <w:t>השניה</w:t>
            </w:r>
            <w:proofErr w:type="spellEnd"/>
            <w:r w:rsidRPr="00694488">
              <w:rPr>
                <w:rFonts w:hint="cs"/>
                <w:sz w:val="24"/>
                <w:rtl/>
              </w:rPr>
              <w:t xml:space="preserve">, בידי המועצה כהגדרתה בחוק האמור" יבוא "חוק התקשורת וחוק השידורים </w:t>
            </w:r>
            <w:del w:id="3650" w:author="חגית " w:date="2017-03-06T20:10:00Z">
              <w:r w:rsidRPr="00694488" w:rsidDel="00C56A5E">
                <w:rPr>
                  <w:rFonts w:hint="cs"/>
                  <w:sz w:val="24"/>
                  <w:rtl/>
                </w:rPr>
                <w:delText xml:space="preserve">המסחריים </w:delText>
              </w:r>
            </w:del>
            <w:r w:rsidRPr="00694488">
              <w:rPr>
                <w:rFonts w:hint="cs"/>
                <w:sz w:val="24"/>
                <w:rtl/>
              </w:rPr>
              <w:t>הניתנים לציבור, בידי המועצה כהגדרתה בחוק התקשורת".</w:t>
            </w:r>
          </w:p>
        </w:tc>
      </w:tr>
      <w:tr w:rsidR="005176DC" w:rsidRPr="00694488" w:rsidTr="00562DA8">
        <w:trPr>
          <w:cantSplit/>
        </w:trPr>
        <w:tc>
          <w:tcPr>
            <w:tcW w:w="1888" w:type="dxa"/>
            <w:gridSpan w:val="2"/>
          </w:tcPr>
          <w:p w:rsidR="005176DC" w:rsidRPr="00694488" w:rsidRDefault="005176DC" w:rsidP="00E20855">
            <w:pPr>
              <w:pStyle w:val="TableSideHeading"/>
              <w:ind w:right="0"/>
            </w:pPr>
            <w:r w:rsidRPr="00694488">
              <w:rPr>
                <w:rFonts w:hint="cs"/>
                <w:rtl/>
              </w:rPr>
              <w:t>תיקון חוק שידורי טלוויזיה מהכנסת</w:t>
            </w:r>
          </w:p>
        </w:tc>
        <w:tc>
          <w:tcPr>
            <w:tcW w:w="559" w:type="dxa"/>
            <w:gridSpan w:val="2"/>
          </w:tcPr>
          <w:p w:rsidR="005176DC" w:rsidRPr="00694488" w:rsidRDefault="005176DC" w:rsidP="00E20855">
            <w:pPr>
              <w:pStyle w:val="TableText"/>
              <w:keepLines w:val="0"/>
              <w:numPr>
                <w:ilvl w:val="0"/>
                <w:numId w:val="1"/>
              </w:numPr>
            </w:pPr>
          </w:p>
        </w:tc>
        <w:tc>
          <w:tcPr>
            <w:tcW w:w="7241" w:type="dxa"/>
            <w:gridSpan w:val="22"/>
          </w:tcPr>
          <w:p w:rsidR="005176DC" w:rsidRPr="00694488" w:rsidRDefault="005176DC" w:rsidP="00C56A5E">
            <w:pPr>
              <w:pStyle w:val="TableBlock"/>
            </w:pPr>
            <w:r w:rsidRPr="00694488">
              <w:rPr>
                <w:rFonts w:hint="cs"/>
                <w:rtl/>
              </w:rPr>
              <w:t>בחוק שידורי טלוויזיה מהכנסת, התשס"ד-2003</w:t>
            </w:r>
            <w:r w:rsidRPr="00694488">
              <w:rPr>
                <w:rStyle w:val="a6"/>
                <w:rtl/>
              </w:rPr>
              <w:footnoteReference w:id="39"/>
            </w:r>
            <w:r w:rsidRPr="00694488">
              <w:rPr>
                <w:rFonts w:hint="cs"/>
                <w:rtl/>
              </w:rPr>
              <w:t xml:space="preserve"> , בסעיף 8(2)(ה), בפסקת משנה (2), במקום "חוק הרשות </w:t>
            </w:r>
            <w:proofErr w:type="spellStart"/>
            <w:r w:rsidRPr="00694488">
              <w:rPr>
                <w:rFonts w:hint="cs"/>
                <w:rtl/>
              </w:rPr>
              <w:t>השניה</w:t>
            </w:r>
            <w:proofErr w:type="spellEnd"/>
            <w:r w:rsidRPr="00694488">
              <w:rPr>
                <w:rFonts w:hint="cs"/>
                <w:rtl/>
              </w:rPr>
              <w:t xml:space="preserve"> לטלוויזיה ורדיו" יבוא "חוק השידורים </w:t>
            </w:r>
            <w:del w:id="3651" w:author="חגית " w:date="2017-03-06T20:11:00Z">
              <w:r w:rsidRPr="00694488" w:rsidDel="00C56A5E">
                <w:rPr>
                  <w:rFonts w:hint="cs"/>
                  <w:rtl/>
                </w:rPr>
                <w:delText xml:space="preserve">המסחריים </w:delText>
              </w:r>
            </w:del>
            <w:r w:rsidRPr="00694488">
              <w:rPr>
                <w:rFonts w:hint="cs"/>
                <w:rtl/>
              </w:rPr>
              <w:t>הניתנים לציבור";</w:t>
            </w:r>
          </w:p>
        </w:tc>
      </w:tr>
      <w:tr w:rsidR="005176DC" w:rsidRPr="00694488" w:rsidTr="00562DA8">
        <w:trPr>
          <w:cantSplit/>
        </w:trPr>
        <w:tc>
          <w:tcPr>
            <w:tcW w:w="1888" w:type="dxa"/>
            <w:gridSpan w:val="2"/>
          </w:tcPr>
          <w:p w:rsidR="005176DC" w:rsidRPr="00694488" w:rsidRDefault="005176DC" w:rsidP="00E20855">
            <w:pPr>
              <w:pStyle w:val="TableSideHeading"/>
              <w:ind w:right="0"/>
            </w:pPr>
            <w:r w:rsidRPr="00694488">
              <w:rPr>
                <w:rFonts w:hint="cs"/>
                <w:rtl/>
              </w:rPr>
              <w:t>תיקון חוק שידורי טלוויזיה (כתוביות ושפת סימנים)</w:t>
            </w:r>
          </w:p>
        </w:tc>
        <w:tc>
          <w:tcPr>
            <w:tcW w:w="559" w:type="dxa"/>
            <w:gridSpan w:val="2"/>
          </w:tcPr>
          <w:p w:rsidR="005176DC" w:rsidRPr="00694488" w:rsidRDefault="005176DC" w:rsidP="00E20855">
            <w:pPr>
              <w:pStyle w:val="TableText"/>
              <w:keepLines w:val="0"/>
              <w:numPr>
                <w:ilvl w:val="0"/>
                <w:numId w:val="1"/>
              </w:numPr>
            </w:pPr>
          </w:p>
        </w:tc>
        <w:tc>
          <w:tcPr>
            <w:tcW w:w="7241" w:type="dxa"/>
            <w:gridSpan w:val="22"/>
          </w:tcPr>
          <w:p w:rsidR="005176DC" w:rsidRPr="00694488" w:rsidRDefault="005176DC" w:rsidP="00E20855">
            <w:pPr>
              <w:pStyle w:val="TableBlock"/>
            </w:pPr>
            <w:r w:rsidRPr="00694488">
              <w:rPr>
                <w:rFonts w:hint="cs"/>
                <w:rtl/>
              </w:rPr>
              <w:t>בחוק שידורי טלוויזיה (</w:t>
            </w:r>
            <w:r w:rsidRPr="00694488">
              <w:rPr>
                <w:rFonts w:hint="cs"/>
                <w:rtl/>
                <w:lang w:eastAsia="en-US"/>
              </w:rPr>
              <w:t>כתוביות ושפת סימנים), התשס"ה-2005</w:t>
            </w:r>
            <w:r w:rsidRPr="00694488">
              <w:rPr>
                <w:rStyle w:val="a6"/>
                <w:rtl/>
                <w:lang w:eastAsia="en-US"/>
              </w:rPr>
              <w:footnoteReference w:id="40"/>
            </w:r>
            <w:r w:rsidRPr="00694488">
              <w:rPr>
                <w:rFonts w:hint="cs"/>
                <w:rtl/>
                <w:lang w:eastAsia="en-US"/>
              </w:rPr>
              <w:t xml:space="preserve"> -</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241" w:type="dxa"/>
            <w:gridSpan w:val="22"/>
          </w:tcPr>
          <w:p w:rsidR="005176DC" w:rsidRPr="00694488" w:rsidRDefault="005176DC" w:rsidP="00E20855">
            <w:pPr>
              <w:pStyle w:val="TableBlock"/>
              <w:numPr>
                <w:ilvl w:val="0"/>
                <w:numId w:val="102"/>
              </w:numPr>
              <w:tabs>
                <w:tab w:val="clear" w:pos="1704"/>
              </w:tabs>
              <w:ind w:left="0"/>
            </w:pPr>
            <w:r w:rsidRPr="00694488">
              <w:rPr>
                <w:rFonts w:hint="cs"/>
                <w:rtl/>
              </w:rPr>
              <w:t xml:space="preserve">בסעיף 1 </w:t>
            </w:r>
            <w:r>
              <w:rPr>
                <w:rFonts w:hint="cs"/>
                <w:rtl/>
              </w:rPr>
              <w:t>-</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533" w:type="dxa"/>
            <w:gridSpan w:val="16"/>
          </w:tcPr>
          <w:p w:rsidR="005176DC" w:rsidRPr="00694488" w:rsidRDefault="005176DC" w:rsidP="00E20855">
            <w:pPr>
              <w:pStyle w:val="TableBlock"/>
              <w:numPr>
                <w:ilvl w:val="0"/>
                <w:numId w:val="72"/>
              </w:numPr>
              <w:tabs>
                <w:tab w:val="clear" w:pos="1704"/>
              </w:tabs>
              <w:ind w:left="0"/>
            </w:pPr>
            <w:r w:rsidRPr="00694488">
              <w:rPr>
                <w:rFonts w:hint="cs"/>
                <w:rtl/>
              </w:rPr>
              <w:t xml:space="preserve">בהגדרה "גוף מפקח" - </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24" w:type="dxa"/>
            <w:gridSpan w:val="2"/>
          </w:tcPr>
          <w:p w:rsidR="005176DC" w:rsidRPr="00694488" w:rsidRDefault="005176DC" w:rsidP="00E20855">
            <w:pPr>
              <w:pStyle w:val="TableText"/>
              <w:ind w:right="0"/>
              <w:jc w:val="both"/>
            </w:pPr>
          </w:p>
        </w:tc>
        <w:tc>
          <w:tcPr>
            <w:tcW w:w="5909" w:type="dxa"/>
            <w:gridSpan w:val="14"/>
          </w:tcPr>
          <w:p w:rsidR="005176DC" w:rsidRPr="00694488" w:rsidRDefault="005176DC">
            <w:pPr>
              <w:pStyle w:val="TableBlock"/>
              <w:numPr>
                <w:ilvl w:val="2"/>
                <w:numId w:val="39"/>
              </w:numPr>
              <w:tabs>
                <w:tab w:val="clear" w:pos="2604"/>
              </w:tabs>
              <w:ind w:left="0"/>
              <w:pPrChange w:id="3652" w:author="חגית " w:date="2017-03-06T20:11:00Z">
                <w:pPr>
                  <w:pStyle w:val="TableBlock"/>
                  <w:numPr>
                    <w:ilvl w:val="2"/>
                    <w:numId w:val="39"/>
                  </w:numPr>
                  <w:tabs>
                    <w:tab w:val="num" w:pos="2604"/>
                  </w:tabs>
                  <w:ind w:left="1980"/>
                </w:pPr>
              </w:pPrChange>
            </w:pPr>
            <w:r w:rsidRPr="00694488">
              <w:rPr>
                <w:rFonts w:hint="cs"/>
                <w:rtl/>
              </w:rPr>
              <w:t xml:space="preserve">בפסקה (2), במקום "חוק הרשות </w:t>
            </w:r>
            <w:proofErr w:type="spellStart"/>
            <w:r w:rsidRPr="00694488">
              <w:rPr>
                <w:rFonts w:hint="cs"/>
                <w:rtl/>
              </w:rPr>
              <w:t>השניה</w:t>
            </w:r>
            <w:proofErr w:type="spellEnd"/>
            <w:r w:rsidRPr="00694488">
              <w:rPr>
                <w:rFonts w:hint="cs"/>
                <w:rtl/>
              </w:rPr>
              <w:t xml:space="preserve">" יבוא "חוק השידורים </w:t>
            </w:r>
            <w:del w:id="3653" w:author="חגית " w:date="2017-03-06T20:11:00Z">
              <w:r w:rsidRPr="00694488" w:rsidDel="00C56A5E">
                <w:rPr>
                  <w:rFonts w:hint="cs"/>
                  <w:rtl/>
                </w:rPr>
                <w:delText xml:space="preserve">המסחריים </w:delText>
              </w:r>
            </w:del>
            <w:r w:rsidRPr="00694488">
              <w:rPr>
                <w:rFonts w:hint="cs"/>
                <w:rtl/>
              </w:rPr>
              <w:t xml:space="preserve">הניתנים לציבור", ובמקום "מועצת הרשות </w:t>
            </w:r>
            <w:proofErr w:type="spellStart"/>
            <w:r w:rsidRPr="00694488">
              <w:rPr>
                <w:rFonts w:hint="cs"/>
                <w:rtl/>
              </w:rPr>
              <w:t>השניה</w:t>
            </w:r>
            <w:proofErr w:type="spellEnd"/>
            <w:r w:rsidRPr="00694488">
              <w:rPr>
                <w:rFonts w:hint="cs"/>
                <w:rtl/>
              </w:rPr>
              <w:t xml:space="preserve"> לטלוויזיה ורדיו" יבוא "המועצה לשידורים </w:t>
            </w:r>
            <w:del w:id="3654" w:author="חגית " w:date="2017-03-06T20:11:00Z">
              <w:r w:rsidRPr="00694488" w:rsidDel="00C56A5E">
                <w:rPr>
                  <w:rFonts w:hint="cs"/>
                  <w:rtl/>
                </w:rPr>
                <w:delText>מסחריים</w:delText>
              </w:r>
            </w:del>
            <w:r w:rsidRPr="00694488">
              <w:rPr>
                <w:rFonts w:hint="cs"/>
                <w:rtl/>
              </w:rPr>
              <w:t>";</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24" w:type="dxa"/>
            <w:gridSpan w:val="2"/>
          </w:tcPr>
          <w:p w:rsidR="005176DC" w:rsidRPr="00694488" w:rsidRDefault="005176DC" w:rsidP="00E20855">
            <w:pPr>
              <w:pStyle w:val="TableText"/>
              <w:ind w:right="0"/>
              <w:jc w:val="both"/>
            </w:pPr>
          </w:p>
        </w:tc>
        <w:tc>
          <w:tcPr>
            <w:tcW w:w="5909" w:type="dxa"/>
            <w:gridSpan w:val="14"/>
          </w:tcPr>
          <w:p w:rsidR="005176DC" w:rsidRPr="00694488" w:rsidRDefault="005176DC" w:rsidP="00C56A5E">
            <w:pPr>
              <w:pStyle w:val="TableBlock"/>
              <w:numPr>
                <w:ilvl w:val="2"/>
                <w:numId w:val="39"/>
              </w:numPr>
              <w:tabs>
                <w:tab w:val="clear" w:pos="2604"/>
              </w:tabs>
              <w:ind w:left="0"/>
              <w:rPr>
                <w:rtl/>
              </w:rPr>
            </w:pPr>
            <w:r w:rsidRPr="00694488">
              <w:rPr>
                <w:rFonts w:hint="cs"/>
                <w:rtl/>
              </w:rPr>
              <w:t xml:space="preserve">בפסקה (3), במקום "המועצה לשידורי כבלים ולשידורי </w:t>
            </w:r>
            <w:proofErr w:type="spellStart"/>
            <w:r w:rsidRPr="00694488">
              <w:rPr>
                <w:rFonts w:hint="cs"/>
                <w:rtl/>
              </w:rPr>
              <w:t>לווין</w:t>
            </w:r>
            <w:proofErr w:type="spellEnd"/>
            <w:r w:rsidRPr="00694488">
              <w:rPr>
                <w:rFonts w:hint="cs"/>
                <w:rtl/>
              </w:rPr>
              <w:t xml:space="preserve">" יבוא "המועצה לשידורים </w:t>
            </w:r>
            <w:del w:id="3655" w:author="חגית " w:date="2017-03-06T20:11:00Z">
              <w:r w:rsidRPr="00694488" w:rsidDel="00C56A5E">
                <w:rPr>
                  <w:rFonts w:hint="cs"/>
                  <w:rtl/>
                </w:rPr>
                <w:delText>מסחריים</w:delText>
              </w:r>
            </w:del>
            <w:r w:rsidRPr="00694488">
              <w:rPr>
                <w:rFonts w:hint="cs"/>
                <w:rtl/>
              </w:rPr>
              <w:t xml:space="preserve">"; </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24" w:type="dxa"/>
            <w:gridSpan w:val="2"/>
          </w:tcPr>
          <w:p w:rsidR="005176DC" w:rsidRPr="00694488" w:rsidRDefault="005176DC" w:rsidP="00E20855">
            <w:pPr>
              <w:pStyle w:val="TableText"/>
              <w:ind w:right="0"/>
              <w:jc w:val="both"/>
            </w:pPr>
          </w:p>
        </w:tc>
        <w:tc>
          <w:tcPr>
            <w:tcW w:w="5909" w:type="dxa"/>
            <w:gridSpan w:val="14"/>
          </w:tcPr>
          <w:p w:rsidR="005176DC" w:rsidRPr="00694488" w:rsidRDefault="005176DC" w:rsidP="00C56A5E">
            <w:pPr>
              <w:pStyle w:val="TableBlock"/>
              <w:numPr>
                <w:ilvl w:val="2"/>
                <w:numId w:val="39"/>
              </w:numPr>
              <w:tabs>
                <w:tab w:val="clear" w:pos="2604"/>
              </w:tabs>
              <w:ind w:left="0"/>
              <w:rPr>
                <w:rtl/>
              </w:rPr>
            </w:pPr>
            <w:r w:rsidRPr="00694488">
              <w:rPr>
                <w:rFonts w:hint="cs"/>
                <w:rtl/>
              </w:rPr>
              <w:t xml:space="preserve">בפסקה (4), במקום "חוק הרשות </w:t>
            </w:r>
            <w:proofErr w:type="spellStart"/>
            <w:r w:rsidRPr="00694488">
              <w:rPr>
                <w:rFonts w:hint="cs"/>
                <w:rtl/>
              </w:rPr>
              <w:t>השניה</w:t>
            </w:r>
            <w:proofErr w:type="spellEnd"/>
            <w:r w:rsidRPr="00694488">
              <w:rPr>
                <w:rFonts w:hint="cs"/>
                <w:rtl/>
              </w:rPr>
              <w:t xml:space="preserve">" יבוא "חוק השידורים </w:t>
            </w:r>
            <w:del w:id="3656" w:author="חגית " w:date="2017-03-06T20:11:00Z">
              <w:r w:rsidRPr="00694488" w:rsidDel="00C56A5E">
                <w:rPr>
                  <w:rFonts w:hint="cs"/>
                  <w:rtl/>
                </w:rPr>
                <w:delText xml:space="preserve">המסחריים </w:delText>
              </w:r>
            </w:del>
            <w:r w:rsidRPr="00694488">
              <w:rPr>
                <w:rFonts w:hint="cs"/>
                <w:rtl/>
              </w:rPr>
              <w:t xml:space="preserve">הניתנים לציבור"; </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24" w:type="dxa"/>
            <w:gridSpan w:val="2"/>
          </w:tcPr>
          <w:p w:rsidR="005176DC" w:rsidRPr="00694488" w:rsidRDefault="005176DC" w:rsidP="00E20855">
            <w:pPr>
              <w:pStyle w:val="TableText"/>
              <w:ind w:right="0"/>
              <w:jc w:val="both"/>
            </w:pPr>
          </w:p>
        </w:tc>
        <w:tc>
          <w:tcPr>
            <w:tcW w:w="5909" w:type="dxa"/>
            <w:gridSpan w:val="14"/>
          </w:tcPr>
          <w:p w:rsidR="005176DC" w:rsidRDefault="005176DC" w:rsidP="00C56A5E">
            <w:pPr>
              <w:pStyle w:val="TableBlock"/>
              <w:numPr>
                <w:ilvl w:val="2"/>
                <w:numId w:val="39"/>
              </w:numPr>
              <w:tabs>
                <w:tab w:val="clear" w:pos="2604"/>
              </w:tabs>
              <w:ind w:left="0"/>
            </w:pPr>
            <w:r w:rsidRPr="00694488">
              <w:rPr>
                <w:rFonts w:hint="cs"/>
                <w:rtl/>
              </w:rPr>
              <w:t xml:space="preserve">בפסקה (5), במקום "המועצה לשידורי כבלים ולשידורי </w:t>
            </w:r>
            <w:proofErr w:type="spellStart"/>
            <w:r w:rsidRPr="00694488">
              <w:rPr>
                <w:rFonts w:hint="cs"/>
                <w:rtl/>
              </w:rPr>
              <w:t>לווין</w:t>
            </w:r>
            <w:proofErr w:type="spellEnd"/>
            <w:r w:rsidRPr="00694488">
              <w:rPr>
                <w:rFonts w:hint="cs"/>
                <w:rtl/>
              </w:rPr>
              <w:t xml:space="preserve">" יבוא "המועצה לשידורים </w:t>
            </w:r>
            <w:del w:id="3657" w:author="חגית " w:date="2017-03-06T20:11:00Z">
              <w:r w:rsidRPr="00694488" w:rsidDel="00C56A5E">
                <w:rPr>
                  <w:rFonts w:hint="cs"/>
                  <w:rtl/>
                </w:rPr>
                <w:delText>מסחריים</w:delText>
              </w:r>
            </w:del>
            <w:r w:rsidRPr="00694488">
              <w:rPr>
                <w:rFonts w:hint="cs"/>
                <w:rtl/>
              </w:rPr>
              <w:t>";</w:t>
            </w:r>
          </w:p>
          <w:p w:rsidR="005176DC" w:rsidRPr="00694488" w:rsidRDefault="005176DC" w:rsidP="00C56A5E">
            <w:pPr>
              <w:pStyle w:val="TableBlock"/>
              <w:numPr>
                <w:ilvl w:val="2"/>
                <w:numId w:val="39"/>
              </w:numPr>
              <w:tabs>
                <w:tab w:val="clear" w:pos="2604"/>
              </w:tabs>
              <w:ind w:left="0"/>
              <w:rPr>
                <w:rtl/>
              </w:rPr>
            </w:pPr>
            <w:r w:rsidRPr="00382474">
              <w:rPr>
                <w:rFonts w:hint="cs"/>
                <w:rtl/>
              </w:rPr>
              <w:t xml:space="preserve">בפסקה (6), במקום "המועצה לשידורי כבלים ולשידורי </w:t>
            </w:r>
            <w:proofErr w:type="spellStart"/>
            <w:r w:rsidRPr="00382474">
              <w:rPr>
                <w:rFonts w:hint="cs"/>
                <w:rtl/>
              </w:rPr>
              <w:t>לווין</w:t>
            </w:r>
            <w:proofErr w:type="spellEnd"/>
            <w:r w:rsidRPr="00382474">
              <w:rPr>
                <w:rFonts w:hint="cs"/>
                <w:rtl/>
              </w:rPr>
              <w:t xml:space="preserve">" יבוא "המועצה לשידורים </w:t>
            </w:r>
            <w:del w:id="3658" w:author="חגית " w:date="2017-03-06T20:11:00Z">
              <w:r w:rsidRPr="00382474" w:rsidDel="00C56A5E">
                <w:rPr>
                  <w:rFonts w:hint="cs"/>
                  <w:rtl/>
                </w:rPr>
                <w:delText>מסחריים</w:delText>
              </w:r>
            </w:del>
            <w:r w:rsidRPr="00382474">
              <w:rPr>
                <w:rFonts w:hint="cs"/>
                <w:rtl/>
              </w:rPr>
              <w:t>";</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533" w:type="dxa"/>
            <w:gridSpan w:val="16"/>
          </w:tcPr>
          <w:p w:rsidR="005176DC" w:rsidRPr="00694488" w:rsidRDefault="005176DC" w:rsidP="009E4FD7">
            <w:pPr>
              <w:pStyle w:val="TableBlock"/>
              <w:numPr>
                <w:ilvl w:val="0"/>
                <w:numId w:val="72"/>
              </w:numPr>
              <w:tabs>
                <w:tab w:val="clear" w:pos="1704"/>
              </w:tabs>
              <w:ind w:left="0"/>
            </w:pPr>
            <w:r w:rsidRPr="00694488">
              <w:rPr>
                <w:rFonts w:hint="cs"/>
                <w:rtl/>
              </w:rPr>
              <w:t xml:space="preserve">בהגדרה "ועדת התיאום", במקום "לחוק הרשות </w:t>
            </w:r>
            <w:proofErr w:type="spellStart"/>
            <w:r>
              <w:rPr>
                <w:rFonts w:hint="cs"/>
                <w:rtl/>
              </w:rPr>
              <w:t>השניה</w:t>
            </w:r>
            <w:proofErr w:type="spellEnd"/>
            <w:r>
              <w:rPr>
                <w:rFonts w:hint="cs"/>
                <w:rtl/>
              </w:rPr>
              <w:t xml:space="preserve">" יבוא "לחוק השידורים </w:t>
            </w:r>
            <w:del w:id="3659" w:author="חגית " w:date="2017-03-07T15:18:00Z">
              <w:r w:rsidDel="009E4FD7">
                <w:rPr>
                  <w:rFonts w:hint="cs"/>
                  <w:rtl/>
                </w:rPr>
                <w:delText>המסחר</w:delText>
              </w:r>
              <w:r w:rsidRPr="00694488" w:rsidDel="009E4FD7">
                <w:rPr>
                  <w:rFonts w:hint="cs"/>
                  <w:rtl/>
                </w:rPr>
                <w:delText xml:space="preserve">יים </w:delText>
              </w:r>
            </w:del>
            <w:r w:rsidRPr="00694488">
              <w:rPr>
                <w:rFonts w:hint="cs"/>
                <w:rtl/>
              </w:rPr>
              <w:t xml:space="preserve">הניתנים לציבור"; </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533" w:type="dxa"/>
            <w:gridSpan w:val="16"/>
          </w:tcPr>
          <w:p w:rsidR="005176DC" w:rsidRPr="00694488" w:rsidRDefault="005176DC" w:rsidP="00E20855">
            <w:pPr>
              <w:pStyle w:val="TableBlock"/>
              <w:numPr>
                <w:ilvl w:val="0"/>
                <w:numId w:val="72"/>
              </w:numPr>
              <w:tabs>
                <w:tab w:val="clear" w:pos="1704"/>
              </w:tabs>
              <w:ind w:left="0"/>
            </w:pPr>
            <w:r w:rsidRPr="00694488">
              <w:rPr>
                <w:rFonts w:hint="cs"/>
                <w:rtl/>
              </w:rPr>
              <w:t xml:space="preserve">ההגדרה "חוק הרשות </w:t>
            </w:r>
            <w:proofErr w:type="spellStart"/>
            <w:r w:rsidRPr="00694488">
              <w:rPr>
                <w:rFonts w:hint="cs"/>
                <w:rtl/>
              </w:rPr>
              <w:t>השניה</w:t>
            </w:r>
            <w:proofErr w:type="spellEnd"/>
            <w:r w:rsidRPr="00694488">
              <w:rPr>
                <w:rFonts w:hint="cs"/>
                <w:rtl/>
              </w:rPr>
              <w:t xml:space="preserve">" </w:t>
            </w:r>
            <w:r w:rsidRPr="00694488">
              <w:rPr>
                <w:rtl/>
              </w:rPr>
              <w:t>–</w:t>
            </w:r>
            <w:r w:rsidRPr="00694488">
              <w:rPr>
                <w:rFonts w:hint="cs"/>
                <w:rtl/>
              </w:rPr>
              <w:t xml:space="preserve"> תימחק; </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533" w:type="dxa"/>
            <w:gridSpan w:val="16"/>
          </w:tcPr>
          <w:p w:rsidR="005176DC" w:rsidRPr="00694488" w:rsidRDefault="005176DC" w:rsidP="00E20855">
            <w:pPr>
              <w:pStyle w:val="TableBlock"/>
              <w:numPr>
                <w:ilvl w:val="0"/>
                <w:numId w:val="72"/>
              </w:numPr>
              <w:tabs>
                <w:tab w:val="clear" w:pos="1704"/>
              </w:tabs>
              <w:ind w:left="0"/>
              <w:rPr>
                <w:rtl/>
              </w:rPr>
            </w:pPr>
            <w:r w:rsidRPr="00694488">
              <w:rPr>
                <w:rFonts w:hint="cs"/>
                <w:rtl/>
              </w:rPr>
              <w:t>אחרי ההגדרה "חוק שידורי טלוויזיה מהכנסת" יבוא:</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pPr>
          </w:p>
        </w:tc>
        <w:tc>
          <w:tcPr>
            <w:tcW w:w="708" w:type="dxa"/>
            <w:gridSpan w:val="6"/>
          </w:tcPr>
          <w:p w:rsidR="005176DC" w:rsidRPr="00694488" w:rsidRDefault="005176DC" w:rsidP="00E20855">
            <w:pPr>
              <w:pStyle w:val="TableText"/>
            </w:pPr>
          </w:p>
        </w:tc>
        <w:tc>
          <w:tcPr>
            <w:tcW w:w="624" w:type="dxa"/>
            <w:gridSpan w:val="2"/>
          </w:tcPr>
          <w:p w:rsidR="005176DC" w:rsidRPr="00694488" w:rsidRDefault="005176DC" w:rsidP="00E20855">
            <w:pPr>
              <w:pStyle w:val="TableText"/>
            </w:pPr>
          </w:p>
        </w:tc>
        <w:tc>
          <w:tcPr>
            <w:tcW w:w="5909" w:type="dxa"/>
            <w:gridSpan w:val="14"/>
          </w:tcPr>
          <w:p w:rsidR="005176DC" w:rsidRPr="00694488" w:rsidRDefault="005176DC" w:rsidP="009E4FD7">
            <w:pPr>
              <w:pStyle w:val="TableBlockOutdent"/>
            </w:pPr>
            <w:r w:rsidRPr="00694488">
              <w:rPr>
                <w:rtl/>
              </w:rPr>
              <w:t>""</w:t>
            </w:r>
            <w:r w:rsidRPr="00694488">
              <w:rPr>
                <w:rFonts w:hint="cs"/>
                <w:rtl/>
              </w:rPr>
              <w:t xml:space="preserve">חוק השידורים </w:t>
            </w:r>
            <w:del w:id="3660" w:author="חגית " w:date="2017-03-07T15:18:00Z">
              <w:r w:rsidRPr="00694488" w:rsidDel="009E4FD7">
                <w:rPr>
                  <w:rFonts w:hint="cs"/>
                  <w:rtl/>
                </w:rPr>
                <w:delText xml:space="preserve">המסחריים </w:delText>
              </w:r>
            </w:del>
            <w:r w:rsidRPr="00694488">
              <w:rPr>
                <w:rFonts w:hint="cs"/>
                <w:rtl/>
              </w:rPr>
              <w:t xml:space="preserve">הניתנים לציבור" </w:t>
            </w:r>
            <w:r w:rsidRPr="00694488">
              <w:rPr>
                <w:rtl/>
              </w:rPr>
              <w:t>–</w:t>
            </w:r>
            <w:r w:rsidRPr="00694488">
              <w:rPr>
                <w:rFonts w:hint="cs"/>
                <w:rtl/>
              </w:rPr>
              <w:t xml:space="preserve"> חוק השידורים </w:t>
            </w:r>
            <w:del w:id="3661" w:author="חגית " w:date="2017-03-07T15:18:00Z">
              <w:r w:rsidRPr="00694488" w:rsidDel="009E4FD7">
                <w:rPr>
                  <w:rFonts w:hint="cs"/>
                  <w:rtl/>
                </w:rPr>
                <w:delText xml:space="preserve">המסחריים </w:delText>
              </w:r>
            </w:del>
            <w:r w:rsidRPr="00694488">
              <w:rPr>
                <w:rFonts w:hint="cs"/>
                <w:rtl/>
              </w:rPr>
              <w:t>הניתנים לציבור, התש"ן-1990;";</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533" w:type="dxa"/>
            <w:gridSpan w:val="16"/>
          </w:tcPr>
          <w:p w:rsidR="005176DC" w:rsidRPr="00694488" w:rsidRDefault="005176DC" w:rsidP="00E20855">
            <w:pPr>
              <w:pStyle w:val="TableBlock"/>
              <w:numPr>
                <w:ilvl w:val="0"/>
                <w:numId w:val="72"/>
              </w:numPr>
              <w:tabs>
                <w:tab w:val="clear" w:pos="1704"/>
              </w:tabs>
              <w:ind w:left="0"/>
            </w:pPr>
            <w:r w:rsidRPr="00694488">
              <w:rPr>
                <w:rFonts w:hint="cs"/>
                <w:rtl/>
              </w:rPr>
              <w:t>אחרי ההגדרה "כתוביות" יבוא:</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pPr>
          </w:p>
        </w:tc>
        <w:tc>
          <w:tcPr>
            <w:tcW w:w="708" w:type="dxa"/>
            <w:gridSpan w:val="6"/>
          </w:tcPr>
          <w:p w:rsidR="005176DC" w:rsidRPr="00694488" w:rsidRDefault="005176DC" w:rsidP="00E20855">
            <w:pPr>
              <w:pStyle w:val="TableText"/>
            </w:pPr>
          </w:p>
        </w:tc>
        <w:tc>
          <w:tcPr>
            <w:tcW w:w="624" w:type="dxa"/>
            <w:gridSpan w:val="2"/>
          </w:tcPr>
          <w:p w:rsidR="005176DC" w:rsidRPr="00694488" w:rsidRDefault="005176DC" w:rsidP="00E20855">
            <w:pPr>
              <w:pStyle w:val="TableText"/>
            </w:pPr>
          </w:p>
        </w:tc>
        <w:tc>
          <w:tcPr>
            <w:tcW w:w="5909" w:type="dxa"/>
            <w:gridSpan w:val="14"/>
          </w:tcPr>
          <w:p w:rsidR="005176DC" w:rsidRPr="00694488" w:rsidRDefault="005176DC" w:rsidP="009E4FD7">
            <w:pPr>
              <w:pStyle w:val="TableBlockOutdent"/>
            </w:pPr>
            <w:r w:rsidRPr="00694488">
              <w:rPr>
                <w:rtl/>
              </w:rPr>
              <w:t>""</w:t>
            </w:r>
            <w:r w:rsidRPr="00694488">
              <w:rPr>
                <w:rFonts w:hint="cs"/>
                <w:rtl/>
              </w:rPr>
              <w:t xml:space="preserve">המועצה לשידורים </w:t>
            </w:r>
            <w:del w:id="3662" w:author="חגית " w:date="2017-03-07T15:18:00Z">
              <w:r w:rsidRPr="00694488" w:rsidDel="009E4FD7">
                <w:rPr>
                  <w:rFonts w:hint="cs"/>
                  <w:rtl/>
                </w:rPr>
                <w:delText>מסחריים</w:delText>
              </w:r>
            </w:del>
            <w:r w:rsidRPr="00694488">
              <w:rPr>
                <w:rFonts w:hint="cs"/>
                <w:rtl/>
              </w:rPr>
              <w:t xml:space="preserve">" </w:t>
            </w:r>
            <w:r w:rsidRPr="00694488">
              <w:rPr>
                <w:rtl/>
              </w:rPr>
              <w:t xml:space="preserve">– </w:t>
            </w:r>
            <w:r w:rsidRPr="00694488">
              <w:rPr>
                <w:rFonts w:hint="cs"/>
                <w:rtl/>
              </w:rPr>
              <w:t>המועצה כהגדרתה בחוק התקשורת;";</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533" w:type="dxa"/>
            <w:gridSpan w:val="16"/>
          </w:tcPr>
          <w:p w:rsidR="005176DC" w:rsidRPr="00694488" w:rsidRDefault="005176DC" w:rsidP="00E20855">
            <w:pPr>
              <w:pStyle w:val="TableBlock"/>
              <w:numPr>
                <w:ilvl w:val="0"/>
                <w:numId w:val="72"/>
              </w:numPr>
              <w:tabs>
                <w:tab w:val="clear" w:pos="1704"/>
              </w:tabs>
              <w:ind w:left="0"/>
              <w:rPr>
                <w:rtl/>
              </w:rPr>
            </w:pPr>
            <w:r w:rsidRPr="00694488">
              <w:rPr>
                <w:rFonts w:hint="cs"/>
                <w:rtl/>
              </w:rPr>
              <w:t xml:space="preserve">בהגדרה "משדר טלוויזיה" - </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24" w:type="dxa"/>
            <w:gridSpan w:val="2"/>
          </w:tcPr>
          <w:p w:rsidR="005176DC" w:rsidRPr="00694488" w:rsidRDefault="005176DC" w:rsidP="00E20855">
            <w:pPr>
              <w:pStyle w:val="TableText"/>
              <w:ind w:right="0"/>
              <w:jc w:val="both"/>
            </w:pPr>
          </w:p>
        </w:tc>
        <w:tc>
          <w:tcPr>
            <w:tcW w:w="5909" w:type="dxa"/>
            <w:gridSpan w:val="14"/>
          </w:tcPr>
          <w:p w:rsidR="005176DC" w:rsidRPr="00694488" w:rsidRDefault="005176DC" w:rsidP="009E4FD7">
            <w:pPr>
              <w:pStyle w:val="TableBlock"/>
              <w:numPr>
                <w:ilvl w:val="3"/>
                <w:numId w:val="39"/>
              </w:numPr>
              <w:tabs>
                <w:tab w:val="clear" w:pos="3144"/>
              </w:tabs>
              <w:ind w:left="0"/>
            </w:pPr>
            <w:r w:rsidRPr="00694488">
              <w:rPr>
                <w:rFonts w:hint="cs"/>
                <w:rtl/>
              </w:rPr>
              <w:t xml:space="preserve">בפסקה (2), במקום "חוק הרשות </w:t>
            </w:r>
            <w:proofErr w:type="spellStart"/>
            <w:r w:rsidRPr="00694488">
              <w:rPr>
                <w:rFonts w:hint="cs"/>
                <w:rtl/>
              </w:rPr>
              <w:t>השניה</w:t>
            </w:r>
            <w:proofErr w:type="spellEnd"/>
            <w:r w:rsidRPr="00694488">
              <w:rPr>
                <w:rFonts w:hint="cs"/>
                <w:rtl/>
              </w:rPr>
              <w:t xml:space="preserve">" יבוא "חוק השידורים </w:t>
            </w:r>
            <w:del w:id="3663" w:author="חגית " w:date="2017-03-07T15:18:00Z">
              <w:r w:rsidRPr="00694488" w:rsidDel="009E4FD7">
                <w:rPr>
                  <w:rFonts w:hint="cs"/>
                  <w:rtl/>
                </w:rPr>
                <w:delText xml:space="preserve">המסחריים </w:delText>
              </w:r>
            </w:del>
            <w:r w:rsidRPr="00694488">
              <w:rPr>
                <w:rFonts w:hint="cs"/>
                <w:rtl/>
              </w:rPr>
              <w:t>הניתנים לציבור";</w:t>
            </w:r>
          </w:p>
        </w:tc>
      </w:tr>
      <w:tr w:rsidR="005176DC" w:rsidRPr="00694488" w:rsidTr="00562DA8">
        <w:trPr>
          <w:cantSplit/>
        </w:trPr>
        <w:tc>
          <w:tcPr>
            <w:tcW w:w="1888" w:type="dxa"/>
            <w:gridSpan w:val="2"/>
          </w:tcPr>
          <w:p w:rsidR="005176DC" w:rsidRPr="00694488" w:rsidRDefault="005176DC" w:rsidP="00E20855">
            <w:pPr>
              <w:pStyle w:val="TableSideHeading"/>
              <w:rPr>
                <w:rtl/>
              </w:rPr>
            </w:pP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24" w:type="dxa"/>
            <w:gridSpan w:val="2"/>
          </w:tcPr>
          <w:p w:rsidR="005176DC" w:rsidRPr="00694488" w:rsidRDefault="005176DC" w:rsidP="00E20855">
            <w:pPr>
              <w:pStyle w:val="TableText"/>
              <w:ind w:right="0"/>
              <w:jc w:val="both"/>
            </w:pPr>
          </w:p>
        </w:tc>
        <w:tc>
          <w:tcPr>
            <w:tcW w:w="5909" w:type="dxa"/>
            <w:gridSpan w:val="14"/>
          </w:tcPr>
          <w:p w:rsidR="005176DC" w:rsidRPr="00694488" w:rsidRDefault="005176DC" w:rsidP="00E20855">
            <w:pPr>
              <w:pStyle w:val="TableBlock"/>
              <w:numPr>
                <w:ilvl w:val="3"/>
                <w:numId w:val="39"/>
              </w:numPr>
              <w:tabs>
                <w:tab w:val="clear" w:pos="3144"/>
              </w:tabs>
              <w:ind w:left="0"/>
              <w:rPr>
                <w:sz w:val="24"/>
                <w:rtl/>
              </w:rPr>
            </w:pPr>
            <w:r w:rsidRPr="00694488">
              <w:rPr>
                <w:rFonts w:hint="cs"/>
                <w:sz w:val="24"/>
                <w:rtl/>
              </w:rPr>
              <w:t xml:space="preserve">בפסקה (3) -  </w:t>
            </w:r>
          </w:p>
        </w:tc>
      </w:tr>
      <w:tr w:rsidR="005176DC" w:rsidRPr="00694488" w:rsidTr="00562DA8">
        <w:trPr>
          <w:cantSplit/>
          <w:trHeight w:val="60"/>
        </w:trPr>
        <w:tc>
          <w:tcPr>
            <w:tcW w:w="1888" w:type="dxa"/>
            <w:gridSpan w:val="2"/>
          </w:tcPr>
          <w:p w:rsidR="005176DC" w:rsidRPr="00694488" w:rsidRDefault="005176DC">
            <w:pPr>
              <w:pStyle w:val="TableSideHeading"/>
            </w:pPr>
          </w:p>
        </w:tc>
        <w:tc>
          <w:tcPr>
            <w:tcW w:w="559" w:type="dxa"/>
            <w:gridSpan w:val="2"/>
          </w:tcPr>
          <w:p w:rsidR="005176DC" w:rsidRPr="00694488" w:rsidRDefault="005176DC">
            <w:pPr>
              <w:pStyle w:val="TableText"/>
            </w:pPr>
          </w:p>
        </w:tc>
        <w:tc>
          <w:tcPr>
            <w:tcW w:w="708" w:type="dxa"/>
            <w:gridSpan w:val="6"/>
          </w:tcPr>
          <w:p w:rsidR="005176DC" w:rsidRPr="00694488" w:rsidRDefault="005176DC">
            <w:pPr>
              <w:pStyle w:val="TableText"/>
            </w:pPr>
          </w:p>
        </w:tc>
        <w:tc>
          <w:tcPr>
            <w:tcW w:w="624" w:type="dxa"/>
            <w:gridSpan w:val="2"/>
          </w:tcPr>
          <w:p w:rsidR="005176DC" w:rsidRPr="00694488" w:rsidRDefault="005176DC">
            <w:pPr>
              <w:pStyle w:val="TableText"/>
            </w:pPr>
          </w:p>
        </w:tc>
        <w:tc>
          <w:tcPr>
            <w:tcW w:w="30" w:type="dxa"/>
          </w:tcPr>
          <w:p w:rsidR="005176DC" w:rsidRPr="00694488" w:rsidRDefault="005176DC">
            <w:pPr>
              <w:pStyle w:val="TableText"/>
            </w:pPr>
          </w:p>
        </w:tc>
        <w:tc>
          <w:tcPr>
            <w:tcW w:w="5879" w:type="dxa"/>
            <w:gridSpan w:val="13"/>
          </w:tcPr>
          <w:p w:rsidR="005176DC" w:rsidRPr="00694488" w:rsidRDefault="005176DC" w:rsidP="002668ED">
            <w:pPr>
              <w:pStyle w:val="TableBlock"/>
              <w:numPr>
                <w:ilvl w:val="4"/>
                <w:numId w:val="39"/>
              </w:numPr>
              <w:tabs>
                <w:tab w:val="clear" w:pos="3864"/>
              </w:tabs>
              <w:ind w:left="0"/>
            </w:pPr>
            <w:r w:rsidRPr="00694488">
              <w:rPr>
                <w:rFonts w:hint="cs"/>
                <w:sz w:val="24"/>
                <w:rtl/>
              </w:rPr>
              <w:t xml:space="preserve">בפסקת משנה (א), במקום </w:t>
            </w:r>
            <w:proofErr w:type="spellStart"/>
            <w:r w:rsidRPr="00694488">
              <w:rPr>
                <w:rFonts w:hint="cs"/>
                <w:sz w:val="24"/>
                <w:rtl/>
              </w:rPr>
              <w:t>הסיפה</w:t>
            </w:r>
            <w:proofErr w:type="spellEnd"/>
            <w:r w:rsidRPr="00694488">
              <w:rPr>
                <w:rFonts w:hint="cs"/>
                <w:sz w:val="24"/>
                <w:rtl/>
              </w:rPr>
              <w:t xml:space="preserve"> החל במילים "בסעיף 6א" יבוא "בחוק האמור";</w:t>
            </w:r>
          </w:p>
        </w:tc>
      </w:tr>
      <w:tr w:rsidR="005176DC" w:rsidRPr="00694488" w:rsidTr="00562DA8">
        <w:trPr>
          <w:cantSplit/>
          <w:trHeight w:val="60"/>
        </w:trPr>
        <w:tc>
          <w:tcPr>
            <w:tcW w:w="1888" w:type="dxa"/>
            <w:gridSpan w:val="2"/>
          </w:tcPr>
          <w:p w:rsidR="005176DC" w:rsidRPr="00694488" w:rsidRDefault="005176DC">
            <w:pPr>
              <w:pStyle w:val="TableSideHeading"/>
            </w:pPr>
          </w:p>
        </w:tc>
        <w:tc>
          <w:tcPr>
            <w:tcW w:w="559" w:type="dxa"/>
            <w:gridSpan w:val="2"/>
          </w:tcPr>
          <w:p w:rsidR="005176DC" w:rsidRPr="00694488" w:rsidRDefault="005176DC" w:rsidP="002668ED">
            <w:pPr>
              <w:pStyle w:val="TableText"/>
            </w:pPr>
          </w:p>
        </w:tc>
        <w:tc>
          <w:tcPr>
            <w:tcW w:w="708" w:type="dxa"/>
            <w:gridSpan w:val="6"/>
          </w:tcPr>
          <w:p w:rsidR="005176DC" w:rsidRPr="00694488" w:rsidRDefault="005176DC">
            <w:pPr>
              <w:pStyle w:val="TableText"/>
            </w:pPr>
          </w:p>
        </w:tc>
        <w:tc>
          <w:tcPr>
            <w:tcW w:w="624" w:type="dxa"/>
            <w:gridSpan w:val="2"/>
          </w:tcPr>
          <w:p w:rsidR="005176DC" w:rsidRPr="00694488" w:rsidRDefault="005176DC">
            <w:pPr>
              <w:pStyle w:val="TableText"/>
            </w:pPr>
          </w:p>
        </w:tc>
        <w:tc>
          <w:tcPr>
            <w:tcW w:w="30" w:type="dxa"/>
          </w:tcPr>
          <w:p w:rsidR="005176DC" w:rsidRPr="00694488" w:rsidRDefault="005176DC">
            <w:pPr>
              <w:pStyle w:val="TableText"/>
            </w:pPr>
          </w:p>
        </w:tc>
        <w:tc>
          <w:tcPr>
            <w:tcW w:w="5879" w:type="dxa"/>
            <w:gridSpan w:val="13"/>
          </w:tcPr>
          <w:p w:rsidR="005176DC" w:rsidRPr="00694488" w:rsidRDefault="005176DC" w:rsidP="002668ED">
            <w:pPr>
              <w:pStyle w:val="TableBlock"/>
              <w:numPr>
                <w:ilvl w:val="4"/>
                <w:numId w:val="39"/>
              </w:numPr>
              <w:tabs>
                <w:tab w:val="clear" w:pos="3864"/>
              </w:tabs>
              <w:ind w:left="0"/>
              <w:rPr>
                <w:sz w:val="24"/>
                <w:rtl/>
              </w:rPr>
            </w:pPr>
            <w:r w:rsidRPr="00694488">
              <w:rPr>
                <w:rFonts w:hint="cs"/>
                <w:sz w:val="24"/>
                <w:rtl/>
              </w:rPr>
              <w:t>בפסקת משנה (ב), המילים "בסעיף 6מג" - יימחקו;</w:t>
            </w:r>
          </w:p>
        </w:tc>
      </w:tr>
      <w:tr w:rsidR="005176DC" w:rsidRPr="00694488" w:rsidTr="00562DA8">
        <w:trPr>
          <w:cantSplit/>
        </w:trPr>
        <w:tc>
          <w:tcPr>
            <w:tcW w:w="1888" w:type="dxa"/>
            <w:gridSpan w:val="2"/>
          </w:tcPr>
          <w:p w:rsidR="005176DC" w:rsidRPr="00694488" w:rsidRDefault="005176DC" w:rsidP="00E20855">
            <w:pPr>
              <w:pStyle w:val="TableSideHeading"/>
            </w:pPr>
            <w:r w:rsidRPr="00694488">
              <w:rPr>
                <w:rFonts w:hint="cs"/>
                <w:rtl/>
              </w:rPr>
              <w:t xml:space="preserve"> </w:t>
            </w:r>
          </w:p>
        </w:tc>
        <w:tc>
          <w:tcPr>
            <w:tcW w:w="559" w:type="dxa"/>
            <w:gridSpan w:val="2"/>
          </w:tcPr>
          <w:p w:rsidR="005176DC" w:rsidRPr="00694488" w:rsidRDefault="005176DC" w:rsidP="00E20855">
            <w:pPr>
              <w:pStyle w:val="TableText"/>
              <w:ind w:right="0"/>
              <w:jc w:val="both"/>
            </w:pPr>
          </w:p>
        </w:tc>
        <w:tc>
          <w:tcPr>
            <w:tcW w:w="708" w:type="dxa"/>
            <w:gridSpan w:val="6"/>
          </w:tcPr>
          <w:p w:rsidR="005176DC" w:rsidRPr="00694488" w:rsidRDefault="005176DC" w:rsidP="00E20855">
            <w:pPr>
              <w:pStyle w:val="TableText"/>
              <w:ind w:right="0"/>
              <w:jc w:val="both"/>
            </w:pPr>
          </w:p>
        </w:tc>
        <w:tc>
          <w:tcPr>
            <w:tcW w:w="6533" w:type="dxa"/>
            <w:gridSpan w:val="16"/>
          </w:tcPr>
          <w:p w:rsidR="005176DC" w:rsidRPr="00694488" w:rsidRDefault="005176DC" w:rsidP="009E4FD7">
            <w:pPr>
              <w:pStyle w:val="TableBlock"/>
              <w:numPr>
                <w:ilvl w:val="0"/>
                <w:numId w:val="72"/>
              </w:numPr>
              <w:tabs>
                <w:tab w:val="clear" w:pos="1704"/>
              </w:tabs>
              <w:ind w:left="0"/>
              <w:rPr>
                <w:rtl/>
              </w:rPr>
            </w:pPr>
            <w:r w:rsidRPr="00694488">
              <w:rPr>
                <w:rFonts w:hint="cs"/>
                <w:rtl/>
              </w:rPr>
              <w:t xml:space="preserve">בהגדרה "משדר פרטי", במקום " הרשות </w:t>
            </w:r>
            <w:proofErr w:type="spellStart"/>
            <w:r w:rsidRPr="00694488">
              <w:rPr>
                <w:rFonts w:hint="cs"/>
                <w:rtl/>
              </w:rPr>
              <w:t>השניה</w:t>
            </w:r>
            <w:proofErr w:type="spellEnd"/>
            <w:r w:rsidRPr="00694488">
              <w:rPr>
                <w:rFonts w:hint="cs"/>
                <w:rtl/>
              </w:rPr>
              <w:t xml:space="preserve">" יבוא "הרשות לשידורים </w:t>
            </w:r>
            <w:del w:id="3664" w:author="חגית " w:date="2017-03-07T15:18:00Z">
              <w:r w:rsidRPr="00694488" w:rsidDel="009E4FD7">
                <w:rPr>
                  <w:rFonts w:hint="cs"/>
                  <w:rtl/>
                </w:rPr>
                <w:delText>מסחריים</w:delText>
              </w:r>
            </w:del>
            <w:r w:rsidRPr="00694488">
              <w:rPr>
                <w:rFonts w:hint="cs"/>
                <w:rtl/>
              </w:rPr>
              <w:t>";</w:t>
            </w:r>
          </w:p>
        </w:tc>
      </w:tr>
      <w:tr w:rsidR="005176DC" w:rsidRPr="00694488" w:rsidTr="00562DA8">
        <w:trPr>
          <w:cantSplit/>
        </w:trPr>
        <w:tc>
          <w:tcPr>
            <w:tcW w:w="1888" w:type="dxa"/>
            <w:gridSpan w:val="2"/>
          </w:tcPr>
          <w:p w:rsidR="005176DC" w:rsidRPr="00694488" w:rsidRDefault="005176DC" w:rsidP="00E20855">
            <w:pPr>
              <w:pStyle w:val="TableSideHeading"/>
            </w:pPr>
          </w:p>
        </w:tc>
        <w:tc>
          <w:tcPr>
            <w:tcW w:w="559" w:type="dxa"/>
            <w:gridSpan w:val="2"/>
          </w:tcPr>
          <w:p w:rsidR="005176DC" w:rsidRPr="00694488" w:rsidRDefault="005176DC" w:rsidP="00E20855">
            <w:pPr>
              <w:pStyle w:val="TableText"/>
              <w:ind w:right="0"/>
              <w:jc w:val="both"/>
            </w:pPr>
          </w:p>
        </w:tc>
        <w:tc>
          <w:tcPr>
            <w:tcW w:w="7241" w:type="dxa"/>
            <w:gridSpan w:val="22"/>
          </w:tcPr>
          <w:p w:rsidR="005176DC" w:rsidRPr="00694488" w:rsidRDefault="005176DC" w:rsidP="009E4FD7">
            <w:pPr>
              <w:pStyle w:val="TableBlock"/>
              <w:numPr>
                <w:ilvl w:val="0"/>
                <w:numId w:val="102"/>
              </w:numPr>
              <w:tabs>
                <w:tab w:val="clear" w:pos="1704"/>
              </w:tabs>
              <w:ind w:left="0"/>
            </w:pPr>
            <w:r w:rsidRPr="00694488">
              <w:rPr>
                <w:rFonts w:hint="cs"/>
                <w:rtl/>
              </w:rPr>
              <w:t xml:space="preserve">בסעיף 6, בכל מקום, במקום "המועצה לשידורי כבלים ולשידורי </w:t>
            </w:r>
            <w:proofErr w:type="spellStart"/>
            <w:r w:rsidRPr="00694488">
              <w:rPr>
                <w:rFonts w:hint="cs"/>
                <w:rtl/>
              </w:rPr>
              <w:t>לווין</w:t>
            </w:r>
            <w:proofErr w:type="spellEnd"/>
            <w:r w:rsidRPr="00694488">
              <w:rPr>
                <w:rFonts w:hint="cs"/>
                <w:rtl/>
              </w:rPr>
              <w:t xml:space="preserve">" יבוא "המועצה לשידורים </w:t>
            </w:r>
            <w:del w:id="3665" w:author="חגית " w:date="2017-03-07T15:18:00Z">
              <w:r w:rsidRPr="00694488" w:rsidDel="009E4FD7">
                <w:rPr>
                  <w:rFonts w:hint="cs"/>
                  <w:rtl/>
                </w:rPr>
                <w:delText>מסחריים</w:delText>
              </w:r>
            </w:del>
            <w:r w:rsidRPr="00694488">
              <w:rPr>
                <w:rFonts w:hint="cs"/>
                <w:rtl/>
              </w:rPr>
              <w:t>".</w:t>
            </w:r>
          </w:p>
        </w:tc>
      </w:tr>
      <w:tr w:rsidR="005176DC" w:rsidRPr="00694488" w:rsidTr="00562DA8">
        <w:trPr>
          <w:cantSplit/>
        </w:trPr>
        <w:tc>
          <w:tcPr>
            <w:tcW w:w="1888" w:type="dxa"/>
            <w:gridSpan w:val="2"/>
          </w:tcPr>
          <w:p w:rsidR="005176DC" w:rsidRPr="00694488" w:rsidRDefault="005176DC" w:rsidP="000D60D1">
            <w:pPr>
              <w:pStyle w:val="TableSideHeading"/>
              <w:rPr>
                <w:rtl/>
              </w:rPr>
            </w:pPr>
            <w:r w:rsidRPr="00694488">
              <w:rPr>
                <w:rFonts w:hint="cs"/>
                <w:rtl/>
              </w:rPr>
              <w:t>תיקון חוק הפצת שידורים באמצעות תחנות שידור ספרתיות</w:t>
            </w:r>
          </w:p>
        </w:tc>
        <w:tc>
          <w:tcPr>
            <w:tcW w:w="559" w:type="dxa"/>
            <w:gridSpan w:val="2"/>
          </w:tcPr>
          <w:p w:rsidR="005176DC" w:rsidRPr="00694488" w:rsidRDefault="005176DC" w:rsidP="003A03B2">
            <w:pPr>
              <w:pStyle w:val="TableText"/>
              <w:keepLines w:val="0"/>
              <w:numPr>
                <w:ilvl w:val="0"/>
                <w:numId w:val="1"/>
              </w:numPr>
            </w:pPr>
          </w:p>
        </w:tc>
        <w:tc>
          <w:tcPr>
            <w:tcW w:w="7241" w:type="dxa"/>
            <w:gridSpan w:val="22"/>
          </w:tcPr>
          <w:p w:rsidR="005176DC" w:rsidRPr="00694488" w:rsidRDefault="005176DC" w:rsidP="00597302">
            <w:pPr>
              <w:pStyle w:val="TableBlock"/>
              <w:rPr>
                <w:rtl/>
              </w:rPr>
            </w:pPr>
            <w:r w:rsidRPr="00694488">
              <w:rPr>
                <w:rFonts w:hint="cs"/>
                <w:rtl/>
              </w:rPr>
              <w:t>בחוק הפצת שידורים באמצעות תחנות שידור ספרתיות, התשע"ב-2012</w:t>
            </w:r>
            <w:r w:rsidRPr="00694488">
              <w:rPr>
                <w:rtl/>
              </w:rPr>
              <w:footnoteReference w:id="41"/>
            </w:r>
            <w:r w:rsidRPr="00694488">
              <w:rPr>
                <w:rFonts w:hint="cs"/>
                <w:rtl/>
              </w:rPr>
              <w:t xml:space="preserve"> - </w:t>
            </w:r>
            <w:r w:rsidRPr="00694488">
              <w:rPr>
                <w:rtl/>
              </w:rPr>
              <w:t xml:space="preserve"> </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FE1947">
            <w:pPr>
              <w:pStyle w:val="TableText"/>
              <w:ind w:right="0"/>
              <w:jc w:val="both"/>
            </w:pPr>
          </w:p>
        </w:tc>
        <w:tc>
          <w:tcPr>
            <w:tcW w:w="7241" w:type="dxa"/>
            <w:gridSpan w:val="22"/>
          </w:tcPr>
          <w:p w:rsidR="005176DC" w:rsidRPr="00694488" w:rsidRDefault="005176DC" w:rsidP="002B3567">
            <w:pPr>
              <w:pStyle w:val="TableBlock"/>
              <w:numPr>
                <w:ilvl w:val="0"/>
                <w:numId w:val="92"/>
              </w:numPr>
              <w:ind w:left="0"/>
            </w:pPr>
            <w:r w:rsidRPr="00694488">
              <w:rPr>
                <w:rFonts w:hint="cs"/>
                <w:rtl/>
              </w:rPr>
              <w:t xml:space="preserve">בסעיף 1 - </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FE1947">
            <w:pPr>
              <w:pStyle w:val="TableText"/>
              <w:ind w:right="0"/>
              <w:jc w:val="both"/>
            </w:pPr>
          </w:p>
        </w:tc>
        <w:tc>
          <w:tcPr>
            <w:tcW w:w="708" w:type="dxa"/>
            <w:gridSpan w:val="6"/>
          </w:tcPr>
          <w:p w:rsidR="005176DC" w:rsidRPr="00694488" w:rsidRDefault="005176DC" w:rsidP="00FE1947">
            <w:pPr>
              <w:pStyle w:val="TableText"/>
              <w:ind w:right="0"/>
              <w:jc w:val="both"/>
            </w:pPr>
          </w:p>
        </w:tc>
        <w:tc>
          <w:tcPr>
            <w:tcW w:w="6533" w:type="dxa"/>
            <w:gridSpan w:val="16"/>
          </w:tcPr>
          <w:p w:rsidR="005176DC" w:rsidRPr="00694488" w:rsidRDefault="005176DC" w:rsidP="009E4FD7">
            <w:pPr>
              <w:pStyle w:val="TableBlock"/>
              <w:numPr>
                <w:ilvl w:val="0"/>
                <w:numId w:val="71"/>
              </w:numPr>
              <w:tabs>
                <w:tab w:val="left" w:pos="624"/>
              </w:tabs>
            </w:pPr>
            <w:r w:rsidRPr="00694488">
              <w:rPr>
                <w:rFonts w:hint="cs"/>
                <w:rtl/>
              </w:rPr>
              <w:t xml:space="preserve">בהגדרה "זיכיון לשידורי טלוויזיה", "זיכיון לשידורי רדיו", "ערוץ 2" ו"הערוץ השלישי", "ערוץ הכנסת" ו"רישיון לשידורי טלוויזיה" במקום "בחוק הרשות השנייה" יבוא "בחוק השידורים </w:t>
            </w:r>
            <w:del w:id="3666" w:author="חגית " w:date="2017-03-07T15:18:00Z">
              <w:r w:rsidRPr="00694488" w:rsidDel="009E4FD7">
                <w:rPr>
                  <w:rFonts w:hint="cs"/>
                  <w:rtl/>
                </w:rPr>
                <w:delText xml:space="preserve">המסחריים </w:delText>
              </w:r>
            </w:del>
            <w:r w:rsidRPr="00694488">
              <w:rPr>
                <w:rFonts w:hint="cs"/>
                <w:rtl/>
              </w:rPr>
              <w:t>הניתנים לציבור";</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FE1947">
            <w:pPr>
              <w:pStyle w:val="TableText"/>
              <w:ind w:right="0"/>
              <w:jc w:val="both"/>
            </w:pPr>
          </w:p>
        </w:tc>
        <w:tc>
          <w:tcPr>
            <w:tcW w:w="708" w:type="dxa"/>
            <w:gridSpan w:val="6"/>
          </w:tcPr>
          <w:p w:rsidR="005176DC" w:rsidRPr="00694488" w:rsidRDefault="005176DC" w:rsidP="00FE1947">
            <w:pPr>
              <w:pStyle w:val="TableText"/>
              <w:ind w:right="0"/>
              <w:jc w:val="both"/>
            </w:pPr>
          </w:p>
        </w:tc>
        <w:tc>
          <w:tcPr>
            <w:tcW w:w="6533" w:type="dxa"/>
            <w:gridSpan w:val="16"/>
          </w:tcPr>
          <w:p w:rsidR="005176DC" w:rsidRPr="00694488" w:rsidRDefault="005176DC" w:rsidP="002B3567">
            <w:pPr>
              <w:pStyle w:val="TableBlock"/>
              <w:numPr>
                <w:ilvl w:val="0"/>
                <w:numId w:val="71"/>
              </w:numPr>
              <w:tabs>
                <w:tab w:val="left" w:pos="624"/>
              </w:tabs>
              <w:rPr>
                <w:rtl/>
              </w:rPr>
            </w:pPr>
            <w:r w:rsidRPr="00694488">
              <w:rPr>
                <w:rFonts w:hint="cs"/>
                <w:rtl/>
              </w:rPr>
              <w:t>במקום ההגדרה "חוק הרשות השנייה" יבוא:</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pPr>
              <w:pStyle w:val="TableText"/>
            </w:pPr>
          </w:p>
        </w:tc>
        <w:tc>
          <w:tcPr>
            <w:tcW w:w="708" w:type="dxa"/>
            <w:gridSpan w:val="6"/>
          </w:tcPr>
          <w:p w:rsidR="005176DC" w:rsidRPr="00694488" w:rsidRDefault="005176DC">
            <w:pPr>
              <w:pStyle w:val="TableText"/>
            </w:pPr>
          </w:p>
        </w:tc>
        <w:tc>
          <w:tcPr>
            <w:tcW w:w="624" w:type="dxa"/>
            <w:gridSpan w:val="2"/>
          </w:tcPr>
          <w:p w:rsidR="005176DC" w:rsidRPr="00694488" w:rsidRDefault="005176DC">
            <w:pPr>
              <w:pStyle w:val="TableText"/>
            </w:pPr>
          </w:p>
        </w:tc>
        <w:tc>
          <w:tcPr>
            <w:tcW w:w="5909" w:type="dxa"/>
            <w:gridSpan w:val="14"/>
          </w:tcPr>
          <w:p w:rsidR="005176DC" w:rsidRPr="00694488" w:rsidRDefault="005176DC" w:rsidP="009E4FD7">
            <w:pPr>
              <w:pStyle w:val="TableBlockOutdent"/>
            </w:pPr>
            <w:r w:rsidRPr="00694488">
              <w:rPr>
                <w:rtl/>
              </w:rPr>
              <w:t>""</w:t>
            </w:r>
            <w:r w:rsidRPr="00694488">
              <w:rPr>
                <w:rFonts w:hint="cs"/>
                <w:rtl/>
              </w:rPr>
              <w:t xml:space="preserve">חוק השידורים </w:t>
            </w:r>
            <w:del w:id="3667" w:author="חגית " w:date="2017-03-07T15:18:00Z">
              <w:r w:rsidRPr="00694488" w:rsidDel="009E4FD7">
                <w:rPr>
                  <w:rFonts w:hint="cs"/>
                  <w:rtl/>
                </w:rPr>
                <w:delText xml:space="preserve">המסחריים </w:delText>
              </w:r>
            </w:del>
            <w:r w:rsidRPr="00694488">
              <w:rPr>
                <w:rFonts w:hint="cs"/>
                <w:rtl/>
              </w:rPr>
              <w:t xml:space="preserve">הניתנים לציבור" - חוק השידורים </w:t>
            </w:r>
            <w:del w:id="3668" w:author="חגית " w:date="2017-03-07T15:18:00Z">
              <w:r w:rsidRPr="00694488" w:rsidDel="009E4FD7">
                <w:rPr>
                  <w:rFonts w:hint="cs"/>
                  <w:rtl/>
                </w:rPr>
                <w:delText xml:space="preserve">המסחריים </w:delText>
              </w:r>
            </w:del>
            <w:r w:rsidRPr="00694488">
              <w:rPr>
                <w:rFonts w:hint="cs"/>
                <w:rtl/>
              </w:rPr>
              <w:t>הניתנים לציבור, התש"ן-1990;";</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FE1947">
            <w:pPr>
              <w:pStyle w:val="TableText"/>
              <w:ind w:right="0"/>
              <w:jc w:val="both"/>
            </w:pPr>
          </w:p>
        </w:tc>
        <w:tc>
          <w:tcPr>
            <w:tcW w:w="708" w:type="dxa"/>
            <w:gridSpan w:val="6"/>
          </w:tcPr>
          <w:p w:rsidR="005176DC" w:rsidRPr="00694488" w:rsidRDefault="005176DC" w:rsidP="00FE1947">
            <w:pPr>
              <w:pStyle w:val="TableText"/>
              <w:ind w:right="0"/>
              <w:jc w:val="both"/>
            </w:pPr>
          </w:p>
        </w:tc>
        <w:tc>
          <w:tcPr>
            <w:tcW w:w="6533" w:type="dxa"/>
            <w:gridSpan w:val="16"/>
          </w:tcPr>
          <w:p w:rsidR="005176DC" w:rsidRPr="00694488" w:rsidRDefault="005176DC" w:rsidP="002B3567">
            <w:pPr>
              <w:pStyle w:val="TableBlock"/>
              <w:numPr>
                <w:ilvl w:val="0"/>
                <w:numId w:val="71"/>
              </w:numPr>
              <w:tabs>
                <w:tab w:val="left" w:pos="624"/>
              </w:tabs>
              <w:rPr>
                <w:rtl/>
              </w:rPr>
            </w:pPr>
            <w:r w:rsidRPr="00694488">
              <w:rPr>
                <w:rFonts w:hint="cs"/>
                <w:rtl/>
              </w:rPr>
              <w:t>במקום ההגדרות "המועצה לשידורי כבלים ולוויין" ו"מועצת הרשות השנייה" יבוא:</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pPr>
              <w:pStyle w:val="TableText"/>
            </w:pPr>
          </w:p>
        </w:tc>
        <w:tc>
          <w:tcPr>
            <w:tcW w:w="708" w:type="dxa"/>
            <w:gridSpan w:val="6"/>
          </w:tcPr>
          <w:p w:rsidR="005176DC" w:rsidRPr="00694488" w:rsidRDefault="005176DC">
            <w:pPr>
              <w:pStyle w:val="TableText"/>
            </w:pPr>
          </w:p>
        </w:tc>
        <w:tc>
          <w:tcPr>
            <w:tcW w:w="624" w:type="dxa"/>
            <w:gridSpan w:val="2"/>
          </w:tcPr>
          <w:p w:rsidR="005176DC" w:rsidRPr="00694488" w:rsidRDefault="005176DC">
            <w:pPr>
              <w:pStyle w:val="TableText"/>
            </w:pPr>
          </w:p>
        </w:tc>
        <w:tc>
          <w:tcPr>
            <w:tcW w:w="5909" w:type="dxa"/>
            <w:gridSpan w:val="14"/>
          </w:tcPr>
          <w:p w:rsidR="005176DC" w:rsidRPr="00694488" w:rsidRDefault="005176DC" w:rsidP="007D1173">
            <w:pPr>
              <w:pStyle w:val="TableBlockOutdent"/>
            </w:pPr>
            <w:r w:rsidRPr="00694488">
              <w:rPr>
                <w:rtl/>
              </w:rPr>
              <w:t>""</w:t>
            </w:r>
            <w:r w:rsidRPr="00694488">
              <w:rPr>
                <w:rFonts w:hint="cs"/>
                <w:rtl/>
              </w:rPr>
              <w:t>ה</w:t>
            </w:r>
            <w:r w:rsidRPr="00694488">
              <w:rPr>
                <w:rtl/>
              </w:rPr>
              <w:t>מ</w:t>
            </w:r>
            <w:r w:rsidRPr="00694488">
              <w:rPr>
                <w:rFonts w:hint="cs"/>
                <w:rtl/>
              </w:rPr>
              <w:t>ו</w:t>
            </w:r>
            <w:r w:rsidRPr="00694488">
              <w:rPr>
                <w:rtl/>
              </w:rPr>
              <w:t>ע</w:t>
            </w:r>
            <w:r w:rsidRPr="00694488">
              <w:rPr>
                <w:rFonts w:hint="cs"/>
                <w:rtl/>
              </w:rPr>
              <w:t>צ</w:t>
            </w:r>
            <w:r w:rsidRPr="00694488">
              <w:rPr>
                <w:rtl/>
              </w:rPr>
              <w:t>ה</w:t>
            </w:r>
            <w:r w:rsidRPr="00694488">
              <w:rPr>
                <w:rFonts w:hint="cs"/>
                <w:rtl/>
              </w:rPr>
              <w:t>" -</w:t>
            </w:r>
            <w:r w:rsidRPr="00694488">
              <w:rPr>
                <w:rtl/>
              </w:rPr>
              <w:t xml:space="preserve"> </w:t>
            </w:r>
            <w:r w:rsidRPr="00694488">
              <w:rPr>
                <w:rFonts w:hint="cs"/>
                <w:rtl/>
              </w:rPr>
              <w:t xml:space="preserve">המועצה לשידורים </w:t>
            </w:r>
            <w:ins w:id="3669" w:author="חגית " w:date="2017-03-08T10:55:00Z">
              <w:r w:rsidR="007D1173" w:rsidRPr="00694488">
                <w:rPr>
                  <w:rFonts w:hint="cs"/>
                  <w:rtl/>
                </w:rPr>
                <w:t>שמ</w:t>
              </w:r>
              <w:r w:rsidR="007D1173">
                <w:rPr>
                  <w:rFonts w:hint="cs"/>
                  <w:rtl/>
                </w:rPr>
                <w:t>ונתה לפי פרק ב'3 לחוק התקשורת</w:t>
              </w:r>
            </w:ins>
            <w:del w:id="3670" w:author="חגית " w:date="2017-03-07T15:18:00Z">
              <w:r w:rsidRPr="00694488" w:rsidDel="009E4FD7">
                <w:rPr>
                  <w:rFonts w:hint="cs"/>
                  <w:rtl/>
                </w:rPr>
                <w:delText xml:space="preserve">מסחריים </w:delText>
              </w:r>
            </w:del>
            <w:del w:id="3671" w:author="חגית " w:date="2017-03-08T10:54:00Z">
              <w:r w:rsidRPr="00516FFB" w:rsidDel="002861F4">
                <w:rPr>
                  <w:rFonts w:hint="cs"/>
                  <w:rtl/>
                </w:rPr>
                <w:delText>כהגדרתה החוק</w:delText>
              </w:r>
              <w:r w:rsidRPr="00694488" w:rsidDel="002861F4">
                <w:rPr>
                  <w:rFonts w:hint="cs"/>
                  <w:rtl/>
                </w:rPr>
                <w:delText xml:space="preserve"> התקשורת</w:delText>
              </w:r>
            </w:del>
            <w:r w:rsidRPr="00694488">
              <w:rPr>
                <w:rFonts w:hint="cs"/>
                <w:rtl/>
              </w:rPr>
              <w:t>;";</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FE1947">
            <w:pPr>
              <w:pStyle w:val="TableText"/>
              <w:ind w:right="0"/>
              <w:jc w:val="both"/>
            </w:pPr>
          </w:p>
        </w:tc>
        <w:tc>
          <w:tcPr>
            <w:tcW w:w="708" w:type="dxa"/>
            <w:gridSpan w:val="6"/>
          </w:tcPr>
          <w:p w:rsidR="005176DC" w:rsidRPr="00694488" w:rsidRDefault="005176DC" w:rsidP="00FE1947">
            <w:pPr>
              <w:pStyle w:val="TableText"/>
              <w:ind w:right="0"/>
              <w:jc w:val="both"/>
            </w:pPr>
          </w:p>
        </w:tc>
        <w:tc>
          <w:tcPr>
            <w:tcW w:w="6533" w:type="dxa"/>
            <w:gridSpan w:val="16"/>
          </w:tcPr>
          <w:p w:rsidR="005176DC" w:rsidRPr="00694488" w:rsidRDefault="005176DC" w:rsidP="002B3567">
            <w:pPr>
              <w:pStyle w:val="TableBlock"/>
              <w:numPr>
                <w:ilvl w:val="0"/>
                <w:numId w:val="71"/>
              </w:numPr>
              <w:tabs>
                <w:tab w:val="left" w:pos="624"/>
              </w:tabs>
              <w:rPr>
                <w:rtl/>
              </w:rPr>
            </w:pPr>
            <w:r w:rsidRPr="00694488">
              <w:rPr>
                <w:rFonts w:hint="cs"/>
                <w:rtl/>
              </w:rPr>
              <w:t>במקום ההגדרה "הרשות השנייה" יבוא:</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pPr>
              <w:pStyle w:val="TableText"/>
            </w:pPr>
          </w:p>
        </w:tc>
        <w:tc>
          <w:tcPr>
            <w:tcW w:w="708" w:type="dxa"/>
            <w:gridSpan w:val="6"/>
          </w:tcPr>
          <w:p w:rsidR="005176DC" w:rsidRPr="00694488" w:rsidRDefault="005176DC">
            <w:pPr>
              <w:pStyle w:val="TableText"/>
            </w:pPr>
          </w:p>
        </w:tc>
        <w:tc>
          <w:tcPr>
            <w:tcW w:w="624" w:type="dxa"/>
            <w:gridSpan w:val="2"/>
          </w:tcPr>
          <w:p w:rsidR="005176DC" w:rsidRPr="00694488" w:rsidRDefault="005176DC">
            <w:pPr>
              <w:pStyle w:val="TableText"/>
            </w:pPr>
          </w:p>
        </w:tc>
        <w:tc>
          <w:tcPr>
            <w:tcW w:w="5909" w:type="dxa"/>
            <w:gridSpan w:val="14"/>
          </w:tcPr>
          <w:p w:rsidR="005176DC" w:rsidRPr="00694488" w:rsidRDefault="005176DC" w:rsidP="00C5165B">
            <w:pPr>
              <w:pStyle w:val="TableBlockOutdent"/>
            </w:pPr>
            <w:r w:rsidRPr="00694488">
              <w:rPr>
                <w:rtl/>
              </w:rPr>
              <w:t>""</w:t>
            </w:r>
            <w:r w:rsidRPr="00694488">
              <w:rPr>
                <w:rFonts w:hint="cs"/>
                <w:rtl/>
              </w:rPr>
              <w:t>ה</w:t>
            </w:r>
            <w:r w:rsidRPr="00694488">
              <w:rPr>
                <w:rtl/>
              </w:rPr>
              <w:t>ר</w:t>
            </w:r>
            <w:r w:rsidRPr="00694488">
              <w:rPr>
                <w:rFonts w:hint="cs"/>
                <w:rtl/>
              </w:rPr>
              <w:t>ש</w:t>
            </w:r>
            <w:r w:rsidRPr="00694488">
              <w:rPr>
                <w:rtl/>
              </w:rPr>
              <w:t>ו</w:t>
            </w:r>
            <w:r w:rsidRPr="00694488">
              <w:rPr>
                <w:rFonts w:hint="cs"/>
                <w:rtl/>
              </w:rPr>
              <w:t>ת</w:t>
            </w:r>
            <w:r w:rsidRPr="00694488">
              <w:rPr>
                <w:rtl/>
              </w:rPr>
              <w:t xml:space="preserve">" - </w:t>
            </w:r>
            <w:ins w:id="3672" w:author="חגית " w:date="2017-03-08T10:57:00Z">
              <w:r w:rsidR="00C5165B" w:rsidRPr="00694488">
                <w:rPr>
                  <w:rFonts w:hint="cs"/>
                  <w:rtl/>
                  <w:lang w:eastAsia="en-US"/>
                </w:rPr>
                <w:t>הרשות לשידורים שה</w:t>
              </w:r>
              <w:r w:rsidR="00C5165B">
                <w:rPr>
                  <w:rFonts w:hint="cs"/>
                  <w:rtl/>
                  <w:lang w:eastAsia="en-US"/>
                </w:rPr>
                <w:t>וקמה לפי פרק ב'3 לחוק התקשורת</w:t>
              </w:r>
            </w:ins>
            <w:del w:id="3673" w:author="חגית " w:date="2017-03-08T10:57:00Z">
              <w:r w:rsidRPr="00694488" w:rsidDel="00C5165B">
                <w:rPr>
                  <w:rFonts w:hint="cs"/>
                  <w:rtl/>
                </w:rPr>
                <w:delText xml:space="preserve">הרשות לשידורים </w:delText>
              </w:r>
            </w:del>
            <w:del w:id="3674" w:author="חגית " w:date="2017-03-07T15:18:00Z">
              <w:r w:rsidRPr="00694488" w:rsidDel="009E4FD7">
                <w:rPr>
                  <w:rFonts w:hint="cs"/>
                  <w:rtl/>
                </w:rPr>
                <w:delText xml:space="preserve">מסחריים </w:delText>
              </w:r>
            </w:del>
            <w:del w:id="3675" w:author="חגית " w:date="2017-03-08T10:57:00Z">
              <w:r w:rsidRPr="005D0BE7" w:rsidDel="00C5165B">
                <w:rPr>
                  <w:rFonts w:hint="cs"/>
                  <w:rtl/>
                </w:rPr>
                <w:delText>כהגדרתה בחוק התקשורת</w:delText>
              </w:r>
            </w:del>
            <w:r w:rsidRPr="005D0BE7">
              <w:rPr>
                <w:rFonts w:hint="cs"/>
                <w:rtl/>
              </w:rPr>
              <w:t>;";</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68783B">
            <w:pPr>
              <w:pStyle w:val="TableText"/>
            </w:pPr>
          </w:p>
        </w:tc>
        <w:tc>
          <w:tcPr>
            <w:tcW w:w="7241" w:type="dxa"/>
            <w:gridSpan w:val="22"/>
          </w:tcPr>
          <w:p w:rsidR="005176DC" w:rsidRPr="00694488" w:rsidRDefault="005176DC" w:rsidP="009E4FD7">
            <w:pPr>
              <w:pStyle w:val="TableBlock"/>
              <w:numPr>
                <w:ilvl w:val="0"/>
                <w:numId w:val="92"/>
              </w:numPr>
              <w:ind w:left="0"/>
              <w:rPr>
                <w:rtl/>
              </w:rPr>
            </w:pPr>
            <w:r w:rsidRPr="00694488">
              <w:rPr>
                <w:rFonts w:hint="cs"/>
                <w:rtl/>
              </w:rPr>
              <w:t xml:space="preserve">בסעיף 4, במקום "לחוק הרשות השנייה" יבוא "לחוק השידורים </w:t>
            </w:r>
            <w:del w:id="3676" w:author="חגית " w:date="2017-03-07T15:18:00Z">
              <w:r w:rsidRPr="00694488" w:rsidDel="009E4FD7">
                <w:rPr>
                  <w:rFonts w:hint="cs"/>
                  <w:rtl/>
                </w:rPr>
                <w:delText xml:space="preserve">המסחריים </w:delText>
              </w:r>
            </w:del>
            <w:r w:rsidRPr="00694488">
              <w:rPr>
                <w:rFonts w:hint="cs"/>
                <w:rtl/>
              </w:rPr>
              <w:t>הניתנים לציבור";</w:t>
            </w:r>
            <w:r>
              <w:rPr>
                <w:rFonts w:hint="cs"/>
                <w:rtl/>
              </w:rPr>
              <w:t xml:space="preserve"> </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FE1947">
            <w:pPr>
              <w:pStyle w:val="TableText"/>
              <w:ind w:right="0"/>
              <w:jc w:val="both"/>
            </w:pPr>
          </w:p>
        </w:tc>
        <w:tc>
          <w:tcPr>
            <w:tcW w:w="7241" w:type="dxa"/>
            <w:gridSpan w:val="22"/>
          </w:tcPr>
          <w:p w:rsidR="005176DC" w:rsidRPr="00694488" w:rsidRDefault="005176DC" w:rsidP="002B3567">
            <w:pPr>
              <w:pStyle w:val="TableBlock"/>
              <w:numPr>
                <w:ilvl w:val="0"/>
                <w:numId w:val="92"/>
              </w:numPr>
              <w:ind w:left="0"/>
              <w:rPr>
                <w:rtl/>
              </w:rPr>
            </w:pPr>
            <w:r w:rsidRPr="00694488">
              <w:rPr>
                <w:rFonts w:hint="cs"/>
                <w:rtl/>
              </w:rPr>
              <w:t xml:space="preserve">בסעיף 6 - </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DB6592">
            <w:pPr>
              <w:pStyle w:val="TableText"/>
              <w:ind w:right="0"/>
              <w:jc w:val="both"/>
            </w:pPr>
          </w:p>
        </w:tc>
        <w:tc>
          <w:tcPr>
            <w:tcW w:w="708" w:type="dxa"/>
            <w:gridSpan w:val="6"/>
          </w:tcPr>
          <w:p w:rsidR="005176DC" w:rsidRPr="00694488" w:rsidRDefault="005176DC" w:rsidP="00DB6592">
            <w:pPr>
              <w:pStyle w:val="TableText"/>
              <w:ind w:right="0"/>
              <w:jc w:val="both"/>
            </w:pPr>
          </w:p>
        </w:tc>
        <w:tc>
          <w:tcPr>
            <w:tcW w:w="6533" w:type="dxa"/>
            <w:gridSpan w:val="16"/>
          </w:tcPr>
          <w:p w:rsidR="005176DC" w:rsidRPr="00694488" w:rsidRDefault="005176DC" w:rsidP="002B3567">
            <w:pPr>
              <w:pStyle w:val="TableBlock"/>
              <w:numPr>
                <w:ilvl w:val="0"/>
                <w:numId w:val="69"/>
              </w:numPr>
              <w:tabs>
                <w:tab w:val="left" w:pos="624"/>
              </w:tabs>
            </w:pPr>
            <w:r w:rsidRPr="00694488">
              <w:rPr>
                <w:rFonts w:hint="cs"/>
                <w:rtl/>
              </w:rPr>
              <w:t>בסעיף קטן (א)(8) במקום "עם מועצת הרשות השנייה ועם המועצה לשידורי כבלים ולוויין" יבוא "ועם המועצה";</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DB6592">
            <w:pPr>
              <w:pStyle w:val="TableText"/>
              <w:ind w:right="0"/>
              <w:jc w:val="both"/>
            </w:pPr>
          </w:p>
        </w:tc>
        <w:tc>
          <w:tcPr>
            <w:tcW w:w="708" w:type="dxa"/>
            <w:gridSpan w:val="6"/>
          </w:tcPr>
          <w:p w:rsidR="005176DC" w:rsidRPr="00694488" w:rsidRDefault="005176DC" w:rsidP="00DB6592">
            <w:pPr>
              <w:pStyle w:val="TableText"/>
              <w:ind w:right="0"/>
              <w:jc w:val="both"/>
            </w:pPr>
          </w:p>
        </w:tc>
        <w:tc>
          <w:tcPr>
            <w:tcW w:w="6533" w:type="dxa"/>
            <w:gridSpan w:val="16"/>
          </w:tcPr>
          <w:p w:rsidR="005176DC" w:rsidRPr="00694488" w:rsidRDefault="005176DC" w:rsidP="00597302">
            <w:pPr>
              <w:pStyle w:val="TableBlock"/>
              <w:numPr>
                <w:ilvl w:val="0"/>
                <w:numId w:val="69"/>
              </w:numPr>
              <w:tabs>
                <w:tab w:val="left" w:pos="624"/>
              </w:tabs>
              <w:rPr>
                <w:rtl/>
              </w:rPr>
            </w:pPr>
            <w:r w:rsidRPr="00694488">
              <w:rPr>
                <w:rFonts w:hint="cs"/>
                <w:rtl/>
              </w:rPr>
              <w:t>בסעיף קטן (ב) במקום "הרשות השנייה" יבוא "הרשות";</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DB6592">
            <w:pPr>
              <w:pStyle w:val="TableText"/>
              <w:ind w:right="0"/>
              <w:jc w:val="both"/>
            </w:pPr>
          </w:p>
        </w:tc>
        <w:tc>
          <w:tcPr>
            <w:tcW w:w="7241" w:type="dxa"/>
            <w:gridSpan w:val="22"/>
          </w:tcPr>
          <w:p w:rsidR="005176DC" w:rsidRPr="00694488" w:rsidRDefault="005176DC" w:rsidP="002719B4">
            <w:pPr>
              <w:pStyle w:val="TableBlock"/>
              <w:numPr>
                <w:ilvl w:val="0"/>
                <w:numId w:val="92"/>
              </w:numPr>
              <w:ind w:left="0"/>
              <w:rPr>
                <w:rtl/>
              </w:rPr>
            </w:pPr>
            <w:r w:rsidRPr="00694488">
              <w:rPr>
                <w:rFonts w:hint="cs"/>
                <w:rtl/>
              </w:rPr>
              <w:t>בסעיף 7(ג) במקום "הרשות השנייה" יבוא "הרשות";</w:t>
            </w:r>
            <w:r>
              <w:rPr>
                <w:rFonts w:hint="cs"/>
                <w:rtl/>
              </w:rPr>
              <w:t xml:space="preserve"> </w:t>
            </w:r>
          </w:p>
        </w:tc>
      </w:tr>
      <w:tr w:rsidR="005176DC" w:rsidRPr="00694488" w:rsidTr="00562DA8">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DB6592">
            <w:pPr>
              <w:pStyle w:val="TableText"/>
              <w:ind w:right="0"/>
              <w:jc w:val="both"/>
            </w:pPr>
          </w:p>
        </w:tc>
        <w:tc>
          <w:tcPr>
            <w:tcW w:w="7241" w:type="dxa"/>
            <w:gridSpan w:val="22"/>
          </w:tcPr>
          <w:p w:rsidR="005176DC" w:rsidRPr="00694488" w:rsidRDefault="005176DC" w:rsidP="00772E1B">
            <w:pPr>
              <w:pStyle w:val="TableBlock"/>
              <w:rPr>
                <w:rtl/>
              </w:rPr>
            </w:pPr>
            <w:r>
              <w:rPr>
                <w:rFonts w:hint="cs"/>
                <w:rtl/>
              </w:rPr>
              <w:t xml:space="preserve">בסעיף 7(א) </w:t>
            </w:r>
            <w:r w:rsidRPr="00694488">
              <w:rPr>
                <w:rFonts w:hint="cs"/>
                <w:rtl/>
              </w:rPr>
              <w:t>במקום "</w:t>
            </w:r>
            <w:r w:rsidRPr="009D4DE8">
              <w:rPr>
                <w:rtl/>
              </w:rPr>
              <w:t>המועצה לשידורי כבלים ולוויין</w:t>
            </w:r>
            <w:r w:rsidRPr="00694488">
              <w:rPr>
                <w:rFonts w:hint="cs"/>
                <w:rtl/>
              </w:rPr>
              <w:t>" יבוא "</w:t>
            </w:r>
            <w:r>
              <w:rPr>
                <w:rFonts w:hint="cs"/>
                <w:rtl/>
              </w:rPr>
              <w:t>המועצה</w:t>
            </w:r>
            <w:r w:rsidRPr="00694488">
              <w:rPr>
                <w:rFonts w:hint="cs"/>
                <w:rtl/>
              </w:rPr>
              <w:t>"</w:t>
            </w:r>
            <w:r>
              <w:rPr>
                <w:rFonts w:hint="cs"/>
                <w:rtl/>
              </w:rPr>
              <w:t>;</w:t>
            </w:r>
          </w:p>
        </w:tc>
      </w:tr>
      <w:tr w:rsidR="00B526BB" w:rsidRPr="00694488" w:rsidTr="00562DA8">
        <w:trPr>
          <w:cantSplit/>
          <w:ins w:id="3677" w:author="חגית " w:date="2017-03-08T11:03:00Z"/>
        </w:trPr>
        <w:tc>
          <w:tcPr>
            <w:tcW w:w="1888" w:type="dxa"/>
            <w:gridSpan w:val="2"/>
          </w:tcPr>
          <w:p w:rsidR="00B526BB" w:rsidRPr="00694488" w:rsidRDefault="00B526BB" w:rsidP="00FC332A">
            <w:pPr>
              <w:pStyle w:val="TableSideHeading"/>
              <w:rPr>
                <w:ins w:id="3678" w:author="חגית " w:date="2017-03-08T11:03:00Z"/>
              </w:rPr>
            </w:pPr>
          </w:p>
        </w:tc>
        <w:tc>
          <w:tcPr>
            <w:tcW w:w="559" w:type="dxa"/>
            <w:gridSpan w:val="2"/>
          </w:tcPr>
          <w:p w:rsidR="00B526BB" w:rsidRPr="00694488" w:rsidRDefault="00B526BB" w:rsidP="00B526BB">
            <w:pPr>
              <w:pStyle w:val="TableText"/>
              <w:rPr>
                <w:ins w:id="3679" w:author="חגית " w:date="2017-03-08T11:03:00Z"/>
              </w:rPr>
              <w:pPrChange w:id="3680" w:author="חגית " w:date="2017-03-08T11:03:00Z">
                <w:pPr>
                  <w:pStyle w:val="TableText"/>
                  <w:ind w:right="0"/>
                  <w:jc w:val="both"/>
                </w:pPr>
              </w:pPrChange>
            </w:pPr>
          </w:p>
        </w:tc>
        <w:tc>
          <w:tcPr>
            <w:tcW w:w="7241" w:type="dxa"/>
            <w:gridSpan w:val="22"/>
          </w:tcPr>
          <w:p w:rsidR="00B526BB" w:rsidRDefault="00B526BB" w:rsidP="004D240E">
            <w:pPr>
              <w:pStyle w:val="TableBlock"/>
              <w:numPr>
                <w:ilvl w:val="0"/>
                <w:numId w:val="92"/>
              </w:numPr>
              <w:ind w:left="0"/>
              <w:rPr>
                <w:ins w:id="3681" w:author="חגית " w:date="2017-03-08T11:03:00Z"/>
                <w:rFonts w:hint="cs"/>
                <w:rtl/>
              </w:rPr>
              <w:pPrChange w:id="3682" w:author="חגית " w:date="2017-03-08T11:07:00Z">
                <w:pPr>
                  <w:pStyle w:val="TableBlock"/>
                </w:pPr>
              </w:pPrChange>
            </w:pPr>
            <w:ins w:id="3683" w:author="חגית " w:date="2017-03-08T11:03:00Z">
              <w:r>
                <w:rPr>
                  <w:rFonts w:hint="cs"/>
                  <w:rtl/>
                </w:rPr>
                <w:t>בסעיף 12א</w:t>
              </w:r>
            </w:ins>
            <w:ins w:id="3684" w:author="חגית " w:date="2017-03-08T11:06:00Z">
              <w:r w:rsidR="004D240E">
                <w:rPr>
                  <w:rFonts w:hint="cs"/>
                  <w:rtl/>
                </w:rPr>
                <w:t>(א)</w:t>
              </w:r>
            </w:ins>
            <w:ins w:id="3685" w:author="חגית " w:date="2017-03-08T11:03:00Z">
              <w:r>
                <w:rPr>
                  <w:rFonts w:hint="cs"/>
                  <w:rtl/>
                </w:rPr>
                <w:t xml:space="preserve">, </w:t>
              </w:r>
            </w:ins>
            <w:ins w:id="3686" w:author="חגית " w:date="2017-03-08T11:05:00Z">
              <w:r w:rsidR="004D240E">
                <w:rPr>
                  <w:rFonts w:hint="cs"/>
                  <w:rtl/>
                </w:rPr>
                <w:t>במקום "</w:t>
              </w:r>
              <w:r w:rsidR="004D240E" w:rsidRPr="0098095B">
                <w:rPr>
                  <w:rFonts w:hint="eastAsia"/>
                  <w:rtl/>
                </w:rPr>
                <w:t>המועצה</w:t>
              </w:r>
              <w:r w:rsidR="004D240E" w:rsidRPr="0098095B">
                <w:rPr>
                  <w:rtl/>
                </w:rPr>
                <w:t xml:space="preserve"> </w:t>
              </w:r>
              <w:r w:rsidR="004D240E" w:rsidRPr="0098095B">
                <w:rPr>
                  <w:rFonts w:hint="eastAsia"/>
                  <w:rtl/>
                </w:rPr>
                <w:t>לשידורי</w:t>
              </w:r>
              <w:r w:rsidR="004D240E" w:rsidRPr="0098095B">
                <w:rPr>
                  <w:rtl/>
                </w:rPr>
                <w:t xml:space="preserve"> </w:t>
              </w:r>
              <w:r w:rsidR="004D240E" w:rsidRPr="0098095B">
                <w:rPr>
                  <w:rFonts w:hint="eastAsia"/>
                  <w:rtl/>
                </w:rPr>
                <w:t>כבלים</w:t>
              </w:r>
              <w:r w:rsidR="004D240E" w:rsidRPr="0098095B">
                <w:rPr>
                  <w:rtl/>
                </w:rPr>
                <w:t xml:space="preserve"> </w:t>
              </w:r>
              <w:r w:rsidR="004D240E" w:rsidRPr="0098095B">
                <w:rPr>
                  <w:rFonts w:hint="eastAsia"/>
                  <w:rtl/>
                </w:rPr>
                <w:t>ולוויין</w:t>
              </w:r>
            </w:ins>
            <w:ins w:id="3687" w:author="חגית " w:date="2017-03-08T11:07:00Z">
              <w:r w:rsidR="004D240E">
                <w:rPr>
                  <w:rFonts w:hint="cs"/>
                  <w:rtl/>
                </w:rPr>
                <w:t xml:space="preserve"> </w:t>
              </w:r>
              <w:r w:rsidR="004D240E" w:rsidRPr="0098095B">
                <w:rPr>
                  <w:rtl/>
                </w:rPr>
                <w:t>(</w:t>
              </w:r>
              <w:r w:rsidR="004D240E" w:rsidRPr="0098095B">
                <w:rPr>
                  <w:rFonts w:hint="eastAsia"/>
                  <w:rtl/>
                </w:rPr>
                <w:t>בפרק</w:t>
              </w:r>
              <w:r w:rsidR="004D240E" w:rsidRPr="0098095B">
                <w:rPr>
                  <w:rtl/>
                </w:rPr>
                <w:t xml:space="preserve"> </w:t>
              </w:r>
              <w:r w:rsidR="004D240E" w:rsidRPr="0098095B">
                <w:rPr>
                  <w:rFonts w:hint="eastAsia"/>
                  <w:rtl/>
                </w:rPr>
                <w:t>זה</w:t>
              </w:r>
              <w:r w:rsidR="004D240E" w:rsidRPr="0098095B">
                <w:rPr>
                  <w:rtl/>
                </w:rPr>
                <w:t xml:space="preserve"> </w:t>
              </w:r>
              <w:r w:rsidR="004D240E">
                <w:rPr>
                  <w:rtl/>
                </w:rPr>
                <w:t>–</w:t>
              </w:r>
              <w:r w:rsidR="004D240E" w:rsidRPr="0098095B">
                <w:rPr>
                  <w:rtl/>
                </w:rPr>
                <w:t xml:space="preserve"> </w:t>
              </w:r>
              <w:r w:rsidR="004D240E" w:rsidRPr="0098095B">
                <w:rPr>
                  <w:rFonts w:hint="eastAsia"/>
                  <w:rtl/>
                </w:rPr>
                <w:t>המועצה</w:t>
              </w:r>
            </w:ins>
            <w:ins w:id="3688" w:author="חגית " w:date="2017-03-08T11:05:00Z">
              <w:r w:rsidR="004D240E">
                <w:rPr>
                  <w:rFonts w:hint="cs"/>
                  <w:rtl/>
                </w:rPr>
                <w:t>" יבוא</w:t>
              </w:r>
            </w:ins>
            <w:ins w:id="3689" w:author="חגית " w:date="2017-03-08T11:06:00Z">
              <w:r w:rsidR="004D240E">
                <w:rPr>
                  <w:rFonts w:hint="cs"/>
                  <w:rtl/>
                </w:rPr>
                <w:t xml:space="preserve"> "המועצה"</w:t>
              </w:r>
            </w:ins>
            <w:ins w:id="3690" w:author="חגית " w:date="2017-03-08T11:08:00Z">
              <w:r w:rsidR="004D240E">
                <w:rPr>
                  <w:rFonts w:hint="cs"/>
                  <w:rtl/>
                </w:rPr>
                <w:t>;</w:t>
              </w:r>
            </w:ins>
          </w:p>
        </w:tc>
      </w:tr>
      <w:tr w:rsidR="005176DC" w:rsidRPr="00694488" w:rsidTr="00562DA8">
        <w:trPr>
          <w:cantSplit/>
        </w:trPr>
        <w:tc>
          <w:tcPr>
            <w:tcW w:w="1888" w:type="dxa"/>
            <w:gridSpan w:val="2"/>
          </w:tcPr>
          <w:p w:rsidR="005176DC" w:rsidRPr="00597302" w:rsidRDefault="005176DC" w:rsidP="00FC332A">
            <w:pPr>
              <w:pStyle w:val="TableSideHeading"/>
            </w:pPr>
          </w:p>
        </w:tc>
        <w:tc>
          <w:tcPr>
            <w:tcW w:w="559" w:type="dxa"/>
            <w:gridSpan w:val="2"/>
          </w:tcPr>
          <w:p w:rsidR="005176DC" w:rsidRPr="009E34C8" w:rsidRDefault="005176DC" w:rsidP="00DB6592">
            <w:pPr>
              <w:pStyle w:val="TableText"/>
              <w:ind w:right="0"/>
              <w:jc w:val="both"/>
            </w:pPr>
          </w:p>
        </w:tc>
        <w:tc>
          <w:tcPr>
            <w:tcW w:w="7241" w:type="dxa"/>
            <w:gridSpan w:val="22"/>
          </w:tcPr>
          <w:p w:rsidR="005176DC" w:rsidRPr="00597302" w:rsidRDefault="005176DC" w:rsidP="00597302">
            <w:pPr>
              <w:pStyle w:val="TableBlock"/>
              <w:numPr>
                <w:ilvl w:val="0"/>
                <w:numId w:val="92"/>
              </w:numPr>
              <w:ind w:left="0"/>
              <w:rPr>
                <w:rtl/>
              </w:rPr>
            </w:pPr>
            <w:r w:rsidRPr="0016360A">
              <w:rPr>
                <w:rFonts w:hint="cs"/>
                <w:rtl/>
              </w:rPr>
              <w:t xml:space="preserve">בסעיף 13 </w:t>
            </w:r>
            <w:r>
              <w:rPr>
                <w:rFonts w:hint="cs"/>
                <w:rtl/>
              </w:rPr>
              <w:t>-</w:t>
            </w:r>
          </w:p>
        </w:tc>
      </w:tr>
      <w:tr w:rsidR="005176DC" w:rsidRPr="00772E1B" w:rsidTr="00562DA8">
        <w:trPr>
          <w:cantSplit/>
        </w:trPr>
        <w:tc>
          <w:tcPr>
            <w:tcW w:w="1888" w:type="dxa"/>
            <w:gridSpan w:val="2"/>
          </w:tcPr>
          <w:p w:rsidR="005176DC" w:rsidRPr="00115F1C" w:rsidRDefault="005176DC" w:rsidP="00FC332A">
            <w:pPr>
              <w:pStyle w:val="TableSideHeading"/>
            </w:pPr>
          </w:p>
        </w:tc>
        <w:tc>
          <w:tcPr>
            <w:tcW w:w="559" w:type="dxa"/>
            <w:gridSpan w:val="2"/>
          </w:tcPr>
          <w:p w:rsidR="005176DC" w:rsidRPr="00115F1C" w:rsidRDefault="005176DC" w:rsidP="00DB6592">
            <w:pPr>
              <w:pStyle w:val="TableText"/>
              <w:ind w:right="0"/>
              <w:jc w:val="both"/>
            </w:pPr>
          </w:p>
        </w:tc>
        <w:tc>
          <w:tcPr>
            <w:tcW w:w="708" w:type="dxa"/>
            <w:gridSpan w:val="6"/>
          </w:tcPr>
          <w:p w:rsidR="005176DC" w:rsidRPr="00115F1C" w:rsidRDefault="005176DC" w:rsidP="00DB6592">
            <w:pPr>
              <w:pStyle w:val="TableText"/>
              <w:ind w:right="0"/>
              <w:jc w:val="both"/>
            </w:pPr>
          </w:p>
        </w:tc>
        <w:tc>
          <w:tcPr>
            <w:tcW w:w="6533" w:type="dxa"/>
            <w:gridSpan w:val="16"/>
          </w:tcPr>
          <w:p w:rsidR="005176DC" w:rsidRPr="00115F1C" w:rsidRDefault="005176DC" w:rsidP="00597302">
            <w:pPr>
              <w:pStyle w:val="TableBlock"/>
              <w:numPr>
                <w:ilvl w:val="0"/>
                <w:numId w:val="70"/>
              </w:numPr>
            </w:pPr>
            <w:r w:rsidRPr="00115F1C">
              <w:rPr>
                <w:rFonts w:hint="cs"/>
                <w:rtl/>
              </w:rPr>
              <w:t>בסעיף קטן (א), במקום "</w:t>
            </w:r>
            <w:r w:rsidRPr="00115F1C">
              <w:rPr>
                <w:rtl/>
              </w:rPr>
              <w:t>המועצה לשידורי כבלים ולוויין</w:t>
            </w:r>
            <w:r w:rsidRPr="00115F1C">
              <w:rPr>
                <w:rFonts w:hint="cs"/>
                <w:rtl/>
              </w:rPr>
              <w:t>" יבוא "המועצה";";</w:t>
            </w:r>
          </w:p>
        </w:tc>
      </w:tr>
      <w:tr w:rsidR="005176DC" w:rsidRPr="00772E1B" w:rsidTr="00562DA8">
        <w:trPr>
          <w:cantSplit/>
        </w:trPr>
        <w:tc>
          <w:tcPr>
            <w:tcW w:w="1888" w:type="dxa"/>
            <w:gridSpan w:val="2"/>
          </w:tcPr>
          <w:p w:rsidR="005176DC" w:rsidRPr="00115F1C" w:rsidRDefault="005176DC" w:rsidP="00FC332A">
            <w:pPr>
              <w:pStyle w:val="TableSideHeading"/>
            </w:pPr>
          </w:p>
        </w:tc>
        <w:tc>
          <w:tcPr>
            <w:tcW w:w="559" w:type="dxa"/>
            <w:gridSpan w:val="2"/>
          </w:tcPr>
          <w:p w:rsidR="005176DC" w:rsidRPr="00115F1C" w:rsidRDefault="005176DC" w:rsidP="00DB6592">
            <w:pPr>
              <w:pStyle w:val="TableText"/>
              <w:ind w:right="0"/>
              <w:jc w:val="both"/>
            </w:pPr>
          </w:p>
        </w:tc>
        <w:tc>
          <w:tcPr>
            <w:tcW w:w="708" w:type="dxa"/>
            <w:gridSpan w:val="6"/>
          </w:tcPr>
          <w:p w:rsidR="005176DC" w:rsidRPr="00115F1C" w:rsidRDefault="005176DC" w:rsidP="00DB6592">
            <w:pPr>
              <w:pStyle w:val="TableText"/>
              <w:ind w:right="0"/>
              <w:jc w:val="both"/>
            </w:pPr>
          </w:p>
        </w:tc>
        <w:tc>
          <w:tcPr>
            <w:tcW w:w="6533" w:type="dxa"/>
            <w:gridSpan w:val="16"/>
          </w:tcPr>
          <w:p w:rsidR="005176DC" w:rsidRPr="00115F1C" w:rsidRDefault="005176DC" w:rsidP="00597302">
            <w:pPr>
              <w:pStyle w:val="TableBlock"/>
              <w:numPr>
                <w:ilvl w:val="0"/>
                <w:numId w:val="70"/>
              </w:numPr>
              <w:rPr>
                <w:rtl/>
              </w:rPr>
            </w:pPr>
            <w:r w:rsidRPr="00115F1C">
              <w:rPr>
                <w:rFonts w:hint="cs"/>
                <w:rtl/>
              </w:rPr>
              <w:t>בסעיף קטן (ב)(11), במקום "</w:t>
            </w:r>
            <w:r w:rsidRPr="00115F1C">
              <w:rPr>
                <w:rtl/>
              </w:rPr>
              <w:t>מועצת הרשות השנייה והמועצה לשידורי כבלים ולוויין</w:t>
            </w:r>
            <w:r w:rsidRPr="00115F1C">
              <w:rPr>
                <w:rFonts w:hint="cs"/>
                <w:rtl/>
              </w:rPr>
              <w:t>" יבוא "המועצה";</w:t>
            </w:r>
          </w:p>
        </w:tc>
      </w:tr>
      <w:tr w:rsidR="005176DC" w:rsidRPr="00772E1B" w:rsidTr="00562DA8">
        <w:trPr>
          <w:cantSplit/>
        </w:trPr>
        <w:tc>
          <w:tcPr>
            <w:tcW w:w="1888" w:type="dxa"/>
            <w:gridSpan w:val="2"/>
          </w:tcPr>
          <w:p w:rsidR="005176DC" w:rsidRPr="00115F1C" w:rsidRDefault="005176DC" w:rsidP="00FC332A">
            <w:pPr>
              <w:pStyle w:val="TableSideHeading"/>
            </w:pPr>
          </w:p>
        </w:tc>
        <w:tc>
          <w:tcPr>
            <w:tcW w:w="559" w:type="dxa"/>
            <w:gridSpan w:val="2"/>
          </w:tcPr>
          <w:p w:rsidR="005176DC" w:rsidRPr="00115F1C" w:rsidRDefault="005176DC" w:rsidP="00DB6592">
            <w:pPr>
              <w:pStyle w:val="TableText"/>
              <w:ind w:right="0"/>
              <w:jc w:val="both"/>
            </w:pPr>
          </w:p>
        </w:tc>
        <w:tc>
          <w:tcPr>
            <w:tcW w:w="708" w:type="dxa"/>
            <w:gridSpan w:val="6"/>
          </w:tcPr>
          <w:p w:rsidR="005176DC" w:rsidRPr="00115F1C" w:rsidRDefault="005176DC" w:rsidP="00DB6592">
            <w:pPr>
              <w:pStyle w:val="TableText"/>
              <w:ind w:right="0"/>
              <w:jc w:val="both"/>
            </w:pPr>
          </w:p>
        </w:tc>
        <w:tc>
          <w:tcPr>
            <w:tcW w:w="6533" w:type="dxa"/>
            <w:gridSpan w:val="16"/>
          </w:tcPr>
          <w:p w:rsidR="005176DC" w:rsidRPr="00115F1C" w:rsidRDefault="005176DC" w:rsidP="00597302">
            <w:pPr>
              <w:pStyle w:val="TableBlock"/>
              <w:numPr>
                <w:ilvl w:val="0"/>
                <w:numId w:val="70"/>
              </w:numPr>
              <w:rPr>
                <w:rtl/>
              </w:rPr>
            </w:pPr>
            <w:r w:rsidRPr="00115F1C">
              <w:rPr>
                <w:rFonts w:hint="cs"/>
                <w:rtl/>
              </w:rPr>
              <w:t>בסעיף קטן (ג), בכל מקום, במקום "</w:t>
            </w:r>
            <w:r w:rsidRPr="00115F1C">
              <w:rPr>
                <w:rtl/>
              </w:rPr>
              <w:t>למועצה לשידורי כבלים ולוויין</w:t>
            </w:r>
            <w:r w:rsidRPr="00115F1C">
              <w:rPr>
                <w:rFonts w:hint="cs"/>
                <w:rtl/>
              </w:rPr>
              <w:t>" יבוא "למועצה";</w:t>
            </w:r>
          </w:p>
        </w:tc>
      </w:tr>
      <w:tr w:rsidR="005176DC" w:rsidRPr="00772E1B" w:rsidTr="00562DA8">
        <w:trPr>
          <w:cantSplit/>
        </w:trPr>
        <w:tc>
          <w:tcPr>
            <w:tcW w:w="1888" w:type="dxa"/>
            <w:gridSpan w:val="2"/>
          </w:tcPr>
          <w:p w:rsidR="005176DC" w:rsidRPr="00115F1C" w:rsidRDefault="005176DC" w:rsidP="00FC332A">
            <w:pPr>
              <w:pStyle w:val="TableSideHeading"/>
            </w:pPr>
          </w:p>
        </w:tc>
        <w:tc>
          <w:tcPr>
            <w:tcW w:w="559" w:type="dxa"/>
            <w:gridSpan w:val="2"/>
          </w:tcPr>
          <w:p w:rsidR="005176DC" w:rsidRPr="00115F1C" w:rsidRDefault="005176DC" w:rsidP="00DB6592">
            <w:pPr>
              <w:pStyle w:val="TableText"/>
              <w:ind w:right="0"/>
              <w:jc w:val="both"/>
            </w:pPr>
          </w:p>
        </w:tc>
        <w:tc>
          <w:tcPr>
            <w:tcW w:w="708" w:type="dxa"/>
            <w:gridSpan w:val="6"/>
          </w:tcPr>
          <w:p w:rsidR="005176DC" w:rsidRPr="00115F1C" w:rsidRDefault="005176DC" w:rsidP="00DB6592">
            <w:pPr>
              <w:pStyle w:val="TableText"/>
              <w:ind w:right="0"/>
              <w:jc w:val="both"/>
            </w:pPr>
          </w:p>
        </w:tc>
        <w:tc>
          <w:tcPr>
            <w:tcW w:w="6533" w:type="dxa"/>
            <w:gridSpan w:val="16"/>
          </w:tcPr>
          <w:p w:rsidR="005176DC" w:rsidRPr="00115F1C" w:rsidRDefault="005176DC" w:rsidP="00597302">
            <w:pPr>
              <w:pStyle w:val="TableBlock"/>
              <w:numPr>
                <w:ilvl w:val="0"/>
                <w:numId w:val="70"/>
              </w:numPr>
              <w:rPr>
                <w:rtl/>
              </w:rPr>
            </w:pPr>
            <w:r w:rsidRPr="00115F1C">
              <w:rPr>
                <w:rFonts w:hint="cs"/>
                <w:rtl/>
              </w:rPr>
              <w:t>בסעיף קטן (ד)(3) במקום "ה</w:t>
            </w:r>
            <w:r w:rsidRPr="00115F1C">
              <w:rPr>
                <w:rtl/>
              </w:rPr>
              <w:t>מועצה לשידורי כבלים ולוויין</w:t>
            </w:r>
            <w:r w:rsidRPr="00115F1C">
              <w:rPr>
                <w:rFonts w:hint="cs"/>
                <w:rtl/>
              </w:rPr>
              <w:t>" יבוא "המועצה";</w:t>
            </w:r>
          </w:p>
        </w:tc>
      </w:tr>
      <w:tr w:rsidR="005176DC" w:rsidRPr="00772E1B" w:rsidTr="00562DA8">
        <w:trPr>
          <w:cantSplit/>
        </w:trPr>
        <w:tc>
          <w:tcPr>
            <w:tcW w:w="1888" w:type="dxa"/>
            <w:gridSpan w:val="2"/>
          </w:tcPr>
          <w:p w:rsidR="005176DC" w:rsidRPr="00115F1C" w:rsidRDefault="005176DC" w:rsidP="00FC332A">
            <w:pPr>
              <w:pStyle w:val="TableSideHeading"/>
            </w:pPr>
          </w:p>
        </w:tc>
        <w:tc>
          <w:tcPr>
            <w:tcW w:w="559" w:type="dxa"/>
            <w:gridSpan w:val="2"/>
          </w:tcPr>
          <w:p w:rsidR="005176DC" w:rsidRPr="00115F1C" w:rsidRDefault="005176DC" w:rsidP="00DB6592">
            <w:pPr>
              <w:pStyle w:val="TableText"/>
              <w:ind w:right="0"/>
              <w:jc w:val="both"/>
            </w:pPr>
          </w:p>
        </w:tc>
        <w:tc>
          <w:tcPr>
            <w:tcW w:w="708" w:type="dxa"/>
            <w:gridSpan w:val="6"/>
          </w:tcPr>
          <w:p w:rsidR="005176DC" w:rsidRPr="00115F1C" w:rsidRDefault="005176DC" w:rsidP="00DB6592">
            <w:pPr>
              <w:pStyle w:val="TableText"/>
              <w:ind w:right="0"/>
              <w:jc w:val="both"/>
            </w:pPr>
          </w:p>
        </w:tc>
        <w:tc>
          <w:tcPr>
            <w:tcW w:w="6533" w:type="dxa"/>
            <w:gridSpan w:val="16"/>
          </w:tcPr>
          <w:p w:rsidR="005176DC" w:rsidRPr="00115F1C" w:rsidRDefault="005176DC" w:rsidP="00597302">
            <w:pPr>
              <w:pStyle w:val="TableBlock"/>
              <w:numPr>
                <w:ilvl w:val="0"/>
                <w:numId w:val="70"/>
              </w:numPr>
              <w:rPr>
                <w:rtl/>
              </w:rPr>
            </w:pPr>
            <w:r w:rsidRPr="00115F1C">
              <w:rPr>
                <w:rFonts w:hint="cs"/>
                <w:rtl/>
              </w:rPr>
              <w:t>בסעיף קטן (ו)(1)(ג) במקום "ה</w:t>
            </w:r>
            <w:r w:rsidRPr="00115F1C">
              <w:rPr>
                <w:rtl/>
              </w:rPr>
              <w:t>מועצה לשידורי כבלים ולוויין</w:t>
            </w:r>
            <w:r w:rsidRPr="00115F1C">
              <w:rPr>
                <w:rFonts w:hint="cs"/>
                <w:rtl/>
              </w:rPr>
              <w:t>" יבוא "המועצה";</w:t>
            </w:r>
          </w:p>
        </w:tc>
      </w:tr>
      <w:tr w:rsidR="004D240E"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ins w:id="3691" w:author="חגית " w:date="2017-03-08T11:09:00Z"/>
        </w:trPr>
        <w:tc>
          <w:tcPr>
            <w:tcW w:w="1871" w:type="dxa"/>
          </w:tcPr>
          <w:p w:rsidR="004D240E" w:rsidRDefault="004D240E">
            <w:pPr>
              <w:pStyle w:val="TableSideHeading"/>
              <w:rPr>
                <w:ins w:id="3692" w:author="חגית " w:date="2017-03-08T11:09:00Z"/>
                <w:rFonts w:hint="cs"/>
              </w:rPr>
            </w:pPr>
          </w:p>
        </w:tc>
        <w:tc>
          <w:tcPr>
            <w:tcW w:w="624" w:type="dxa"/>
            <w:gridSpan w:val="4"/>
          </w:tcPr>
          <w:p w:rsidR="004D240E" w:rsidRDefault="004D240E">
            <w:pPr>
              <w:pStyle w:val="TableText"/>
              <w:rPr>
                <w:ins w:id="3693" w:author="חגית " w:date="2017-03-08T11:09:00Z"/>
              </w:rPr>
            </w:pPr>
          </w:p>
        </w:tc>
        <w:tc>
          <w:tcPr>
            <w:tcW w:w="7146" w:type="dxa"/>
            <w:gridSpan w:val="18"/>
          </w:tcPr>
          <w:p w:rsidR="004D240E" w:rsidRPr="00C34DE2" w:rsidRDefault="004D240E" w:rsidP="004D240E">
            <w:pPr>
              <w:pStyle w:val="TableBlock"/>
              <w:numPr>
                <w:ilvl w:val="0"/>
                <w:numId w:val="92"/>
              </w:numPr>
              <w:ind w:left="0"/>
              <w:rPr>
                <w:ins w:id="3694" w:author="חגית " w:date="2017-03-08T11:09:00Z"/>
              </w:rPr>
              <w:pPrChange w:id="3695" w:author="חגית " w:date="2017-03-08T11:09:00Z">
                <w:pPr>
                  <w:pStyle w:val="TableBlock"/>
                </w:pPr>
              </w:pPrChange>
            </w:pPr>
            <w:ins w:id="3696" w:author="חגית " w:date="2017-03-08T11:09:00Z">
              <w:r>
                <w:rPr>
                  <w:rFonts w:hint="cs"/>
                  <w:rtl/>
                </w:rPr>
                <w:t>בסעיף 13</w:t>
              </w:r>
            </w:ins>
            <w:ins w:id="3697" w:author="חגית " w:date="2017-03-08T11:10:00Z">
              <w:r>
                <w:rPr>
                  <w:rFonts w:hint="cs"/>
                  <w:rtl/>
                </w:rPr>
                <w:t>ב, ההגדרה "המועצה"- תימחק;</w:t>
              </w:r>
            </w:ins>
          </w:p>
        </w:tc>
      </w:tr>
      <w:tr w:rsidR="004D240E" w:rsidTr="0033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 w:type="dxa"/>
          <w:cantSplit/>
          <w:trHeight w:val="60"/>
          <w:ins w:id="3698" w:author="חגית " w:date="2017-03-08T11:11:00Z"/>
        </w:trPr>
        <w:tc>
          <w:tcPr>
            <w:tcW w:w="1871" w:type="dxa"/>
          </w:tcPr>
          <w:p w:rsidR="004D240E" w:rsidRDefault="004D240E">
            <w:pPr>
              <w:pStyle w:val="TableSideHeading"/>
              <w:rPr>
                <w:ins w:id="3699" w:author="חגית " w:date="2017-03-08T11:11:00Z"/>
                <w:rFonts w:hint="cs"/>
              </w:rPr>
            </w:pPr>
          </w:p>
        </w:tc>
        <w:tc>
          <w:tcPr>
            <w:tcW w:w="624" w:type="dxa"/>
            <w:gridSpan w:val="4"/>
          </w:tcPr>
          <w:p w:rsidR="004D240E" w:rsidRDefault="004D240E" w:rsidP="004D240E">
            <w:pPr>
              <w:pStyle w:val="TableText"/>
              <w:rPr>
                <w:ins w:id="3700" w:author="חגית " w:date="2017-03-08T11:11:00Z"/>
              </w:rPr>
            </w:pPr>
          </w:p>
        </w:tc>
        <w:tc>
          <w:tcPr>
            <w:tcW w:w="7146" w:type="dxa"/>
            <w:gridSpan w:val="18"/>
          </w:tcPr>
          <w:p w:rsidR="004D240E" w:rsidRDefault="004D240E" w:rsidP="004D240E">
            <w:pPr>
              <w:pStyle w:val="TableBlock"/>
              <w:numPr>
                <w:ilvl w:val="0"/>
                <w:numId w:val="92"/>
              </w:numPr>
              <w:ind w:left="0"/>
              <w:rPr>
                <w:ins w:id="3701" w:author="חגית " w:date="2017-03-08T11:11:00Z"/>
                <w:rFonts w:hint="cs"/>
                <w:rtl/>
              </w:rPr>
            </w:pPr>
            <w:ins w:id="3702" w:author="חגית " w:date="2017-03-08T11:11:00Z">
              <w:r>
                <w:rPr>
                  <w:rFonts w:hint="cs"/>
                  <w:rtl/>
                </w:rPr>
                <w:t>בסעיף 13י, ההגדרה "המועצה"- תימחק;</w:t>
              </w:r>
            </w:ins>
          </w:p>
        </w:tc>
      </w:tr>
      <w:tr w:rsidR="005176DC" w:rsidRPr="00694488" w:rsidTr="003313C1">
        <w:tblPrEx>
          <w:tblPrExChange w:id="3703"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704" w:author="חגית " w:date="2017-03-08T12:08:00Z">
            <w:trPr>
              <w:gridAfter w:val="0"/>
              <w:wAfter w:w="7220" w:type="dxa"/>
              <w:cantSplit/>
            </w:trPr>
          </w:trPrChange>
        </w:trPr>
        <w:tc>
          <w:tcPr>
            <w:tcW w:w="1888" w:type="dxa"/>
            <w:gridSpan w:val="2"/>
            <w:tcPrChange w:id="3705"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3706" w:author="חגית " w:date="2017-03-08T12:08:00Z">
              <w:tcPr>
                <w:tcW w:w="559" w:type="dxa"/>
                <w:gridSpan w:val="4"/>
              </w:tcPr>
            </w:tcPrChange>
          </w:tcPr>
          <w:p w:rsidR="005176DC" w:rsidRPr="00694488" w:rsidRDefault="005176DC" w:rsidP="00DB6592">
            <w:pPr>
              <w:pStyle w:val="TableText"/>
              <w:ind w:right="0"/>
              <w:jc w:val="both"/>
            </w:pPr>
          </w:p>
        </w:tc>
        <w:tc>
          <w:tcPr>
            <w:tcW w:w="7241" w:type="dxa"/>
            <w:gridSpan w:val="22"/>
            <w:tcPrChange w:id="3707" w:author="חגית " w:date="2017-03-08T12:08:00Z">
              <w:tcPr>
                <w:tcW w:w="7241" w:type="dxa"/>
                <w:gridSpan w:val="41"/>
              </w:tcPr>
            </w:tcPrChange>
          </w:tcPr>
          <w:p w:rsidR="005176DC" w:rsidRPr="00694488" w:rsidRDefault="005176DC" w:rsidP="00E533B6">
            <w:pPr>
              <w:pStyle w:val="TableBlock"/>
              <w:numPr>
                <w:ilvl w:val="0"/>
                <w:numId w:val="92"/>
              </w:numPr>
              <w:ind w:left="0"/>
              <w:rPr>
                <w:rtl/>
              </w:rPr>
            </w:pPr>
            <w:r w:rsidRPr="00694488">
              <w:rPr>
                <w:rFonts w:hint="cs"/>
                <w:rtl/>
              </w:rPr>
              <w:t>בסעיף 21, בכל מקום במקום "הרשות השנייה" יבוא "הרשות";</w:t>
            </w:r>
            <w:r w:rsidRPr="00694488">
              <w:rPr>
                <w:rtl/>
              </w:rPr>
              <w:t xml:space="preserve"> </w:t>
            </w:r>
          </w:p>
        </w:tc>
      </w:tr>
      <w:tr w:rsidR="005176DC" w:rsidRPr="00694488" w:rsidTr="003313C1">
        <w:tblPrEx>
          <w:tblPrExChange w:id="3708"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709" w:author="חגית " w:date="2017-03-08T12:08:00Z">
            <w:trPr>
              <w:gridAfter w:val="0"/>
              <w:wAfter w:w="7220" w:type="dxa"/>
              <w:cantSplit/>
            </w:trPr>
          </w:trPrChange>
        </w:trPr>
        <w:tc>
          <w:tcPr>
            <w:tcW w:w="1888" w:type="dxa"/>
            <w:gridSpan w:val="2"/>
            <w:tcPrChange w:id="3710"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3711" w:author="חגית " w:date="2017-03-08T12:08:00Z">
              <w:tcPr>
                <w:tcW w:w="559" w:type="dxa"/>
                <w:gridSpan w:val="4"/>
              </w:tcPr>
            </w:tcPrChange>
          </w:tcPr>
          <w:p w:rsidR="005176DC" w:rsidRPr="00694488" w:rsidRDefault="005176DC" w:rsidP="00C03962">
            <w:pPr>
              <w:pStyle w:val="TableText"/>
              <w:ind w:right="0"/>
              <w:jc w:val="both"/>
            </w:pPr>
          </w:p>
        </w:tc>
        <w:tc>
          <w:tcPr>
            <w:tcW w:w="7241" w:type="dxa"/>
            <w:gridSpan w:val="22"/>
            <w:tcPrChange w:id="3712" w:author="חגית " w:date="2017-03-08T12:08:00Z">
              <w:tcPr>
                <w:tcW w:w="7241" w:type="dxa"/>
                <w:gridSpan w:val="41"/>
              </w:tcPr>
            </w:tcPrChange>
          </w:tcPr>
          <w:p w:rsidR="005176DC" w:rsidRPr="00694488" w:rsidRDefault="005176DC" w:rsidP="00772E1B">
            <w:pPr>
              <w:pStyle w:val="TableBlock"/>
              <w:numPr>
                <w:ilvl w:val="0"/>
                <w:numId w:val="92"/>
              </w:numPr>
              <w:ind w:left="0"/>
              <w:rPr>
                <w:rtl/>
              </w:rPr>
            </w:pPr>
            <w:r w:rsidRPr="00694488">
              <w:rPr>
                <w:rFonts w:hint="cs"/>
                <w:rtl/>
              </w:rPr>
              <w:t>בסעיף 22, במקום "שהרשות השנייה או מועצת הרשות השנייה" יבוא "שהרשות או המועצה";</w:t>
            </w:r>
            <w:r>
              <w:rPr>
                <w:rFonts w:hint="cs"/>
                <w:rtl/>
              </w:rPr>
              <w:t xml:space="preserve"> </w:t>
            </w:r>
          </w:p>
        </w:tc>
      </w:tr>
      <w:tr w:rsidR="005176DC" w:rsidRPr="00694488" w:rsidTr="003313C1">
        <w:tblPrEx>
          <w:tblPrExChange w:id="3713"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714" w:author="חגית " w:date="2017-03-08T12:08:00Z">
            <w:trPr>
              <w:gridAfter w:val="0"/>
              <w:wAfter w:w="7220" w:type="dxa"/>
              <w:cantSplit/>
            </w:trPr>
          </w:trPrChange>
        </w:trPr>
        <w:tc>
          <w:tcPr>
            <w:tcW w:w="1888" w:type="dxa"/>
            <w:gridSpan w:val="2"/>
            <w:tcPrChange w:id="3715"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3716" w:author="חגית " w:date="2017-03-08T12:08:00Z">
              <w:tcPr>
                <w:tcW w:w="559" w:type="dxa"/>
                <w:gridSpan w:val="4"/>
              </w:tcPr>
            </w:tcPrChange>
          </w:tcPr>
          <w:p w:rsidR="005176DC" w:rsidRPr="00694488" w:rsidRDefault="005176DC" w:rsidP="00C03962">
            <w:pPr>
              <w:pStyle w:val="TableText"/>
              <w:ind w:right="0"/>
              <w:jc w:val="both"/>
            </w:pPr>
          </w:p>
        </w:tc>
        <w:tc>
          <w:tcPr>
            <w:tcW w:w="7241" w:type="dxa"/>
            <w:gridSpan w:val="22"/>
            <w:tcPrChange w:id="3717" w:author="חגית " w:date="2017-03-08T12:08:00Z">
              <w:tcPr>
                <w:tcW w:w="7241" w:type="dxa"/>
                <w:gridSpan w:val="41"/>
              </w:tcPr>
            </w:tcPrChange>
          </w:tcPr>
          <w:p w:rsidR="005176DC" w:rsidRPr="00694488" w:rsidRDefault="005176DC" w:rsidP="00597302">
            <w:pPr>
              <w:pStyle w:val="TableBlock"/>
              <w:numPr>
                <w:ilvl w:val="0"/>
                <w:numId w:val="92"/>
              </w:numPr>
              <w:ind w:left="0"/>
              <w:rPr>
                <w:rtl/>
              </w:rPr>
            </w:pPr>
            <w:r w:rsidRPr="00694488">
              <w:rPr>
                <w:rFonts w:hint="cs"/>
                <w:rtl/>
              </w:rPr>
              <w:t>בסעיף 23, ברישה, במקום "מהרשות השנייה" יבוא "מהרשות";</w:t>
            </w:r>
            <w:r>
              <w:rPr>
                <w:rFonts w:hint="cs"/>
                <w:rtl/>
              </w:rPr>
              <w:t xml:space="preserve"> </w:t>
            </w:r>
          </w:p>
        </w:tc>
      </w:tr>
      <w:tr w:rsidR="005176DC" w:rsidRPr="00694488" w:rsidTr="003313C1">
        <w:tblPrEx>
          <w:tblPrExChange w:id="3718"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719" w:author="חגית " w:date="2017-03-08T12:08:00Z">
            <w:trPr>
              <w:gridAfter w:val="0"/>
              <w:wAfter w:w="7220" w:type="dxa"/>
              <w:cantSplit/>
            </w:trPr>
          </w:trPrChange>
        </w:trPr>
        <w:tc>
          <w:tcPr>
            <w:tcW w:w="1888" w:type="dxa"/>
            <w:gridSpan w:val="2"/>
            <w:tcPrChange w:id="3720"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3721" w:author="חגית " w:date="2017-03-08T12:08:00Z">
              <w:tcPr>
                <w:tcW w:w="559" w:type="dxa"/>
                <w:gridSpan w:val="4"/>
              </w:tcPr>
            </w:tcPrChange>
          </w:tcPr>
          <w:p w:rsidR="005176DC" w:rsidRPr="00694488" w:rsidRDefault="005176DC" w:rsidP="00C03962">
            <w:pPr>
              <w:pStyle w:val="TableText"/>
              <w:ind w:right="0"/>
              <w:jc w:val="both"/>
            </w:pPr>
          </w:p>
        </w:tc>
        <w:tc>
          <w:tcPr>
            <w:tcW w:w="7241" w:type="dxa"/>
            <w:gridSpan w:val="22"/>
            <w:tcPrChange w:id="3722" w:author="חגית " w:date="2017-03-08T12:08:00Z">
              <w:tcPr>
                <w:tcW w:w="7241" w:type="dxa"/>
                <w:gridSpan w:val="41"/>
              </w:tcPr>
            </w:tcPrChange>
          </w:tcPr>
          <w:p w:rsidR="005176DC" w:rsidRPr="00694488" w:rsidRDefault="005176DC" w:rsidP="00576251">
            <w:pPr>
              <w:pStyle w:val="TableBlock"/>
              <w:numPr>
                <w:ilvl w:val="0"/>
                <w:numId w:val="92"/>
              </w:numPr>
              <w:ind w:left="0"/>
              <w:rPr>
                <w:rtl/>
              </w:rPr>
            </w:pPr>
            <w:r w:rsidRPr="00694488">
              <w:rPr>
                <w:rFonts w:hint="cs"/>
                <w:rtl/>
              </w:rPr>
              <w:t xml:space="preserve">בסעיף 24 - </w:t>
            </w:r>
            <w:r>
              <w:rPr>
                <w:rFonts w:hint="cs"/>
                <w:rtl/>
              </w:rPr>
              <w:t xml:space="preserve"> </w:t>
            </w:r>
          </w:p>
        </w:tc>
      </w:tr>
      <w:tr w:rsidR="005176DC" w:rsidRPr="00694488" w:rsidTr="003313C1">
        <w:tblPrEx>
          <w:tblPrExChange w:id="3723"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724" w:author="חגית " w:date="2017-03-08T12:08:00Z">
            <w:trPr>
              <w:gridAfter w:val="0"/>
              <w:wAfter w:w="7220" w:type="dxa"/>
              <w:cantSplit/>
            </w:trPr>
          </w:trPrChange>
        </w:trPr>
        <w:tc>
          <w:tcPr>
            <w:tcW w:w="1888" w:type="dxa"/>
            <w:gridSpan w:val="2"/>
            <w:tcPrChange w:id="3725"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3726" w:author="חגית " w:date="2017-03-08T12:08:00Z">
              <w:tcPr>
                <w:tcW w:w="559" w:type="dxa"/>
                <w:gridSpan w:val="4"/>
              </w:tcPr>
            </w:tcPrChange>
          </w:tcPr>
          <w:p w:rsidR="005176DC" w:rsidRPr="00694488" w:rsidRDefault="005176DC" w:rsidP="003E6FDE">
            <w:pPr>
              <w:pStyle w:val="TableText"/>
              <w:ind w:right="0"/>
              <w:jc w:val="both"/>
            </w:pPr>
          </w:p>
        </w:tc>
        <w:tc>
          <w:tcPr>
            <w:tcW w:w="708" w:type="dxa"/>
            <w:gridSpan w:val="6"/>
            <w:tcPrChange w:id="3727" w:author="חגית " w:date="2017-03-08T12:08:00Z">
              <w:tcPr>
                <w:tcW w:w="708" w:type="dxa"/>
                <w:gridSpan w:val="13"/>
              </w:tcPr>
            </w:tcPrChange>
          </w:tcPr>
          <w:p w:rsidR="005176DC" w:rsidRPr="00694488" w:rsidRDefault="005176DC" w:rsidP="00CD7AF7">
            <w:pPr>
              <w:pStyle w:val="TableText"/>
            </w:pPr>
          </w:p>
        </w:tc>
        <w:tc>
          <w:tcPr>
            <w:tcW w:w="6533" w:type="dxa"/>
            <w:gridSpan w:val="16"/>
            <w:tcPrChange w:id="3728" w:author="חגית " w:date="2017-03-08T12:08:00Z">
              <w:tcPr>
                <w:tcW w:w="6533" w:type="dxa"/>
                <w:gridSpan w:val="28"/>
              </w:tcPr>
            </w:tcPrChange>
          </w:tcPr>
          <w:p w:rsidR="005176DC" w:rsidRPr="00694488" w:rsidRDefault="005176DC" w:rsidP="009E4FD7">
            <w:pPr>
              <w:pStyle w:val="TableBlock"/>
              <w:numPr>
                <w:ilvl w:val="1"/>
                <w:numId w:val="92"/>
              </w:numPr>
              <w:tabs>
                <w:tab w:val="clear" w:pos="2784"/>
              </w:tabs>
              <w:ind w:left="0"/>
              <w:rPr>
                <w:rtl/>
              </w:rPr>
            </w:pPr>
            <w:r w:rsidRPr="00694488">
              <w:rPr>
                <w:rFonts w:hint="cs"/>
                <w:rtl/>
              </w:rPr>
              <w:t xml:space="preserve">בסעיף קטן (א), במקום "חוק הרשות השנייה" יבוא "חוק השידורים </w:t>
            </w:r>
            <w:del w:id="3729" w:author="חגית " w:date="2017-03-07T15:22:00Z">
              <w:r w:rsidRPr="00694488" w:rsidDel="009E4FD7">
                <w:rPr>
                  <w:rFonts w:hint="cs"/>
                  <w:rtl/>
                </w:rPr>
                <w:delText xml:space="preserve">המסחריים </w:delText>
              </w:r>
            </w:del>
            <w:r w:rsidRPr="00694488">
              <w:rPr>
                <w:rFonts w:hint="cs"/>
                <w:rtl/>
              </w:rPr>
              <w:t>הניתנים לציבור" ובמקום ""הרשות השנייה"" יבוא ""הרשות"";</w:t>
            </w:r>
          </w:p>
        </w:tc>
      </w:tr>
      <w:tr w:rsidR="005176DC" w:rsidRPr="00694488" w:rsidTr="003313C1">
        <w:tblPrEx>
          <w:tblPrExChange w:id="3730"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731" w:author="חגית " w:date="2017-03-08T12:08:00Z">
            <w:trPr>
              <w:gridAfter w:val="0"/>
              <w:wAfter w:w="7220" w:type="dxa"/>
              <w:cantSplit/>
            </w:trPr>
          </w:trPrChange>
        </w:trPr>
        <w:tc>
          <w:tcPr>
            <w:tcW w:w="1888" w:type="dxa"/>
            <w:gridSpan w:val="2"/>
            <w:tcPrChange w:id="3732"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3733" w:author="חגית " w:date="2017-03-08T12:08:00Z">
              <w:tcPr>
                <w:tcW w:w="559" w:type="dxa"/>
                <w:gridSpan w:val="4"/>
              </w:tcPr>
            </w:tcPrChange>
          </w:tcPr>
          <w:p w:rsidR="005176DC" w:rsidRPr="00694488" w:rsidRDefault="005176DC" w:rsidP="002B1495">
            <w:pPr>
              <w:pStyle w:val="TableText"/>
            </w:pPr>
          </w:p>
        </w:tc>
        <w:tc>
          <w:tcPr>
            <w:tcW w:w="708" w:type="dxa"/>
            <w:gridSpan w:val="6"/>
            <w:tcPrChange w:id="3734" w:author="חגית " w:date="2017-03-08T12:08:00Z">
              <w:tcPr>
                <w:tcW w:w="708" w:type="dxa"/>
                <w:gridSpan w:val="13"/>
              </w:tcPr>
            </w:tcPrChange>
          </w:tcPr>
          <w:p w:rsidR="005176DC" w:rsidRPr="00694488" w:rsidRDefault="005176DC" w:rsidP="00CD7AF7">
            <w:pPr>
              <w:pStyle w:val="TableText"/>
            </w:pPr>
          </w:p>
        </w:tc>
        <w:tc>
          <w:tcPr>
            <w:tcW w:w="6533" w:type="dxa"/>
            <w:gridSpan w:val="16"/>
            <w:tcPrChange w:id="3735" w:author="חגית " w:date="2017-03-08T12:08:00Z">
              <w:tcPr>
                <w:tcW w:w="6533" w:type="dxa"/>
                <w:gridSpan w:val="28"/>
              </w:tcPr>
            </w:tcPrChange>
          </w:tcPr>
          <w:p w:rsidR="005176DC" w:rsidRPr="00694488" w:rsidRDefault="005176DC" w:rsidP="009E4FD7">
            <w:pPr>
              <w:pStyle w:val="TableBlock"/>
              <w:numPr>
                <w:ilvl w:val="1"/>
                <w:numId w:val="92"/>
              </w:numPr>
              <w:tabs>
                <w:tab w:val="clear" w:pos="2784"/>
              </w:tabs>
              <w:ind w:left="0"/>
              <w:rPr>
                <w:rtl/>
              </w:rPr>
            </w:pPr>
            <w:r w:rsidRPr="00694488">
              <w:rPr>
                <w:rFonts w:hint="cs"/>
                <w:rtl/>
              </w:rPr>
              <w:t xml:space="preserve">בסעיף קטן (ב), במקום "חוק הרשות השנייה" יבוא "חוק השידורים </w:t>
            </w:r>
            <w:del w:id="3736" w:author="חגית " w:date="2017-03-07T15:22:00Z">
              <w:r w:rsidRPr="00694488" w:rsidDel="009E4FD7">
                <w:rPr>
                  <w:rFonts w:hint="cs"/>
                  <w:rtl/>
                </w:rPr>
                <w:delText xml:space="preserve">המסחריים </w:delText>
              </w:r>
            </w:del>
            <w:r w:rsidRPr="00694488">
              <w:rPr>
                <w:rFonts w:hint="cs"/>
                <w:rtl/>
              </w:rPr>
              <w:t>הניתנים לציבור";</w:t>
            </w:r>
          </w:p>
        </w:tc>
      </w:tr>
      <w:tr w:rsidR="005176DC" w:rsidRPr="00694488" w:rsidTr="003313C1">
        <w:tblPrEx>
          <w:tblPrExChange w:id="3737"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738" w:author="חגית " w:date="2017-03-08T12:08:00Z">
            <w:trPr>
              <w:gridAfter w:val="0"/>
              <w:wAfter w:w="7220" w:type="dxa"/>
              <w:cantSplit/>
            </w:trPr>
          </w:trPrChange>
        </w:trPr>
        <w:tc>
          <w:tcPr>
            <w:tcW w:w="1888" w:type="dxa"/>
            <w:gridSpan w:val="2"/>
            <w:tcPrChange w:id="3739"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3740" w:author="חגית " w:date="2017-03-08T12:08:00Z">
              <w:tcPr>
                <w:tcW w:w="559" w:type="dxa"/>
                <w:gridSpan w:val="4"/>
              </w:tcPr>
            </w:tcPrChange>
          </w:tcPr>
          <w:p w:rsidR="005176DC" w:rsidRPr="00694488" w:rsidRDefault="005176DC" w:rsidP="002B1495">
            <w:pPr>
              <w:pStyle w:val="TableText"/>
            </w:pPr>
          </w:p>
        </w:tc>
        <w:tc>
          <w:tcPr>
            <w:tcW w:w="708" w:type="dxa"/>
            <w:gridSpan w:val="6"/>
            <w:tcPrChange w:id="3741" w:author="חגית " w:date="2017-03-08T12:08:00Z">
              <w:tcPr>
                <w:tcW w:w="708" w:type="dxa"/>
                <w:gridSpan w:val="13"/>
              </w:tcPr>
            </w:tcPrChange>
          </w:tcPr>
          <w:p w:rsidR="005176DC" w:rsidRPr="00694488" w:rsidRDefault="005176DC" w:rsidP="00CD7AF7">
            <w:pPr>
              <w:pStyle w:val="TableText"/>
            </w:pPr>
          </w:p>
        </w:tc>
        <w:tc>
          <w:tcPr>
            <w:tcW w:w="6533" w:type="dxa"/>
            <w:gridSpan w:val="16"/>
            <w:tcPrChange w:id="3742" w:author="חגית " w:date="2017-03-08T12:08:00Z">
              <w:tcPr>
                <w:tcW w:w="6533" w:type="dxa"/>
                <w:gridSpan w:val="28"/>
              </w:tcPr>
            </w:tcPrChange>
          </w:tcPr>
          <w:p w:rsidR="005176DC" w:rsidRPr="00694488" w:rsidRDefault="005176DC" w:rsidP="009E4FD7">
            <w:pPr>
              <w:pStyle w:val="TableBlock"/>
              <w:numPr>
                <w:ilvl w:val="1"/>
                <w:numId w:val="92"/>
              </w:numPr>
              <w:tabs>
                <w:tab w:val="clear" w:pos="2784"/>
              </w:tabs>
              <w:ind w:left="0"/>
              <w:rPr>
                <w:rtl/>
              </w:rPr>
            </w:pPr>
            <w:r w:rsidRPr="00694488">
              <w:rPr>
                <w:rFonts w:hint="cs"/>
                <w:rtl/>
              </w:rPr>
              <w:t xml:space="preserve">בסעיפים קטנים (ג) ו-(ד), במקום "לחוק הרשות השנייה" יבוא "לחוק השידורים </w:t>
            </w:r>
            <w:del w:id="3743" w:author="חגית " w:date="2017-03-07T15:22:00Z">
              <w:r w:rsidRPr="00694488" w:rsidDel="009E4FD7">
                <w:rPr>
                  <w:rFonts w:hint="cs"/>
                  <w:rtl/>
                </w:rPr>
                <w:delText xml:space="preserve">המסחריים </w:delText>
              </w:r>
            </w:del>
            <w:r w:rsidRPr="00694488">
              <w:rPr>
                <w:rFonts w:hint="cs"/>
                <w:rtl/>
              </w:rPr>
              <w:t>הניתנים לציבור".</w:t>
            </w:r>
          </w:p>
        </w:tc>
      </w:tr>
      <w:tr w:rsidR="005176DC" w:rsidRPr="00694488" w:rsidTr="003313C1">
        <w:tblPrEx>
          <w:tblPrExChange w:id="3744"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745" w:author="חגית " w:date="2017-03-08T12:08:00Z">
            <w:trPr>
              <w:gridAfter w:val="0"/>
              <w:wAfter w:w="7220" w:type="dxa"/>
              <w:cantSplit/>
            </w:trPr>
          </w:trPrChange>
        </w:trPr>
        <w:tc>
          <w:tcPr>
            <w:tcW w:w="1888" w:type="dxa"/>
            <w:gridSpan w:val="2"/>
            <w:tcPrChange w:id="3746" w:author="חגית " w:date="2017-03-08T12:08:00Z">
              <w:tcPr>
                <w:tcW w:w="1889" w:type="dxa"/>
                <w:gridSpan w:val="9"/>
              </w:tcPr>
            </w:tcPrChange>
          </w:tcPr>
          <w:p w:rsidR="005176DC" w:rsidRPr="008379EC" w:rsidRDefault="005176DC" w:rsidP="00544A86">
            <w:pPr>
              <w:pStyle w:val="TableSideHeading"/>
              <w:rPr>
                <w:rtl/>
              </w:rPr>
            </w:pPr>
            <w:r w:rsidRPr="008379EC">
              <w:rPr>
                <w:rFonts w:hint="cs"/>
                <w:rtl/>
              </w:rPr>
              <w:t>תיקון חוק הגבלת הפרסומת והשיווק של משקאות אלכוהוליים</w:t>
            </w:r>
          </w:p>
        </w:tc>
        <w:tc>
          <w:tcPr>
            <w:tcW w:w="559" w:type="dxa"/>
            <w:gridSpan w:val="2"/>
            <w:tcPrChange w:id="3747" w:author="חגית " w:date="2017-03-08T12:08:00Z">
              <w:tcPr>
                <w:tcW w:w="559" w:type="dxa"/>
                <w:gridSpan w:val="4"/>
              </w:tcPr>
            </w:tcPrChange>
          </w:tcPr>
          <w:p w:rsidR="005176DC" w:rsidRPr="008379EC" w:rsidRDefault="005176DC" w:rsidP="00772E1B">
            <w:pPr>
              <w:pStyle w:val="TableText"/>
              <w:keepLines w:val="0"/>
            </w:pPr>
          </w:p>
        </w:tc>
        <w:tc>
          <w:tcPr>
            <w:tcW w:w="7241" w:type="dxa"/>
            <w:gridSpan w:val="22"/>
            <w:tcPrChange w:id="3748" w:author="חגית " w:date="2017-03-08T12:08:00Z">
              <w:tcPr>
                <w:tcW w:w="7241" w:type="dxa"/>
                <w:gridSpan w:val="41"/>
              </w:tcPr>
            </w:tcPrChange>
          </w:tcPr>
          <w:p w:rsidR="005176DC" w:rsidRPr="008379EC" w:rsidRDefault="005176DC" w:rsidP="003C7AB2">
            <w:pPr>
              <w:pStyle w:val="TableBlock"/>
              <w:rPr>
                <w:rtl/>
              </w:rPr>
            </w:pPr>
            <w:r w:rsidRPr="008379EC">
              <w:rPr>
                <w:rFonts w:hint="cs"/>
                <w:rtl/>
              </w:rPr>
              <w:t>בחוק הגבלת הפרסומת והשיווק של משקאות אלכוהוליים</w:t>
            </w:r>
            <w:r w:rsidRPr="008379EC">
              <w:rPr>
                <w:rtl/>
              </w:rPr>
              <w:t xml:space="preserve">, </w:t>
            </w:r>
            <w:r w:rsidRPr="008379EC">
              <w:rPr>
                <w:rFonts w:hint="cs"/>
                <w:rtl/>
              </w:rPr>
              <w:t>התשע"ב-2012</w:t>
            </w:r>
            <w:r w:rsidRPr="008379EC">
              <w:rPr>
                <w:rStyle w:val="a6"/>
                <w:rtl/>
              </w:rPr>
              <w:footnoteReference w:id="42"/>
            </w:r>
            <w:r w:rsidRPr="008379EC">
              <w:rPr>
                <w:rFonts w:hint="cs"/>
                <w:rtl/>
              </w:rPr>
              <w:t xml:space="preserve"> -</w:t>
            </w:r>
          </w:p>
        </w:tc>
      </w:tr>
      <w:tr w:rsidR="005176DC" w:rsidRPr="00694488" w:rsidTr="003313C1">
        <w:tblPrEx>
          <w:tblPrExChange w:id="3749"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750" w:author="חגית " w:date="2017-03-08T12:08:00Z">
            <w:trPr>
              <w:gridAfter w:val="0"/>
              <w:wAfter w:w="7220" w:type="dxa"/>
              <w:cantSplit/>
            </w:trPr>
          </w:trPrChange>
        </w:trPr>
        <w:tc>
          <w:tcPr>
            <w:tcW w:w="1888" w:type="dxa"/>
            <w:gridSpan w:val="2"/>
            <w:tcPrChange w:id="3751" w:author="חגית " w:date="2017-03-08T12:08:00Z">
              <w:tcPr>
                <w:tcW w:w="1889" w:type="dxa"/>
                <w:gridSpan w:val="9"/>
              </w:tcPr>
            </w:tcPrChange>
          </w:tcPr>
          <w:p w:rsidR="005176DC" w:rsidRPr="00694488" w:rsidRDefault="005176DC" w:rsidP="003C7AB2">
            <w:pPr>
              <w:pStyle w:val="TableSideHeading"/>
            </w:pPr>
          </w:p>
        </w:tc>
        <w:tc>
          <w:tcPr>
            <w:tcW w:w="559" w:type="dxa"/>
            <w:gridSpan w:val="2"/>
            <w:tcPrChange w:id="3752" w:author="חגית " w:date="2017-03-08T12:08:00Z">
              <w:tcPr>
                <w:tcW w:w="559" w:type="dxa"/>
                <w:gridSpan w:val="4"/>
              </w:tcPr>
            </w:tcPrChange>
          </w:tcPr>
          <w:p w:rsidR="005176DC" w:rsidRPr="00694488" w:rsidRDefault="005176DC" w:rsidP="003C7AB2">
            <w:pPr>
              <w:pStyle w:val="TableText"/>
              <w:ind w:right="0"/>
              <w:jc w:val="both"/>
            </w:pPr>
          </w:p>
        </w:tc>
        <w:tc>
          <w:tcPr>
            <w:tcW w:w="7241" w:type="dxa"/>
            <w:gridSpan w:val="22"/>
            <w:tcPrChange w:id="3753" w:author="חגית " w:date="2017-03-08T12:08:00Z">
              <w:tcPr>
                <w:tcW w:w="7241" w:type="dxa"/>
                <w:gridSpan w:val="41"/>
              </w:tcPr>
            </w:tcPrChange>
          </w:tcPr>
          <w:p w:rsidR="005176DC" w:rsidRPr="00694488" w:rsidRDefault="005176DC" w:rsidP="00772E1B">
            <w:pPr>
              <w:pStyle w:val="TableBlock"/>
              <w:numPr>
                <w:ilvl w:val="0"/>
                <w:numId w:val="133"/>
              </w:numPr>
              <w:tabs>
                <w:tab w:val="left" w:pos="624"/>
              </w:tabs>
            </w:pPr>
            <w:r>
              <w:rPr>
                <w:rFonts w:hint="cs"/>
                <w:rtl/>
              </w:rPr>
              <w:t>בסעיף 6</w:t>
            </w:r>
            <w:r w:rsidRPr="00694488">
              <w:rPr>
                <w:rFonts w:hint="cs"/>
                <w:rtl/>
              </w:rPr>
              <w:t xml:space="preserve"> - </w:t>
            </w:r>
          </w:p>
        </w:tc>
      </w:tr>
      <w:tr w:rsidR="005176DC" w:rsidRPr="00694488" w:rsidTr="003313C1">
        <w:tblPrEx>
          <w:tblPrExChange w:id="3754"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755" w:author="חגית " w:date="2017-03-08T12:08:00Z">
            <w:trPr>
              <w:gridAfter w:val="0"/>
              <w:wAfter w:w="7220" w:type="dxa"/>
              <w:cantSplit/>
            </w:trPr>
          </w:trPrChange>
        </w:trPr>
        <w:tc>
          <w:tcPr>
            <w:tcW w:w="1888" w:type="dxa"/>
            <w:gridSpan w:val="2"/>
            <w:tcPrChange w:id="3756" w:author="חגית " w:date="2017-03-08T12:08:00Z">
              <w:tcPr>
                <w:tcW w:w="1889" w:type="dxa"/>
                <w:gridSpan w:val="9"/>
              </w:tcPr>
            </w:tcPrChange>
          </w:tcPr>
          <w:p w:rsidR="005176DC" w:rsidRPr="00694488" w:rsidRDefault="005176DC" w:rsidP="003C7AB2">
            <w:pPr>
              <w:pStyle w:val="TableSideHeading"/>
            </w:pPr>
          </w:p>
        </w:tc>
        <w:tc>
          <w:tcPr>
            <w:tcW w:w="559" w:type="dxa"/>
            <w:gridSpan w:val="2"/>
            <w:tcPrChange w:id="3757" w:author="חגית " w:date="2017-03-08T12:08:00Z">
              <w:tcPr>
                <w:tcW w:w="559" w:type="dxa"/>
                <w:gridSpan w:val="4"/>
              </w:tcPr>
            </w:tcPrChange>
          </w:tcPr>
          <w:p w:rsidR="005176DC" w:rsidRPr="00694488" w:rsidRDefault="005176DC" w:rsidP="003C7AB2">
            <w:pPr>
              <w:pStyle w:val="TableText"/>
              <w:ind w:right="0"/>
              <w:jc w:val="both"/>
            </w:pPr>
          </w:p>
        </w:tc>
        <w:tc>
          <w:tcPr>
            <w:tcW w:w="708" w:type="dxa"/>
            <w:gridSpan w:val="6"/>
            <w:tcPrChange w:id="3758" w:author="חגית " w:date="2017-03-08T12:08:00Z">
              <w:tcPr>
                <w:tcW w:w="708" w:type="dxa"/>
                <w:gridSpan w:val="13"/>
              </w:tcPr>
            </w:tcPrChange>
          </w:tcPr>
          <w:p w:rsidR="005176DC" w:rsidRPr="00694488" w:rsidRDefault="005176DC" w:rsidP="003C7AB2">
            <w:pPr>
              <w:pStyle w:val="TableText"/>
              <w:ind w:right="0"/>
              <w:jc w:val="both"/>
            </w:pPr>
          </w:p>
        </w:tc>
        <w:tc>
          <w:tcPr>
            <w:tcW w:w="6533" w:type="dxa"/>
            <w:gridSpan w:val="16"/>
            <w:tcPrChange w:id="3759" w:author="חגית " w:date="2017-03-08T12:08:00Z">
              <w:tcPr>
                <w:tcW w:w="6533" w:type="dxa"/>
                <w:gridSpan w:val="28"/>
              </w:tcPr>
            </w:tcPrChange>
          </w:tcPr>
          <w:p w:rsidR="005176DC" w:rsidRPr="00694488" w:rsidRDefault="005176DC" w:rsidP="00772E1B">
            <w:pPr>
              <w:pStyle w:val="TableBlock"/>
              <w:numPr>
                <w:ilvl w:val="0"/>
                <w:numId w:val="134"/>
              </w:numPr>
              <w:tabs>
                <w:tab w:val="left" w:pos="624"/>
              </w:tabs>
            </w:pPr>
            <w:r>
              <w:rPr>
                <w:rFonts w:hint="cs"/>
                <w:rtl/>
              </w:rPr>
              <w:t xml:space="preserve">בסעיף קטן (א) - </w:t>
            </w:r>
          </w:p>
        </w:tc>
      </w:tr>
      <w:tr w:rsidR="005176DC" w:rsidRPr="00694488" w:rsidTr="003313C1">
        <w:tblPrEx>
          <w:tblPrExChange w:id="3760"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761" w:author="חגית " w:date="2017-03-08T12:08:00Z">
            <w:trPr>
              <w:gridAfter w:val="0"/>
              <w:wAfter w:w="7220" w:type="dxa"/>
              <w:cantSplit/>
            </w:trPr>
          </w:trPrChange>
        </w:trPr>
        <w:tc>
          <w:tcPr>
            <w:tcW w:w="1888" w:type="dxa"/>
            <w:gridSpan w:val="2"/>
            <w:tcPrChange w:id="3762" w:author="חגית " w:date="2017-03-08T12:08:00Z">
              <w:tcPr>
                <w:tcW w:w="1889" w:type="dxa"/>
                <w:gridSpan w:val="9"/>
              </w:tcPr>
            </w:tcPrChange>
          </w:tcPr>
          <w:p w:rsidR="005176DC" w:rsidRPr="00544A86" w:rsidRDefault="005176DC" w:rsidP="003C7AB2">
            <w:pPr>
              <w:pStyle w:val="TableSideHeading"/>
            </w:pPr>
          </w:p>
        </w:tc>
        <w:tc>
          <w:tcPr>
            <w:tcW w:w="559" w:type="dxa"/>
            <w:gridSpan w:val="2"/>
            <w:tcPrChange w:id="3763" w:author="חגית " w:date="2017-03-08T12:08:00Z">
              <w:tcPr>
                <w:tcW w:w="559" w:type="dxa"/>
                <w:gridSpan w:val="4"/>
              </w:tcPr>
            </w:tcPrChange>
          </w:tcPr>
          <w:p w:rsidR="005176DC" w:rsidRPr="00694488" w:rsidRDefault="005176DC" w:rsidP="003C7AB2">
            <w:pPr>
              <w:pStyle w:val="TableText"/>
              <w:ind w:right="0"/>
              <w:jc w:val="both"/>
            </w:pPr>
          </w:p>
        </w:tc>
        <w:tc>
          <w:tcPr>
            <w:tcW w:w="708" w:type="dxa"/>
            <w:gridSpan w:val="6"/>
            <w:tcPrChange w:id="3764" w:author="חגית " w:date="2017-03-08T12:08:00Z">
              <w:tcPr>
                <w:tcW w:w="708" w:type="dxa"/>
                <w:gridSpan w:val="13"/>
              </w:tcPr>
            </w:tcPrChange>
          </w:tcPr>
          <w:p w:rsidR="005176DC" w:rsidRPr="00694488" w:rsidRDefault="005176DC" w:rsidP="003C7AB2">
            <w:pPr>
              <w:pStyle w:val="TableText"/>
              <w:ind w:right="0"/>
              <w:jc w:val="both"/>
            </w:pPr>
          </w:p>
        </w:tc>
        <w:tc>
          <w:tcPr>
            <w:tcW w:w="6533" w:type="dxa"/>
            <w:gridSpan w:val="16"/>
            <w:tcPrChange w:id="3765" w:author="חגית " w:date="2017-03-08T12:08:00Z">
              <w:tcPr>
                <w:tcW w:w="6533" w:type="dxa"/>
                <w:gridSpan w:val="28"/>
              </w:tcPr>
            </w:tcPrChange>
          </w:tcPr>
          <w:p w:rsidR="005176DC" w:rsidRDefault="005176DC" w:rsidP="00772E1B">
            <w:pPr>
              <w:pStyle w:val="TableBlock"/>
              <w:numPr>
                <w:ilvl w:val="0"/>
                <w:numId w:val="135"/>
              </w:numPr>
              <w:tabs>
                <w:tab w:val="clear" w:pos="2784"/>
              </w:tabs>
              <w:ind w:left="0"/>
            </w:pPr>
            <w:r>
              <w:rPr>
                <w:rFonts w:hint="cs"/>
                <w:rtl/>
              </w:rPr>
              <w:t xml:space="preserve">במקום ההגדרה "חוק הרשות </w:t>
            </w:r>
            <w:proofErr w:type="spellStart"/>
            <w:r>
              <w:rPr>
                <w:rFonts w:hint="cs"/>
                <w:rtl/>
              </w:rPr>
              <w:t>השניה</w:t>
            </w:r>
            <w:proofErr w:type="spellEnd"/>
            <w:r>
              <w:rPr>
                <w:rFonts w:hint="cs"/>
                <w:rtl/>
              </w:rPr>
              <w:t>" יבוא:</w:t>
            </w:r>
          </w:p>
          <w:p w:rsidR="005176DC" w:rsidRPr="00694488" w:rsidRDefault="005176DC" w:rsidP="009E4FD7">
            <w:pPr>
              <w:pStyle w:val="TableBlock"/>
            </w:pPr>
            <w:r w:rsidRPr="00E6406D">
              <w:rPr>
                <w:rtl/>
              </w:rPr>
              <w:t xml:space="preserve">" </w:t>
            </w:r>
            <w:r w:rsidRPr="00E6406D">
              <w:rPr>
                <w:rFonts w:hint="cs"/>
                <w:rtl/>
              </w:rPr>
              <w:t>חוק</w:t>
            </w:r>
            <w:r w:rsidRPr="00E6406D">
              <w:rPr>
                <w:rtl/>
              </w:rPr>
              <w:t xml:space="preserve"> </w:t>
            </w:r>
            <w:r w:rsidRPr="00E6406D">
              <w:rPr>
                <w:rFonts w:hint="cs"/>
                <w:rtl/>
              </w:rPr>
              <w:t>השידורים</w:t>
            </w:r>
            <w:r w:rsidRPr="00E6406D">
              <w:rPr>
                <w:rtl/>
              </w:rPr>
              <w:t xml:space="preserve"> </w:t>
            </w:r>
            <w:del w:id="3766" w:author="חגית " w:date="2017-03-07T15:22:00Z">
              <w:r w:rsidRPr="00E6406D" w:rsidDel="009E4FD7">
                <w:rPr>
                  <w:rFonts w:hint="cs"/>
                  <w:rtl/>
                </w:rPr>
                <w:delText>המסחריים</w:delText>
              </w:r>
              <w:r w:rsidRPr="00E6406D" w:rsidDel="009E4FD7">
                <w:rPr>
                  <w:rtl/>
                </w:rPr>
                <w:delText xml:space="preserve"> </w:delText>
              </w:r>
            </w:del>
            <w:r w:rsidRPr="00E6406D">
              <w:rPr>
                <w:rFonts w:hint="cs"/>
                <w:rtl/>
              </w:rPr>
              <w:t>הניתנים</w:t>
            </w:r>
            <w:r w:rsidRPr="00E6406D">
              <w:rPr>
                <w:rtl/>
              </w:rPr>
              <w:t xml:space="preserve"> </w:t>
            </w:r>
            <w:r w:rsidRPr="00E6406D">
              <w:rPr>
                <w:rFonts w:hint="cs"/>
                <w:rtl/>
              </w:rPr>
              <w:t>לציבור</w:t>
            </w:r>
            <w:r w:rsidRPr="00E6406D">
              <w:rPr>
                <w:rtl/>
              </w:rPr>
              <w:t xml:space="preserve">" – </w:t>
            </w:r>
            <w:r w:rsidRPr="00E6406D">
              <w:rPr>
                <w:rFonts w:hint="cs"/>
                <w:rtl/>
              </w:rPr>
              <w:t>חוק</w:t>
            </w:r>
            <w:r w:rsidRPr="00E6406D">
              <w:rPr>
                <w:rtl/>
              </w:rPr>
              <w:t xml:space="preserve"> </w:t>
            </w:r>
            <w:r w:rsidRPr="00E6406D">
              <w:rPr>
                <w:rFonts w:hint="cs"/>
                <w:rtl/>
              </w:rPr>
              <w:t>השידורים</w:t>
            </w:r>
            <w:r w:rsidRPr="00E6406D">
              <w:rPr>
                <w:rtl/>
              </w:rPr>
              <w:t xml:space="preserve"> </w:t>
            </w:r>
            <w:del w:id="3767" w:author="חגית " w:date="2017-03-07T15:22:00Z">
              <w:r w:rsidRPr="00E6406D" w:rsidDel="009E4FD7">
                <w:rPr>
                  <w:rFonts w:hint="cs"/>
                  <w:rtl/>
                </w:rPr>
                <w:delText>המסחריים</w:delText>
              </w:r>
              <w:r w:rsidRPr="00E6406D" w:rsidDel="009E4FD7">
                <w:rPr>
                  <w:rtl/>
                </w:rPr>
                <w:delText xml:space="preserve"> </w:delText>
              </w:r>
            </w:del>
            <w:r w:rsidRPr="00E6406D">
              <w:rPr>
                <w:rFonts w:hint="cs"/>
                <w:rtl/>
              </w:rPr>
              <w:t>הניתנים</w:t>
            </w:r>
            <w:r w:rsidRPr="00E6406D">
              <w:rPr>
                <w:rtl/>
              </w:rPr>
              <w:t xml:space="preserve"> </w:t>
            </w:r>
            <w:r w:rsidRPr="00E6406D">
              <w:rPr>
                <w:rFonts w:hint="cs"/>
                <w:rtl/>
              </w:rPr>
              <w:t>לציבור</w:t>
            </w:r>
            <w:r w:rsidRPr="00E6406D">
              <w:rPr>
                <w:rtl/>
              </w:rPr>
              <w:t xml:space="preserve">, </w:t>
            </w:r>
            <w:r w:rsidRPr="00E6406D">
              <w:rPr>
                <w:rFonts w:hint="cs"/>
                <w:rtl/>
              </w:rPr>
              <w:t>התש</w:t>
            </w:r>
            <w:r w:rsidRPr="00E6406D">
              <w:rPr>
                <w:rtl/>
              </w:rPr>
              <w:t>"</w:t>
            </w:r>
            <w:r w:rsidRPr="00E6406D">
              <w:rPr>
                <w:rFonts w:hint="cs"/>
                <w:rtl/>
              </w:rPr>
              <w:t>ן</w:t>
            </w:r>
            <w:r w:rsidRPr="00E6406D">
              <w:rPr>
                <w:rtl/>
              </w:rPr>
              <w:t>-1990;</w:t>
            </w:r>
          </w:p>
        </w:tc>
      </w:tr>
      <w:tr w:rsidR="005176DC" w:rsidRPr="00694488" w:rsidTr="003313C1">
        <w:tblPrEx>
          <w:tblPrExChange w:id="3768"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769" w:author="חגית " w:date="2017-03-08T12:08:00Z">
            <w:trPr>
              <w:gridAfter w:val="0"/>
              <w:wAfter w:w="7220" w:type="dxa"/>
              <w:cantSplit/>
            </w:trPr>
          </w:trPrChange>
        </w:trPr>
        <w:tc>
          <w:tcPr>
            <w:tcW w:w="1888" w:type="dxa"/>
            <w:gridSpan w:val="2"/>
            <w:tcPrChange w:id="3770" w:author="חגית " w:date="2017-03-08T12:08:00Z">
              <w:tcPr>
                <w:tcW w:w="1889" w:type="dxa"/>
                <w:gridSpan w:val="9"/>
              </w:tcPr>
            </w:tcPrChange>
          </w:tcPr>
          <w:p w:rsidR="005176DC" w:rsidRPr="00694488" w:rsidRDefault="005176DC" w:rsidP="003C7AB2">
            <w:pPr>
              <w:pStyle w:val="TableSideHeading"/>
            </w:pPr>
          </w:p>
        </w:tc>
        <w:tc>
          <w:tcPr>
            <w:tcW w:w="559" w:type="dxa"/>
            <w:gridSpan w:val="2"/>
            <w:tcPrChange w:id="3771" w:author="חגית " w:date="2017-03-08T12:08:00Z">
              <w:tcPr>
                <w:tcW w:w="559" w:type="dxa"/>
                <w:gridSpan w:val="4"/>
              </w:tcPr>
            </w:tcPrChange>
          </w:tcPr>
          <w:p w:rsidR="005176DC" w:rsidRPr="00694488" w:rsidRDefault="005176DC" w:rsidP="003C7AB2">
            <w:pPr>
              <w:pStyle w:val="TableText"/>
              <w:ind w:right="0"/>
              <w:jc w:val="both"/>
            </w:pPr>
          </w:p>
        </w:tc>
        <w:tc>
          <w:tcPr>
            <w:tcW w:w="708" w:type="dxa"/>
            <w:gridSpan w:val="6"/>
            <w:tcPrChange w:id="3772" w:author="חגית " w:date="2017-03-08T12:08:00Z">
              <w:tcPr>
                <w:tcW w:w="708" w:type="dxa"/>
                <w:gridSpan w:val="13"/>
              </w:tcPr>
            </w:tcPrChange>
          </w:tcPr>
          <w:p w:rsidR="005176DC" w:rsidRPr="00694488" w:rsidRDefault="005176DC" w:rsidP="003C7AB2">
            <w:pPr>
              <w:pStyle w:val="TableText"/>
              <w:ind w:right="0"/>
              <w:jc w:val="both"/>
            </w:pPr>
          </w:p>
        </w:tc>
        <w:tc>
          <w:tcPr>
            <w:tcW w:w="6533" w:type="dxa"/>
            <w:gridSpan w:val="16"/>
            <w:tcPrChange w:id="3773" w:author="חגית " w:date="2017-03-08T12:08:00Z">
              <w:tcPr>
                <w:tcW w:w="6533" w:type="dxa"/>
                <w:gridSpan w:val="28"/>
              </w:tcPr>
            </w:tcPrChange>
          </w:tcPr>
          <w:p w:rsidR="005176DC" w:rsidRDefault="005176DC" w:rsidP="00772E1B">
            <w:pPr>
              <w:pStyle w:val="TableBlock"/>
              <w:numPr>
                <w:ilvl w:val="0"/>
                <w:numId w:val="135"/>
              </w:numPr>
              <w:tabs>
                <w:tab w:val="clear" w:pos="2784"/>
              </w:tabs>
              <w:ind w:left="0"/>
            </w:pPr>
            <w:r>
              <w:rPr>
                <w:rFonts w:hint="cs"/>
                <w:rtl/>
              </w:rPr>
              <w:t>אחרי ההגדרה "חוק התקשורת" יבוא:</w:t>
            </w:r>
          </w:p>
          <w:p w:rsidR="005176DC" w:rsidRPr="00694488" w:rsidRDefault="005176DC" w:rsidP="009E4FD7">
            <w:pPr>
              <w:pStyle w:val="TableBlock"/>
              <w:tabs>
                <w:tab w:val="clear" w:pos="624"/>
              </w:tabs>
            </w:pPr>
            <w:r w:rsidRPr="005F67D9">
              <w:rPr>
                <w:rtl/>
              </w:rPr>
              <w:t>"</w:t>
            </w:r>
            <w:r w:rsidRPr="005F67D9">
              <w:rPr>
                <w:rFonts w:hint="cs"/>
                <w:rtl/>
              </w:rPr>
              <w:t>המועצה</w:t>
            </w:r>
            <w:r w:rsidRPr="005F67D9">
              <w:rPr>
                <w:rtl/>
              </w:rPr>
              <w:t xml:space="preserve"> </w:t>
            </w:r>
            <w:r w:rsidRPr="005F67D9">
              <w:rPr>
                <w:rFonts w:hint="cs"/>
                <w:rtl/>
              </w:rPr>
              <w:t>לשידורים</w:t>
            </w:r>
            <w:r w:rsidRPr="005F67D9">
              <w:rPr>
                <w:rtl/>
              </w:rPr>
              <w:t xml:space="preserve"> </w:t>
            </w:r>
            <w:del w:id="3774" w:author="חגית " w:date="2017-03-07T15:22:00Z">
              <w:r w:rsidRPr="005F67D9" w:rsidDel="009E4FD7">
                <w:rPr>
                  <w:rFonts w:hint="cs"/>
                  <w:rtl/>
                </w:rPr>
                <w:delText>מסחריים</w:delText>
              </w:r>
            </w:del>
            <w:r w:rsidRPr="005F67D9">
              <w:rPr>
                <w:rtl/>
              </w:rPr>
              <w:t xml:space="preserve">" – </w:t>
            </w:r>
            <w:r w:rsidRPr="005F67D9">
              <w:rPr>
                <w:rFonts w:hint="cs"/>
                <w:rtl/>
              </w:rPr>
              <w:t>המועצה</w:t>
            </w:r>
            <w:r w:rsidRPr="005F67D9">
              <w:rPr>
                <w:rtl/>
              </w:rPr>
              <w:t xml:space="preserve"> </w:t>
            </w:r>
            <w:r w:rsidRPr="005F67D9">
              <w:rPr>
                <w:rFonts w:hint="cs"/>
                <w:rtl/>
              </w:rPr>
              <w:t>כהגדרתה</w:t>
            </w:r>
            <w:r w:rsidRPr="005F67D9">
              <w:rPr>
                <w:rtl/>
              </w:rPr>
              <w:t xml:space="preserve"> </w:t>
            </w:r>
            <w:r w:rsidRPr="005F67D9">
              <w:rPr>
                <w:rFonts w:hint="cs"/>
                <w:rtl/>
              </w:rPr>
              <w:t>בחוק</w:t>
            </w:r>
            <w:r w:rsidRPr="005F67D9">
              <w:rPr>
                <w:rtl/>
              </w:rPr>
              <w:t xml:space="preserve"> </w:t>
            </w:r>
            <w:r w:rsidRPr="005F67D9">
              <w:rPr>
                <w:rFonts w:hint="cs"/>
                <w:rtl/>
              </w:rPr>
              <w:t>התקשורת</w:t>
            </w:r>
            <w:r w:rsidRPr="005F67D9">
              <w:rPr>
                <w:rtl/>
              </w:rPr>
              <w:t>;</w:t>
            </w:r>
          </w:p>
        </w:tc>
      </w:tr>
      <w:tr w:rsidR="005176DC" w:rsidRPr="00694488" w:rsidTr="003313C1">
        <w:tblPrEx>
          <w:tblPrExChange w:id="3775"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776" w:author="חגית " w:date="2017-03-08T12:08:00Z">
            <w:trPr>
              <w:gridAfter w:val="0"/>
              <w:wAfter w:w="7220" w:type="dxa"/>
              <w:cantSplit/>
            </w:trPr>
          </w:trPrChange>
        </w:trPr>
        <w:tc>
          <w:tcPr>
            <w:tcW w:w="1888" w:type="dxa"/>
            <w:gridSpan w:val="2"/>
            <w:tcPrChange w:id="3777" w:author="חגית " w:date="2017-03-08T12:08:00Z">
              <w:tcPr>
                <w:tcW w:w="1889" w:type="dxa"/>
                <w:gridSpan w:val="9"/>
              </w:tcPr>
            </w:tcPrChange>
          </w:tcPr>
          <w:p w:rsidR="005176DC" w:rsidRPr="00694488" w:rsidRDefault="005176DC" w:rsidP="003C7AB2">
            <w:pPr>
              <w:pStyle w:val="TableSideHeading"/>
            </w:pPr>
          </w:p>
        </w:tc>
        <w:tc>
          <w:tcPr>
            <w:tcW w:w="559" w:type="dxa"/>
            <w:gridSpan w:val="2"/>
            <w:tcPrChange w:id="3778" w:author="חגית " w:date="2017-03-08T12:08:00Z">
              <w:tcPr>
                <w:tcW w:w="559" w:type="dxa"/>
                <w:gridSpan w:val="4"/>
              </w:tcPr>
            </w:tcPrChange>
          </w:tcPr>
          <w:p w:rsidR="005176DC" w:rsidRPr="00694488" w:rsidRDefault="005176DC" w:rsidP="003C7AB2">
            <w:pPr>
              <w:pStyle w:val="TableText"/>
              <w:ind w:right="0"/>
              <w:jc w:val="both"/>
            </w:pPr>
          </w:p>
        </w:tc>
        <w:tc>
          <w:tcPr>
            <w:tcW w:w="708" w:type="dxa"/>
            <w:gridSpan w:val="6"/>
            <w:tcPrChange w:id="3779" w:author="חגית " w:date="2017-03-08T12:08:00Z">
              <w:tcPr>
                <w:tcW w:w="708" w:type="dxa"/>
                <w:gridSpan w:val="13"/>
              </w:tcPr>
            </w:tcPrChange>
          </w:tcPr>
          <w:p w:rsidR="005176DC" w:rsidRPr="00694488" w:rsidRDefault="005176DC" w:rsidP="003C7AB2">
            <w:pPr>
              <w:pStyle w:val="TableText"/>
              <w:ind w:right="0"/>
              <w:jc w:val="both"/>
            </w:pPr>
          </w:p>
        </w:tc>
        <w:tc>
          <w:tcPr>
            <w:tcW w:w="6533" w:type="dxa"/>
            <w:gridSpan w:val="16"/>
            <w:tcPrChange w:id="3780" w:author="חגית " w:date="2017-03-08T12:08:00Z">
              <w:tcPr>
                <w:tcW w:w="6533" w:type="dxa"/>
                <w:gridSpan w:val="28"/>
              </w:tcPr>
            </w:tcPrChange>
          </w:tcPr>
          <w:p w:rsidR="005176DC" w:rsidRPr="00694488" w:rsidRDefault="005176DC" w:rsidP="009E4FD7">
            <w:pPr>
              <w:pStyle w:val="TableBlock"/>
              <w:numPr>
                <w:ilvl w:val="0"/>
                <w:numId w:val="135"/>
              </w:numPr>
              <w:tabs>
                <w:tab w:val="clear" w:pos="2784"/>
              </w:tabs>
              <w:ind w:left="0"/>
            </w:pPr>
            <w:r>
              <w:rPr>
                <w:rFonts w:hint="cs"/>
                <w:rtl/>
              </w:rPr>
              <w:t xml:space="preserve">בהגדרה "משדר" במקום "בחוק הרשות </w:t>
            </w:r>
            <w:proofErr w:type="spellStart"/>
            <w:r>
              <w:rPr>
                <w:rFonts w:hint="cs"/>
                <w:rtl/>
              </w:rPr>
              <w:t>השניה</w:t>
            </w:r>
            <w:proofErr w:type="spellEnd"/>
            <w:r>
              <w:rPr>
                <w:rFonts w:hint="cs"/>
                <w:rtl/>
              </w:rPr>
              <w:t xml:space="preserve">" יבוא "בחוק השידורים </w:t>
            </w:r>
            <w:del w:id="3781" w:author="חגית " w:date="2017-03-07T15:22:00Z">
              <w:r w:rsidDel="009E4FD7">
                <w:rPr>
                  <w:rFonts w:hint="cs"/>
                  <w:rtl/>
                </w:rPr>
                <w:delText xml:space="preserve">המסחריים </w:delText>
              </w:r>
            </w:del>
            <w:r>
              <w:rPr>
                <w:rFonts w:hint="cs"/>
                <w:rtl/>
              </w:rPr>
              <w:t>הניתנים לציבור";</w:t>
            </w:r>
          </w:p>
        </w:tc>
      </w:tr>
      <w:tr w:rsidR="005176DC" w:rsidRPr="00694488" w:rsidTr="003313C1">
        <w:tblPrEx>
          <w:tblPrExChange w:id="3782"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783" w:author="חגית " w:date="2017-03-08T12:08:00Z">
            <w:trPr>
              <w:gridAfter w:val="0"/>
              <w:wAfter w:w="7220" w:type="dxa"/>
              <w:cantSplit/>
            </w:trPr>
          </w:trPrChange>
        </w:trPr>
        <w:tc>
          <w:tcPr>
            <w:tcW w:w="1888" w:type="dxa"/>
            <w:gridSpan w:val="2"/>
            <w:tcPrChange w:id="3784" w:author="חגית " w:date="2017-03-08T12:08:00Z">
              <w:tcPr>
                <w:tcW w:w="1889" w:type="dxa"/>
                <w:gridSpan w:val="9"/>
              </w:tcPr>
            </w:tcPrChange>
          </w:tcPr>
          <w:p w:rsidR="005176DC" w:rsidRPr="00694488" w:rsidRDefault="005176DC" w:rsidP="003C7AB2">
            <w:pPr>
              <w:pStyle w:val="TableSideHeading"/>
            </w:pPr>
          </w:p>
        </w:tc>
        <w:tc>
          <w:tcPr>
            <w:tcW w:w="559" w:type="dxa"/>
            <w:gridSpan w:val="2"/>
            <w:tcPrChange w:id="3785" w:author="חגית " w:date="2017-03-08T12:08:00Z">
              <w:tcPr>
                <w:tcW w:w="559" w:type="dxa"/>
                <w:gridSpan w:val="4"/>
              </w:tcPr>
            </w:tcPrChange>
          </w:tcPr>
          <w:p w:rsidR="005176DC" w:rsidRPr="00694488" w:rsidRDefault="005176DC" w:rsidP="003C7AB2">
            <w:pPr>
              <w:pStyle w:val="TableText"/>
              <w:ind w:right="0"/>
              <w:jc w:val="both"/>
            </w:pPr>
          </w:p>
        </w:tc>
        <w:tc>
          <w:tcPr>
            <w:tcW w:w="708" w:type="dxa"/>
            <w:gridSpan w:val="6"/>
            <w:tcPrChange w:id="3786" w:author="חגית " w:date="2017-03-08T12:08:00Z">
              <w:tcPr>
                <w:tcW w:w="708" w:type="dxa"/>
                <w:gridSpan w:val="13"/>
              </w:tcPr>
            </w:tcPrChange>
          </w:tcPr>
          <w:p w:rsidR="005176DC" w:rsidRPr="00694488" w:rsidRDefault="005176DC" w:rsidP="003C7AB2">
            <w:pPr>
              <w:pStyle w:val="TableText"/>
              <w:ind w:right="0"/>
              <w:jc w:val="both"/>
            </w:pPr>
          </w:p>
        </w:tc>
        <w:tc>
          <w:tcPr>
            <w:tcW w:w="6533" w:type="dxa"/>
            <w:gridSpan w:val="16"/>
            <w:tcPrChange w:id="3787" w:author="חגית " w:date="2017-03-08T12:08:00Z">
              <w:tcPr>
                <w:tcW w:w="6533" w:type="dxa"/>
                <w:gridSpan w:val="28"/>
              </w:tcPr>
            </w:tcPrChange>
          </w:tcPr>
          <w:p w:rsidR="005176DC" w:rsidRDefault="005176DC" w:rsidP="00772E1B">
            <w:pPr>
              <w:pStyle w:val="TableBlock"/>
              <w:numPr>
                <w:ilvl w:val="0"/>
                <w:numId w:val="135"/>
              </w:numPr>
              <w:tabs>
                <w:tab w:val="clear" w:pos="2784"/>
              </w:tabs>
              <w:ind w:left="0"/>
              <w:rPr>
                <w:rtl/>
              </w:rPr>
            </w:pPr>
            <w:r>
              <w:rPr>
                <w:rFonts w:hint="cs"/>
                <w:rtl/>
              </w:rPr>
              <w:t>במקום סעיף קטן(ג) יבוא:</w:t>
            </w:r>
          </w:p>
          <w:p w:rsidR="005176DC" w:rsidRPr="00694488" w:rsidRDefault="005176DC" w:rsidP="009E4FD7">
            <w:pPr>
              <w:pStyle w:val="TableBlock"/>
              <w:tabs>
                <w:tab w:val="clear" w:pos="624"/>
              </w:tabs>
            </w:pPr>
            <w:r>
              <w:rPr>
                <w:rFonts w:hint="cs"/>
                <w:rtl/>
              </w:rPr>
              <w:t>"</w:t>
            </w:r>
            <w:r>
              <w:rPr>
                <w:rFonts w:cs="Times New Roman" w:hint="cs"/>
                <w:rtl/>
              </w:rPr>
              <w:t xml:space="preserve"> </w:t>
            </w:r>
            <w:r w:rsidRPr="009A28C1">
              <w:rPr>
                <w:rFonts w:hint="cs"/>
                <w:rtl/>
              </w:rPr>
              <w:t>המועצה</w:t>
            </w:r>
            <w:r w:rsidRPr="009A28C1">
              <w:rPr>
                <w:rtl/>
              </w:rPr>
              <w:t xml:space="preserve"> </w:t>
            </w:r>
            <w:r w:rsidRPr="009A28C1">
              <w:rPr>
                <w:rFonts w:hint="cs"/>
                <w:rtl/>
              </w:rPr>
              <w:t>לשידורים</w:t>
            </w:r>
            <w:r w:rsidRPr="009A28C1">
              <w:rPr>
                <w:rtl/>
              </w:rPr>
              <w:t xml:space="preserve"> </w:t>
            </w:r>
            <w:del w:id="3788" w:author="חגית " w:date="2017-03-07T15:22:00Z">
              <w:r w:rsidRPr="009A28C1" w:rsidDel="009E4FD7">
                <w:rPr>
                  <w:rFonts w:hint="cs"/>
                  <w:rtl/>
                </w:rPr>
                <w:delText>מסחריים</w:delText>
              </w:r>
              <w:r w:rsidRPr="009A28C1" w:rsidDel="009E4FD7">
                <w:rPr>
                  <w:rtl/>
                </w:rPr>
                <w:delText xml:space="preserve"> </w:delText>
              </w:r>
            </w:del>
            <w:r w:rsidRPr="009A28C1">
              <w:rPr>
                <w:rFonts w:hint="cs"/>
                <w:rtl/>
              </w:rPr>
              <w:t>תקבע</w:t>
            </w:r>
            <w:r w:rsidRPr="009A28C1">
              <w:rPr>
                <w:rtl/>
              </w:rPr>
              <w:t xml:space="preserve"> </w:t>
            </w:r>
            <w:r w:rsidRPr="009A28C1">
              <w:rPr>
                <w:rFonts w:hint="cs"/>
                <w:rtl/>
              </w:rPr>
              <w:t>כללים</w:t>
            </w:r>
            <w:r w:rsidRPr="009A28C1">
              <w:rPr>
                <w:rtl/>
              </w:rPr>
              <w:t xml:space="preserve"> </w:t>
            </w:r>
            <w:r w:rsidRPr="009A28C1">
              <w:rPr>
                <w:rFonts w:hint="cs"/>
                <w:rtl/>
              </w:rPr>
              <w:t>לעניין</w:t>
            </w:r>
            <w:r w:rsidRPr="009A28C1">
              <w:rPr>
                <w:rtl/>
              </w:rPr>
              <w:t xml:space="preserve"> </w:t>
            </w:r>
            <w:r w:rsidRPr="009A28C1">
              <w:rPr>
                <w:rFonts w:hint="cs"/>
                <w:rtl/>
              </w:rPr>
              <w:t>סעיף</w:t>
            </w:r>
            <w:r w:rsidRPr="009A28C1">
              <w:rPr>
                <w:rtl/>
              </w:rPr>
              <w:t xml:space="preserve"> </w:t>
            </w:r>
            <w:r w:rsidRPr="009A28C1">
              <w:rPr>
                <w:rFonts w:hint="cs"/>
                <w:rtl/>
              </w:rPr>
              <w:t>זה</w:t>
            </w:r>
            <w:r w:rsidRPr="009A28C1">
              <w:rPr>
                <w:rtl/>
              </w:rPr>
              <w:t>.</w:t>
            </w:r>
            <w:r>
              <w:rPr>
                <w:rFonts w:hint="cs"/>
                <w:rtl/>
              </w:rPr>
              <w:t>".</w:t>
            </w:r>
          </w:p>
        </w:tc>
      </w:tr>
      <w:tr w:rsidR="005176DC" w:rsidRPr="00694488" w:rsidTr="003313C1">
        <w:tblPrEx>
          <w:tblPrExChange w:id="3789"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790" w:author="חגית " w:date="2017-03-08T12:08:00Z">
            <w:trPr>
              <w:gridAfter w:val="0"/>
              <w:wAfter w:w="7220" w:type="dxa"/>
              <w:cantSplit/>
            </w:trPr>
          </w:trPrChange>
        </w:trPr>
        <w:tc>
          <w:tcPr>
            <w:tcW w:w="1888" w:type="dxa"/>
            <w:gridSpan w:val="2"/>
            <w:tcPrChange w:id="3791" w:author="חגית " w:date="2017-03-08T12:08:00Z">
              <w:tcPr>
                <w:tcW w:w="1889" w:type="dxa"/>
                <w:gridSpan w:val="9"/>
              </w:tcPr>
            </w:tcPrChange>
          </w:tcPr>
          <w:p w:rsidR="005176DC" w:rsidRPr="00694488" w:rsidRDefault="005176DC" w:rsidP="003C7AB2">
            <w:pPr>
              <w:pStyle w:val="TableSideHeading"/>
            </w:pPr>
          </w:p>
        </w:tc>
        <w:tc>
          <w:tcPr>
            <w:tcW w:w="559" w:type="dxa"/>
            <w:gridSpan w:val="2"/>
            <w:tcPrChange w:id="3792" w:author="חגית " w:date="2017-03-08T12:08:00Z">
              <w:tcPr>
                <w:tcW w:w="559" w:type="dxa"/>
                <w:gridSpan w:val="4"/>
              </w:tcPr>
            </w:tcPrChange>
          </w:tcPr>
          <w:p w:rsidR="005176DC" w:rsidRPr="00694488" w:rsidRDefault="005176DC" w:rsidP="003C7AB2">
            <w:pPr>
              <w:pStyle w:val="TableText"/>
              <w:ind w:right="0"/>
              <w:jc w:val="both"/>
            </w:pPr>
          </w:p>
        </w:tc>
        <w:tc>
          <w:tcPr>
            <w:tcW w:w="7241" w:type="dxa"/>
            <w:gridSpan w:val="22"/>
            <w:tcPrChange w:id="3793" w:author="חגית " w:date="2017-03-08T12:08:00Z">
              <w:tcPr>
                <w:tcW w:w="7241" w:type="dxa"/>
                <w:gridSpan w:val="41"/>
              </w:tcPr>
            </w:tcPrChange>
          </w:tcPr>
          <w:p w:rsidR="005176DC" w:rsidRPr="00694488" w:rsidRDefault="005176DC" w:rsidP="009E4FD7">
            <w:pPr>
              <w:pStyle w:val="TableBlock"/>
              <w:numPr>
                <w:ilvl w:val="0"/>
                <w:numId w:val="133"/>
              </w:numPr>
              <w:tabs>
                <w:tab w:val="left" w:pos="624"/>
              </w:tabs>
            </w:pPr>
            <w:r>
              <w:rPr>
                <w:rFonts w:hint="cs"/>
                <w:rtl/>
              </w:rPr>
              <w:t>בסעיף 12(א)(2) במקום "</w:t>
            </w:r>
            <w:r w:rsidRPr="00C44DD3">
              <w:rPr>
                <w:rFonts w:hint="cs"/>
                <w:rtl/>
              </w:rPr>
              <w:t>בהתייעצות</w:t>
            </w:r>
            <w:r w:rsidRPr="00C44DD3">
              <w:rPr>
                <w:rtl/>
              </w:rPr>
              <w:t xml:space="preserve"> </w:t>
            </w:r>
            <w:r w:rsidRPr="00C44DD3">
              <w:rPr>
                <w:rFonts w:hint="cs"/>
                <w:rtl/>
              </w:rPr>
              <w:t>עם</w:t>
            </w:r>
            <w:r w:rsidRPr="00C44DD3">
              <w:rPr>
                <w:rtl/>
              </w:rPr>
              <w:t xml:space="preserve"> </w:t>
            </w:r>
            <w:r w:rsidRPr="00C44DD3">
              <w:rPr>
                <w:rFonts w:hint="cs"/>
                <w:rtl/>
              </w:rPr>
              <w:t>מועצת</w:t>
            </w:r>
            <w:r w:rsidRPr="00C44DD3">
              <w:rPr>
                <w:rtl/>
              </w:rPr>
              <w:t xml:space="preserve"> </w:t>
            </w:r>
            <w:r w:rsidRPr="00C44DD3">
              <w:rPr>
                <w:rFonts w:hint="cs"/>
                <w:rtl/>
              </w:rPr>
              <w:t>הרשות</w:t>
            </w:r>
            <w:r w:rsidRPr="00C44DD3">
              <w:rPr>
                <w:rtl/>
              </w:rPr>
              <w:t xml:space="preserve"> </w:t>
            </w:r>
            <w:r w:rsidRPr="00C44DD3">
              <w:rPr>
                <w:rFonts w:hint="cs"/>
                <w:rtl/>
              </w:rPr>
              <w:t>השנייה</w:t>
            </w:r>
            <w:r w:rsidRPr="00C44DD3">
              <w:rPr>
                <w:rtl/>
              </w:rPr>
              <w:t xml:space="preserve"> </w:t>
            </w:r>
            <w:r w:rsidRPr="00C44DD3">
              <w:rPr>
                <w:rFonts w:hint="cs"/>
                <w:rtl/>
              </w:rPr>
              <w:t>לטלוויזיה</w:t>
            </w:r>
            <w:r w:rsidRPr="00C44DD3">
              <w:rPr>
                <w:rtl/>
              </w:rPr>
              <w:t xml:space="preserve"> </w:t>
            </w:r>
            <w:r w:rsidRPr="00C44DD3">
              <w:rPr>
                <w:rFonts w:hint="cs"/>
                <w:rtl/>
              </w:rPr>
              <w:t>ורדיו</w:t>
            </w:r>
            <w:r w:rsidRPr="00C44DD3">
              <w:rPr>
                <w:rtl/>
              </w:rPr>
              <w:t xml:space="preserve"> </w:t>
            </w:r>
            <w:r w:rsidRPr="00C44DD3">
              <w:rPr>
                <w:rFonts w:hint="cs"/>
                <w:rtl/>
              </w:rPr>
              <w:t>ועם</w:t>
            </w:r>
            <w:r w:rsidRPr="00C44DD3">
              <w:rPr>
                <w:rtl/>
              </w:rPr>
              <w:t xml:space="preserve"> </w:t>
            </w:r>
            <w:r w:rsidRPr="00C44DD3">
              <w:rPr>
                <w:rFonts w:hint="cs"/>
                <w:rtl/>
              </w:rPr>
              <w:t>המועצה</w:t>
            </w:r>
            <w:r w:rsidRPr="00C44DD3">
              <w:rPr>
                <w:rtl/>
              </w:rPr>
              <w:t xml:space="preserve"> </w:t>
            </w:r>
            <w:r w:rsidRPr="00C44DD3">
              <w:rPr>
                <w:rFonts w:hint="cs"/>
                <w:rtl/>
              </w:rPr>
              <w:t>לשידורי</w:t>
            </w:r>
            <w:r w:rsidRPr="00C44DD3">
              <w:rPr>
                <w:rtl/>
              </w:rPr>
              <w:t xml:space="preserve"> </w:t>
            </w:r>
            <w:r w:rsidRPr="00C44DD3">
              <w:rPr>
                <w:rFonts w:hint="cs"/>
                <w:rtl/>
              </w:rPr>
              <w:t>כבלים</w:t>
            </w:r>
            <w:r w:rsidRPr="00C44DD3">
              <w:rPr>
                <w:rtl/>
              </w:rPr>
              <w:t xml:space="preserve"> </w:t>
            </w:r>
            <w:r w:rsidRPr="00C44DD3">
              <w:rPr>
                <w:rFonts w:hint="cs"/>
                <w:rtl/>
              </w:rPr>
              <w:t>ולשידורי</w:t>
            </w:r>
            <w:r w:rsidRPr="00C44DD3">
              <w:rPr>
                <w:rtl/>
              </w:rPr>
              <w:t xml:space="preserve"> </w:t>
            </w:r>
            <w:r w:rsidRPr="00C44DD3">
              <w:rPr>
                <w:rFonts w:hint="cs"/>
                <w:rtl/>
              </w:rPr>
              <w:t>לוויין</w:t>
            </w:r>
            <w:r w:rsidRPr="00C44DD3">
              <w:rPr>
                <w:rtl/>
              </w:rPr>
              <w:t xml:space="preserve"> </w:t>
            </w:r>
            <w:r w:rsidRPr="00C44DD3">
              <w:rPr>
                <w:rFonts w:hint="cs"/>
                <w:rtl/>
              </w:rPr>
              <w:t>כמשמעותן</w:t>
            </w:r>
            <w:r w:rsidRPr="00C44DD3">
              <w:rPr>
                <w:rtl/>
              </w:rPr>
              <w:t xml:space="preserve"> </w:t>
            </w:r>
            <w:r w:rsidRPr="00C44DD3">
              <w:rPr>
                <w:rFonts w:hint="cs"/>
                <w:rtl/>
              </w:rPr>
              <w:t>בסעיף</w:t>
            </w:r>
            <w:r w:rsidRPr="00C44DD3">
              <w:rPr>
                <w:rtl/>
              </w:rPr>
              <w:t xml:space="preserve"> 6, </w:t>
            </w:r>
            <w:r w:rsidRPr="00C44DD3">
              <w:rPr>
                <w:rFonts w:hint="cs"/>
                <w:rtl/>
              </w:rPr>
              <w:t>לפי</w:t>
            </w:r>
            <w:r w:rsidRPr="00C44DD3">
              <w:rPr>
                <w:rtl/>
              </w:rPr>
              <w:t xml:space="preserve"> </w:t>
            </w:r>
            <w:r w:rsidRPr="00C44DD3">
              <w:rPr>
                <w:rFonts w:hint="cs"/>
                <w:rtl/>
              </w:rPr>
              <w:t>העניין</w:t>
            </w:r>
            <w:r>
              <w:rPr>
                <w:rFonts w:hint="cs"/>
                <w:rtl/>
              </w:rPr>
              <w:t xml:space="preserve">," יבוא "בהתייעצות עם </w:t>
            </w:r>
            <w:r w:rsidRPr="00C44DD3">
              <w:rPr>
                <w:rFonts w:hint="cs"/>
                <w:rtl/>
              </w:rPr>
              <w:t>המועצה</w:t>
            </w:r>
            <w:r w:rsidRPr="00C44DD3">
              <w:rPr>
                <w:rtl/>
              </w:rPr>
              <w:t xml:space="preserve"> </w:t>
            </w:r>
            <w:r w:rsidRPr="00C44DD3">
              <w:rPr>
                <w:rFonts w:hint="cs"/>
                <w:rtl/>
              </w:rPr>
              <w:t>לשידורים</w:t>
            </w:r>
            <w:r w:rsidRPr="00C44DD3">
              <w:rPr>
                <w:rtl/>
              </w:rPr>
              <w:t xml:space="preserve"> </w:t>
            </w:r>
            <w:del w:id="3794" w:author="חגית " w:date="2017-03-07T15:22:00Z">
              <w:r w:rsidRPr="00C44DD3" w:rsidDel="009E4FD7">
                <w:rPr>
                  <w:rFonts w:hint="cs"/>
                  <w:rtl/>
                </w:rPr>
                <w:delText>מסחריים</w:delText>
              </w:r>
            </w:del>
            <w:r>
              <w:rPr>
                <w:rFonts w:hint="cs"/>
                <w:rtl/>
              </w:rPr>
              <w:t>".</w:t>
            </w:r>
          </w:p>
        </w:tc>
      </w:tr>
      <w:tr w:rsidR="005176DC" w:rsidRPr="00694488" w:rsidTr="003313C1">
        <w:tblPrEx>
          <w:tblPrExChange w:id="3795"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796" w:author="חגית " w:date="2017-03-08T12:08:00Z">
            <w:trPr>
              <w:gridAfter w:val="0"/>
              <w:wAfter w:w="7220" w:type="dxa"/>
              <w:cantSplit/>
            </w:trPr>
          </w:trPrChange>
        </w:trPr>
        <w:tc>
          <w:tcPr>
            <w:tcW w:w="1888" w:type="dxa"/>
            <w:gridSpan w:val="2"/>
            <w:tcPrChange w:id="3797" w:author="חגית " w:date="2017-03-08T12:08:00Z">
              <w:tcPr>
                <w:tcW w:w="1889" w:type="dxa"/>
                <w:gridSpan w:val="9"/>
              </w:tcPr>
            </w:tcPrChange>
          </w:tcPr>
          <w:p w:rsidR="005176DC" w:rsidRPr="0031603D" w:rsidRDefault="005176DC" w:rsidP="003C7AB2">
            <w:pPr>
              <w:pStyle w:val="TableSideHeading"/>
              <w:rPr>
                <w:rtl/>
              </w:rPr>
            </w:pPr>
            <w:r w:rsidRPr="0031603D">
              <w:rPr>
                <w:rFonts w:hint="cs"/>
                <w:rtl/>
              </w:rPr>
              <w:t xml:space="preserve">תיקון </w:t>
            </w:r>
            <w:r w:rsidRPr="0031603D">
              <w:rPr>
                <w:rFonts w:hint="cs"/>
                <w:rtl/>
                <w:lang w:eastAsia="en-US"/>
              </w:rPr>
              <w:t>חוק לקידום התחרות ולצמצום הריכוזיות</w:t>
            </w:r>
          </w:p>
        </w:tc>
        <w:tc>
          <w:tcPr>
            <w:tcW w:w="559" w:type="dxa"/>
            <w:gridSpan w:val="2"/>
            <w:tcPrChange w:id="3798" w:author="חגית " w:date="2017-03-08T12:08:00Z">
              <w:tcPr>
                <w:tcW w:w="559" w:type="dxa"/>
                <w:gridSpan w:val="4"/>
              </w:tcPr>
            </w:tcPrChange>
          </w:tcPr>
          <w:p w:rsidR="005176DC" w:rsidRPr="008379EC" w:rsidRDefault="005176DC" w:rsidP="003C7AB2">
            <w:pPr>
              <w:pStyle w:val="TableText"/>
              <w:keepLines w:val="0"/>
            </w:pPr>
          </w:p>
        </w:tc>
        <w:tc>
          <w:tcPr>
            <w:tcW w:w="7241" w:type="dxa"/>
            <w:gridSpan w:val="22"/>
            <w:tcPrChange w:id="3799" w:author="חגית " w:date="2017-03-08T12:08:00Z">
              <w:tcPr>
                <w:tcW w:w="7241" w:type="dxa"/>
                <w:gridSpan w:val="41"/>
              </w:tcPr>
            </w:tcPrChange>
          </w:tcPr>
          <w:p w:rsidR="005176DC" w:rsidRPr="0031603D" w:rsidRDefault="005176DC" w:rsidP="003C7AB2">
            <w:pPr>
              <w:pStyle w:val="TableBlock"/>
              <w:rPr>
                <w:rtl/>
              </w:rPr>
            </w:pPr>
            <w:r w:rsidRPr="008379EC">
              <w:rPr>
                <w:rFonts w:hint="cs"/>
                <w:rtl/>
              </w:rPr>
              <w:t>ב</w:t>
            </w:r>
            <w:r w:rsidRPr="0031603D">
              <w:rPr>
                <w:rFonts w:hint="cs"/>
                <w:rtl/>
                <w:lang w:eastAsia="en-US"/>
              </w:rPr>
              <w:t>חוק לקידום התחרות ולצמצום הריכוזיות, התשע"ד-2013</w:t>
            </w:r>
            <w:r w:rsidRPr="0031603D">
              <w:rPr>
                <w:rStyle w:val="a6"/>
                <w:rtl/>
              </w:rPr>
              <w:footnoteReference w:id="43"/>
            </w:r>
            <w:r w:rsidRPr="0031603D">
              <w:rPr>
                <w:rFonts w:hint="cs"/>
                <w:rtl/>
              </w:rPr>
              <w:t xml:space="preserve"> - </w:t>
            </w:r>
          </w:p>
        </w:tc>
      </w:tr>
      <w:tr w:rsidR="005176DC" w:rsidRPr="00694488" w:rsidTr="003313C1">
        <w:tblPrEx>
          <w:tblPrExChange w:id="3800"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801" w:author="חגית " w:date="2017-03-08T12:08:00Z">
            <w:trPr>
              <w:gridAfter w:val="0"/>
              <w:wAfter w:w="7220" w:type="dxa"/>
              <w:cantSplit/>
            </w:trPr>
          </w:trPrChange>
        </w:trPr>
        <w:tc>
          <w:tcPr>
            <w:tcW w:w="1888" w:type="dxa"/>
            <w:gridSpan w:val="2"/>
            <w:tcPrChange w:id="3802" w:author="חגית " w:date="2017-03-08T12:08:00Z">
              <w:tcPr>
                <w:tcW w:w="1889" w:type="dxa"/>
                <w:gridSpan w:val="9"/>
              </w:tcPr>
            </w:tcPrChange>
          </w:tcPr>
          <w:p w:rsidR="005176DC" w:rsidRPr="00694488" w:rsidRDefault="005176DC" w:rsidP="003C7AB2">
            <w:pPr>
              <w:pStyle w:val="TableSideHeading"/>
            </w:pPr>
          </w:p>
        </w:tc>
        <w:tc>
          <w:tcPr>
            <w:tcW w:w="559" w:type="dxa"/>
            <w:gridSpan w:val="2"/>
            <w:tcPrChange w:id="3803" w:author="חגית " w:date="2017-03-08T12:08:00Z">
              <w:tcPr>
                <w:tcW w:w="559" w:type="dxa"/>
                <w:gridSpan w:val="4"/>
              </w:tcPr>
            </w:tcPrChange>
          </w:tcPr>
          <w:p w:rsidR="005176DC" w:rsidRPr="00694488" w:rsidRDefault="005176DC" w:rsidP="003C7AB2">
            <w:pPr>
              <w:pStyle w:val="TableText"/>
              <w:ind w:right="0"/>
              <w:jc w:val="both"/>
            </w:pPr>
          </w:p>
        </w:tc>
        <w:tc>
          <w:tcPr>
            <w:tcW w:w="7241" w:type="dxa"/>
            <w:gridSpan w:val="22"/>
            <w:tcPrChange w:id="3804" w:author="חגית " w:date="2017-03-08T12:08:00Z">
              <w:tcPr>
                <w:tcW w:w="7241" w:type="dxa"/>
                <w:gridSpan w:val="41"/>
              </w:tcPr>
            </w:tcPrChange>
          </w:tcPr>
          <w:p w:rsidR="005176DC" w:rsidRPr="00694488" w:rsidRDefault="005176DC" w:rsidP="009E4FD7">
            <w:pPr>
              <w:pStyle w:val="TableBlock"/>
              <w:numPr>
                <w:ilvl w:val="0"/>
                <w:numId w:val="136"/>
              </w:numPr>
              <w:tabs>
                <w:tab w:val="left" w:pos="624"/>
              </w:tabs>
            </w:pPr>
            <w:r>
              <w:rPr>
                <w:rFonts w:hint="cs"/>
                <w:rtl/>
              </w:rPr>
              <w:t>בסעיף 4(ו)(2) במקום "</w:t>
            </w:r>
            <w:r w:rsidRPr="000A3A0A">
              <w:rPr>
                <w:rFonts w:hint="cs"/>
                <w:rtl/>
              </w:rPr>
              <w:t>חוק</w:t>
            </w:r>
            <w:r w:rsidRPr="000A3A0A">
              <w:rPr>
                <w:rtl/>
              </w:rPr>
              <w:t xml:space="preserve"> </w:t>
            </w:r>
            <w:r w:rsidRPr="000A3A0A">
              <w:rPr>
                <w:rFonts w:hint="cs"/>
                <w:rtl/>
              </w:rPr>
              <w:t>הרשות</w:t>
            </w:r>
            <w:r w:rsidRPr="000A3A0A">
              <w:rPr>
                <w:rtl/>
              </w:rPr>
              <w:t xml:space="preserve"> </w:t>
            </w:r>
            <w:r w:rsidRPr="000A3A0A">
              <w:rPr>
                <w:rFonts w:hint="cs"/>
                <w:rtl/>
              </w:rPr>
              <w:t>השנייה</w:t>
            </w:r>
            <w:r w:rsidRPr="000A3A0A">
              <w:rPr>
                <w:rtl/>
              </w:rPr>
              <w:t xml:space="preserve"> </w:t>
            </w:r>
            <w:r w:rsidRPr="000A3A0A">
              <w:rPr>
                <w:rFonts w:hint="cs"/>
                <w:rtl/>
              </w:rPr>
              <w:t>לטלוויזיה</w:t>
            </w:r>
            <w:r w:rsidRPr="000A3A0A">
              <w:rPr>
                <w:rtl/>
              </w:rPr>
              <w:t xml:space="preserve"> </w:t>
            </w:r>
            <w:r w:rsidRPr="000A3A0A">
              <w:rPr>
                <w:rFonts w:hint="cs"/>
                <w:rtl/>
              </w:rPr>
              <w:t>ורדיו</w:t>
            </w:r>
            <w:r w:rsidRPr="000A3A0A">
              <w:rPr>
                <w:rtl/>
              </w:rPr>
              <w:t xml:space="preserve">, </w:t>
            </w:r>
            <w:r w:rsidRPr="000A3A0A">
              <w:rPr>
                <w:rFonts w:hint="cs"/>
                <w:rtl/>
              </w:rPr>
              <w:t>התש</w:t>
            </w:r>
            <w:r w:rsidRPr="000A3A0A">
              <w:rPr>
                <w:rtl/>
              </w:rPr>
              <w:t>"</w:t>
            </w:r>
            <w:r w:rsidRPr="000A3A0A">
              <w:rPr>
                <w:rFonts w:hint="cs"/>
                <w:rtl/>
              </w:rPr>
              <w:t>ן</w:t>
            </w:r>
            <w:r w:rsidRPr="000A3A0A">
              <w:rPr>
                <w:rtl/>
              </w:rPr>
              <w:t>-1990 (</w:t>
            </w:r>
            <w:r w:rsidRPr="000A3A0A">
              <w:rPr>
                <w:rFonts w:hint="cs"/>
                <w:rtl/>
              </w:rPr>
              <w:t>בפרק</w:t>
            </w:r>
            <w:r w:rsidRPr="000A3A0A">
              <w:rPr>
                <w:rtl/>
              </w:rPr>
              <w:t xml:space="preserve"> </w:t>
            </w:r>
            <w:r w:rsidRPr="000A3A0A">
              <w:rPr>
                <w:rFonts w:hint="cs"/>
                <w:rtl/>
              </w:rPr>
              <w:t>זה</w:t>
            </w:r>
            <w:r w:rsidRPr="000A3A0A">
              <w:rPr>
                <w:rtl/>
              </w:rPr>
              <w:t xml:space="preserve"> – </w:t>
            </w:r>
            <w:r w:rsidRPr="000A3A0A">
              <w:rPr>
                <w:rFonts w:hint="cs"/>
                <w:rtl/>
              </w:rPr>
              <w:t>חוק</w:t>
            </w:r>
            <w:r w:rsidRPr="000A3A0A">
              <w:rPr>
                <w:rtl/>
              </w:rPr>
              <w:t xml:space="preserve"> </w:t>
            </w:r>
            <w:r w:rsidRPr="000A3A0A">
              <w:rPr>
                <w:rFonts w:hint="cs"/>
                <w:rtl/>
              </w:rPr>
              <w:t>הרשות</w:t>
            </w:r>
            <w:r w:rsidRPr="000A3A0A">
              <w:rPr>
                <w:rtl/>
              </w:rPr>
              <w:t xml:space="preserve"> </w:t>
            </w:r>
            <w:r w:rsidRPr="000A3A0A">
              <w:rPr>
                <w:rFonts w:hint="cs"/>
                <w:rtl/>
              </w:rPr>
              <w:t>השנייה</w:t>
            </w:r>
            <w:r>
              <w:rPr>
                <w:rtl/>
              </w:rPr>
              <w:t>)</w:t>
            </w:r>
            <w:r>
              <w:rPr>
                <w:rFonts w:hint="cs"/>
                <w:rtl/>
              </w:rPr>
              <w:t>" יבוא "</w:t>
            </w:r>
            <w:r w:rsidRPr="00544A86">
              <w:rPr>
                <w:rFonts w:hint="cs"/>
                <w:rtl/>
              </w:rPr>
              <w:t xml:space="preserve">חוק השידורים </w:t>
            </w:r>
            <w:del w:id="3805" w:author="חגית " w:date="2017-03-07T15:22:00Z">
              <w:r w:rsidRPr="00544A86" w:rsidDel="009E4FD7">
                <w:rPr>
                  <w:rFonts w:hint="cs"/>
                  <w:rtl/>
                </w:rPr>
                <w:delText xml:space="preserve">המסחריים </w:delText>
              </w:r>
            </w:del>
            <w:r w:rsidRPr="00544A86">
              <w:rPr>
                <w:rFonts w:hint="cs"/>
                <w:rtl/>
              </w:rPr>
              <w:t>הניתנים לציבור</w:t>
            </w:r>
            <w:r w:rsidRPr="00772E1B">
              <w:rPr>
                <w:rFonts w:hint="cs"/>
                <w:rtl/>
              </w:rPr>
              <w:t xml:space="preserve">, התש"ן-1990 (בפרק זה – </w:t>
            </w:r>
            <w:r w:rsidRPr="00544A86">
              <w:rPr>
                <w:rFonts w:hint="cs"/>
                <w:rtl/>
              </w:rPr>
              <w:t xml:space="preserve">חוק השידורים </w:t>
            </w:r>
            <w:del w:id="3806" w:author="חגית " w:date="2017-03-07T15:22:00Z">
              <w:r w:rsidRPr="00544A86" w:rsidDel="009E4FD7">
                <w:rPr>
                  <w:rFonts w:hint="cs"/>
                  <w:rtl/>
                </w:rPr>
                <w:delText xml:space="preserve">המסחריים </w:delText>
              </w:r>
            </w:del>
            <w:r w:rsidRPr="00544A86">
              <w:rPr>
                <w:rFonts w:hint="cs"/>
                <w:rtl/>
              </w:rPr>
              <w:t>הניתנים לציבור</w:t>
            </w:r>
            <w:r w:rsidRPr="00772E1B">
              <w:rPr>
                <w:rFonts w:hint="cs"/>
                <w:rtl/>
              </w:rPr>
              <w:t>)</w:t>
            </w:r>
            <w:r>
              <w:rPr>
                <w:rFonts w:hint="cs"/>
                <w:rtl/>
              </w:rPr>
              <w:t>";</w:t>
            </w:r>
          </w:p>
        </w:tc>
      </w:tr>
      <w:tr w:rsidR="005176DC" w:rsidRPr="00694488" w:rsidTr="003313C1">
        <w:tblPrEx>
          <w:tblPrExChange w:id="3807"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808" w:author="חגית " w:date="2017-03-08T12:08:00Z">
            <w:trPr>
              <w:gridAfter w:val="0"/>
              <w:wAfter w:w="7220" w:type="dxa"/>
              <w:cantSplit/>
            </w:trPr>
          </w:trPrChange>
        </w:trPr>
        <w:tc>
          <w:tcPr>
            <w:tcW w:w="1888" w:type="dxa"/>
            <w:gridSpan w:val="2"/>
            <w:tcPrChange w:id="3809" w:author="חגית " w:date="2017-03-08T12:08:00Z">
              <w:tcPr>
                <w:tcW w:w="1889" w:type="dxa"/>
                <w:gridSpan w:val="9"/>
              </w:tcPr>
            </w:tcPrChange>
          </w:tcPr>
          <w:p w:rsidR="005176DC" w:rsidRPr="00694488" w:rsidRDefault="005176DC" w:rsidP="003C7AB2">
            <w:pPr>
              <w:pStyle w:val="TableSideHeading"/>
            </w:pPr>
          </w:p>
        </w:tc>
        <w:tc>
          <w:tcPr>
            <w:tcW w:w="559" w:type="dxa"/>
            <w:gridSpan w:val="2"/>
            <w:tcPrChange w:id="3810" w:author="חגית " w:date="2017-03-08T12:08:00Z">
              <w:tcPr>
                <w:tcW w:w="559" w:type="dxa"/>
                <w:gridSpan w:val="4"/>
              </w:tcPr>
            </w:tcPrChange>
          </w:tcPr>
          <w:p w:rsidR="005176DC" w:rsidRPr="00694488" w:rsidRDefault="005176DC" w:rsidP="003C7AB2">
            <w:pPr>
              <w:pStyle w:val="TableText"/>
              <w:ind w:right="0"/>
              <w:jc w:val="both"/>
            </w:pPr>
          </w:p>
        </w:tc>
        <w:tc>
          <w:tcPr>
            <w:tcW w:w="7241" w:type="dxa"/>
            <w:gridSpan w:val="22"/>
            <w:tcPrChange w:id="3811" w:author="חגית " w:date="2017-03-08T12:08:00Z">
              <w:tcPr>
                <w:tcW w:w="7241" w:type="dxa"/>
                <w:gridSpan w:val="41"/>
              </w:tcPr>
            </w:tcPrChange>
          </w:tcPr>
          <w:p w:rsidR="005176DC" w:rsidRDefault="005176DC" w:rsidP="009E4FD7">
            <w:pPr>
              <w:pStyle w:val="TableBlock"/>
              <w:numPr>
                <w:ilvl w:val="0"/>
                <w:numId w:val="136"/>
              </w:numPr>
              <w:tabs>
                <w:tab w:val="left" w:pos="624"/>
              </w:tabs>
              <w:rPr>
                <w:rtl/>
              </w:rPr>
            </w:pPr>
            <w:r>
              <w:rPr>
                <w:rFonts w:hint="cs"/>
                <w:rtl/>
              </w:rPr>
              <w:t xml:space="preserve">בסעיף 18(ה) במקום "חוק הרשות </w:t>
            </w:r>
            <w:proofErr w:type="spellStart"/>
            <w:r>
              <w:rPr>
                <w:rFonts w:hint="cs"/>
                <w:rtl/>
              </w:rPr>
              <w:t>השניה</w:t>
            </w:r>
            <w:proofErr w:type="spellEnd"/>
            <w:r>
              <w:rPr>
                <w:rFonts w:hint="cs"/>
                <w:rtl/>
              </w:rPr>
              <w:t xml:space="preserve">" יבוא "חוק השידורים </w:t>
            </w:r>
            <w:del w:id="3812" w:author="חגית " w:date="2017-03-07T15:22:00Z">
              <w:r w:rsidDel="009E4FD7">
                <w:rPr>
                  <w:rFonts w:hint="cs"/>
                  <w:rtl/>
                </w:rPr>
                <w:delText xml:space="preserve">המסחריים </w:delText>
              </w:r>
            </w:del>
            <w:r>
              <w:rPr>
                <w:rFonts w:hint="cs"/>
                <w:rtl/>
              </w:rPr>
              <w:t>הניתנים לציבור";</w:t>
            </w:r>
          </w:p>
        </w:tc>
      </w:tr>
      <w:tr w:rsidR="005176DC" w:rsidRPr="00694488" w:rsidTr="003313C1">
        <w:tblPrEx>
          <w:tblPrExChange w:id="3813"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814" w:author="חגית " w:date="2017-03-08T12:08:00Z">
            <w:trPr>
              <w:gridAfter w:val="0"/>
              <w:wAfter w:w="7220" w:type="dxa"/>
              <w:cantSplit/>
            </w:trPr>
          </w:trPrChange>
        </w:trPr>
        <w:tc>
          <w:tcPr>
            <w:tcW w:w="1888" w:type="dxa"/>
            <w:gridSpan w:val="2"/>
            <w:tcPrChange w:id="3815" w:author="חגית " w:date="2017-03-08T12:08:00Z">
              <w:tcPr>
                <w:tcW w:w="1889" w:type="dxa"/>
                <w:gridSpan w:val="9"/>
              </w:tcPr>
            </w:tcPrChange>
          </w:tcPr>
          <w:p w:rsidR="005176DC" w:rsidRPr="00694488" w:rsidRDefault="005176DC" w:rsidP="003C7AB2">
            <w:pPr>
              <w:pStyle w:val="TableSideHeading"/>
            </w:pPr>
          </w:p>
        </w:tc>
        <w:tc>
          <w:tcPr>
            <w:tcW w:w="559" w:type="dxa"/>
            <w:gridSpan w:val="2"/>
            <w:tcPrChange w:id="3816" w:author="חגית " w:date="2017-03-08T12:08:00Z">
              <w:tcPr>
                <w:tcW w:w="559" w:type="dxa"/>
                <w:gridSpan w:val="4"/>
              </w:tcPr>
            </w:tcPrChange>
          </w:tcPr>
          <w:p w:rsidR="005176DC" w:rsidRPr="00694488" w:rsidRDefault="005176DC" w:rsidP="003C7AB2">
            <w:pPr>
              <w:pStyle w:val="TableText"/>
              <w:ind w:right="0"/>
              <w:jc w:val="both"/>
            </w:pPr>
          </w:p>
        </w:tc>
        <w:tc>
          <w:tcPr>
            <w:tcW w:w="7241" w:type="dxa"/>
            <w:gridSpan w:val="22"/>
            <w:tcPrChange w:id="3817" w:author="חגית " w:date="2017-03-08T12:08:00Z">
              <w:tcPr>
                <w:tcW w:w="7241" w:type="dxa"/>
                <w:gridSpan w:val="41"/>
              </w:tcPr>
            </w:tcPrChange>
          </w:tcPr>
          <w:p w:rsidR="005176DC" w:rsidRDefault="005176DC" w:rsidP="009E4FD7">
            <w:pPr>
              <w:pStyle w:val="TableBlock"/>
              <w:numPr>
                <w:ilvl w:val="0"/>
                <w:numId w:val="136"/>
              </w:numPr>
              <w:tabs>
                <w:tab w:val="left" w:pos="624"/>
              </w:tabs>
              <w:rPr>
                <w:rtl/>
              </w:rPr>
            </w:pPr>
            <w:r>
              <w:rPr>
                <w:rFonts w:hint="cs"/>
                <w:rtl/>
              </w:rPr>
              <w:t>בתוספת בפרט 3.1 ב</w:t>
            </w:r>
            <w:ins w:id="3818" w:author="חגית " w:date="2017-03-08T10:58:00Z">
              <w:r w:rsidR="0031603D">
                <w:rPr>
                  <w:rFonts w:hint="cs"/>
                  <w:rtl/>
                </w:rPr>
                <w:t>מ</w:t>
              </w:r>
            </w:ins>
            <w:del w:id="3819" w:author="חגית " w:date="2017-03-08T10:58:00Z">
              <w:r w:rsidDel="0031603D">
                <w:rPr>
                  <w:rFonts w:hint="cs"/>
                  <w:rtl/>
                </w:rPr>
                <w:delText>צ</w:delText>
              </w:r>
            </w:del>
            <w:r>
              <w:rPr>
                <w:rFonts w:hint="cs"/>
                <w:rtl/>
              </w:rPr>
              <w:t xml:space="preserve">קום "חוק הרשות </w:t>
            </w:r>
            <w:proofErr w:type="spellStart"/>
            <w:r>
              <w:rPr>
                <w:rFonts w:hint="cs"/>
                <w:rtl/>
              </w:rPr>
              <w:t>השניה</w:t>
            </w:r>
            <w:proofErr w:type="spellEnd"/>
            <w:r>
              <w:rPr>
                <w:rFonts w:hint="cs"/>
                <w:rtl/>
              </w:rPr>
              <w:t xml:space="preserve">" יבוא "חוק השידורים </w:t>
            </w:r>
            <w:del w:id="3820" w:author="חגית " w:date="2017-03-07T15:22:00Z">
              <w:r w:rsidDel="009E4FD7">
                <w:rPr>
                  <w:rFonts w:hint="cs"/>
                  <w:rtl/>
                </w:rPr>
                <w:delText xml:space="preserve">המסחריים </w:delText>
              </w:r>
            </w:del>
            <w:r>
              <w:rPr>
                <w:rFonts w:hint="cs"/>
                <w:rtl/>
              </w:rPr>
              <w:t>הניתנים לציבור".</w:t>
            </w:r>
          </w:p>
        </w:tc>
      </w:tr>
      <w:tr w:rsidR="005176DC" w:rsidRPr="00694488" w:rsidDel="000953EF" w:rsidTr="003313C1">
        <w:tblPrEx>
          <w:tblPrExChange w:id="3821"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del w:id="3822" w:author="חגית " w:date="2017-03-07T15:28:00Z"/>
          <w:trPrChange w:id="3823" w:author="חגית " w:date="2017-03-08T12:08:00Z">
            <w:trPr>
              <w:gridAfter w:val="0"/>
              <w:wAfter w:w="7220" w:type="dxa"/>
              <w:cantSplit/>
            </w:trPr>
          </w:trPrChange>
        </w:trPr>
        <w:tc>
          <w:tcPr>
            <w:tcW w:w="1888" w:type="dxa"/>
            <w:gridSpan w:val="2"/>
            <w:tcPrChange w:id="3824" w:author="חגית " w:date="2017-03-08T12:08:00Z">
              <w:tcPr>
                <w:tcW w:w="1889" w:type="dxa"/>
                <w:gridSpan w:val="9"/>
              </w:tcPr>
            </w:tcPrChange>
          </w:tcPr>
          <w:p w:rsidR="005176DC" w:rsidRPr="0031603D" w:rsidDel="000953EF" w:rsidRDefault="005176DC" w:rsidP="00544A86">
            <w:pPr>
              <w:pStyle w:val="TableSideHeading"/>
              <w:rPr>
                <w:del w:id="3825" w:author="חגית " w:date="2017-03-07T15:28:00Z"/>
                <w:rtl/>
              </w:rPr>
            </w:pPr>
            <w:del w:id="3826" w:author="חגית " w:date="2017-03-07T15:28:00Z">
              <w:r w:rsidRPr="0031603D" w:rsidDel="000953EF">
                <w:rPr>
                  <w:rFonts w:hint="cs"/>
                  <w:rtl/>
                </w:rPr>
                <w:delText xml:space="preserve">תיקון </w:delText>
              </w:r>
              <w:r w:rsidRPr="008379EC" w:rsidDel="000953EF">
                <w:rPr>
                  <w:rFonts w:hint="cs"/>
                  <w:rtl/>
                </w:rPr>
                <w:delText>חוק השידור הציבורי הישראלי</w:delText>
              </w:r>
            </w:del>
          </w:p>
        </w:tc>
        <w:tc>
          <w:tcPr>
            <w:tcW w:w="559" w:type="dxa"/>
            <w:gridSpan w:val="2"/>
            <w:tcPrChange w:id="3827" w:author="חגית " w:date="2017-03-08T12:08:00Z">
              <w:tcPr>
                <w:tcW w:w="559" w:type="dxa"/>
                <w:gridSpan w:val="4"/>
              </w:tcPr>
            </w:tcPrChange>
          </w:tcPr>
          <w:p w:rsidR="005176DC" w:rsidRPr="0031603D" w:rsidDel="000953EF" w:rsidRDefault="005176DC" w:rsidP="003C7AB2">
            <w:pPr>
              <w:pStyle w:val="TableText"/>
              <w:keepLines w:val="0"/>
              <w:rPr>
                <w:del w:id="3828" w:author="חגית " w:date="2017-03-07T15:28:00Z"/>
              </w:rPr>
            </w:pPr>
          </w:p>
        </w:tc>
        <w:tc>
          <w:tcPr>
            <w:tcW w:w="7241" w:type="dxa"/>
            <w:gridSpan w:val="22"/>
            <w:tcPrChange w:id="3829" w:author="חגית " w:date="2017-03-08T12:08:00Z">
              <w:tcPr>
                <w:tcW w:w="7241" w:type="dxa"/>
                <w:gridSpan w:val="41"/>
              </w:tcPr>
            </w:tcPrChange>
          </w:tcPr>
          <w:p w:rsidR="005176DC" w:rsidRPr="00B526BB" w:rsidDel="000953EF" w:rsidRDefault="005176DC" w:rsidP="00544A86">
            <w:pPr>
              <w:pStyle w:val="TableBlock"/>
              <w:rPr>
                <w:del w:id="3830" w:author="חגית " w:date="2017-03-07T15:28:00Z"/>
                <w:rtl/>
              </w:rPr>
            </w:pPr>
            <w:del w:id="3831" w:author="חגית " w:date="2017-03-07T15:28:00Z">
              <w:r w:rsidRPr="0031603D" w:rsidDel="000953EF">
                <w:rPr>
                  <w:rFonts w:hint="cs"/>
                  <w:rtl/>
                  <w:rPrChange w:id="3832" w:author="חגית " w:date="2017-03-08T10:58:00Z">
                    <w:rPr>
                      <w:rFonts w:hint="cs"/>
                      <w:highlight w:val="cyan"/>
                      <w:rtl/>
                    </w:rPr>
                  </w:rPrChange>
                </w:rPr>
                <w:delText xml:space="preserve"> </w:delText>
              </w:r>
              <w:r w:rsidRPr="0031603D" w:rsidDel="000953EF">
                <w:rPr>
                  <w:rFonts w:hint="cs"/>
                  <w:rtl/>
                </w:rPr>
                <w:delText>בחוק</w:delText>
              </w:r>
              <w:r w:rsidRPr="0031603D" w:rsidDel="000953EF">
                <w:rPr>
                  <w:rtl/>
                </w:rPr>
                <w:delText xml:space="preserve"> </w:delText>
              </w:r>
              <w:r w:rsidRPr="0031603D" w:rsidDel="000953EF">
                <w:rPr>
                  <w:rFonts w:hint="cs"/>
                  <w:rtl/>
                </w:rPr>
                <w:delText>השידור</w:delText>
              </w:r>
              <w:r w:rsidRPr="0031603D" w:rsidDel="000953EF">
                <w:rPr>
                  <w:rtl/>
                </w:rPr>
                <w:delText xml:space="preserve"> </w:delText>
              </w:r>
              <w:r w:rsidRPr="0031603D" w:rsidDel="000953EF">
                <w:rPr>
                  <w:rFonts w:hint="cs"/>
                  <w:rtl/>
                </w:rPr>
                <w:delText>הציבורי</w:delText>
              </w:r>
              <w:r w:rsidRPr="008379EC" w:rsidDel="000953EF">
                <w:rPr>
                  <w:rtl/>
                </w:rPr>
                <w:delText xml:space="preserve"> </w:delText>
              </w:r>
              <w:r w:rsidRPr="008379EC" w:rsidDel="000953EF">
                <w:rPr>
                  <w:rFonts w:hint="cs"/>
                  <w:rtl/>
                </w:rPr>
                <w:delText>הישראלי</w:delText>
              </w:r>
              <w:r w:rsidRPr="008379EC" w:rsidDel="000953EF">
                <w:rPr>
                  <w:rtl/>
                </w:rPr>
                <w:delText xml:space="preserve">, </w:delText>
              </w:r>
              <w:r w:rsidRPr="008379EC" w:rsidDel="000953EF">
                <w:rPr>
                  <w:rFonts w:hint="cs"/>
                  <w:rtl/>
                </w:rPr>
                <w:delText>התשע</w:delText>
              </w:r>
              <w:r w:rsidRPr="008379EC" w:rsidDel="000953EF">
                <w:rPr>
                  <w:rtl/>
                </w:rPr>
                <w:delText>"</w:delText>
              </w:r>
              <w:r w:rsidRPr="008379EC" w:rsidDel="000953EF">
                <w:rPr>
                  <w:rFonts w:hint="cs"/>
                  <w:rtl/>
                </w:rPr>
                <w:delText>ד</w:delText>
              </w:r>
              <w:r w:rsidRPr="008379EC" w:rsidDel="000953EF">
                <w:rPr>
                  <w:rtl/>
                </w:rPr>
                <w:delText>-2014</w:delText>
              </w:r>
              <w:r w:rsidRPr="008379EC" w:rsidDel="000953EF">
                <w:rPr>
                  <w:rStyle w:val="a6"/>
                  <w:rtl/>
                </w:rPr>
                <w:footnoteReference w:id="44"/>
              </w:r>
              <w:r w:rsidRPr="00B526BB" w:rsidDel="000953EF">
                <w:rPr>
                  <w:rFonts w:hint="cs"/>
                  <w:rtl/>
                </w:rPr>
                <w:delText xml:space="preserve"> - </w:delText>
              </w:r>
            </w:del>
          </w:p>
        </w:tc>
      </w:tr>
      <w:tr w:rsidR="005176DC" w:rsidRPr="00694488" w:rsidDel="000953EF" w:rsidTr="003313C1">
        <w:tblPrEx>
          <w:tblPrExChange w:id="3834"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del w:id="3835" w:author="חגית " w:date="2017-03-07T15:28:00Z"/>
          <w:trPrChange w:id="3836" w:author="חגית " w:date="2017-03-08T12:08:00Z">
            <w:trPr>
              <w:gridAfter w:val="0"/>
              <w:wAfter w:w="7220" w:type="dxa"/>
              <w:cantSplit/>
            </w:trPr>
          </w:trPrChange>
        </w:trPr>
        <w:tc>
          <w:tcPr>
            <w:tcW w:w="1888" w:type="dxa"/>
            <w:gridSpan w:val="2"/>
            <w:tcPrChange w:id="3837" w:author="חגית " w:date="2017-03-08T12:08:00Z">
              <w:tcPr>
                <w:tcW w:w="1889" w:type="dxa"/>
                <w:gridSpan w:val="9"/>
              </w:tcPr>
            </w:tcPrChange>
          </w:tcPr>
          <w:p w:rsidR="005176DC" w:rsidRPr="00694488" w:rsidDel="000953EF" w:rsidRDefault="005176DC" w:rsidP="003C7AB2">
            <w:pPr>
              <w:pStyle w:val="TableSideHeading"/>
              <w:rPr>
                <w:del w:id="3838" w:author="חגית " w:date="2017-03-07T15:28:00Z"/>
              </w:rPr>
            </w:pPr>
          </w:p>
        </w:tc>
        <w:tc>
          <w:tcPr>
            <w:tcW w:w="559" w:type="dxa"/>
            <w:gridSpan w:val="2"/>
            <w:tcPrChange w:id="3839" w:author="חגית " w:date="2017-03-08T12:08:00Z">
              <w:tcPr>
                <w:tcW w:w="559" w:type="dxa"/>
                <w:gridSpan w:val="4"/>
              </w:tcPr>
            </w:tcPrChange>
          </w:tcPr>
          <w:p w:rsidR="005176DC" w:rsidRPr="00694488" w:rsidDel="000953EF" w:rsidRDefault="005176DC" w:rsidP="003C7AB2">
            <w:pPr>
              <w:pStyle w:val="TableText"/>
              <w:ind w:right="0"/>
              <w:jc w:val="both"/>
              <w:rPr>
                <w:del w:id="3840" w:author="חגית " w:date="2017-03-07T15:28:00Z"/>
              </w:rPr>
            </w:pPr>
          </w:p>
        </w:tc>
        <w:tc>
          <w:tcPr>
            <w:tcW w:w="7241" w:type="dxa"/>
            <w:gridSpan w:val="22"/>
            <w:tcPrChange w:id="3841" w:author="חגית " w:date="2017-03-08T12:08:00Z">
              <w:tcPr>
                <w:tcW w:w="7241" w:type="dxa"/>
                <w:gridSpan w:val="41"/>
              </w:tcPr>
            </w:tcPrChange>
          </w:tcPr>
          <w:p w:rsidR="005176DC" w:rsidRPr="00694488" w:rsidDel="000953EF" w:rsidRDefault="005176DC" w:rsidP="00772E1B">
            <w:pPr>
              <w:pStyle w:val="TableBlock"/>
              <w:numPr>
                <w:ilvl w:val="0"/>
                <w:numId w:val="137"/>
              </w:numPr>
              <w:tabs>
                <w:tab w:val="left" w:pos="624"/>
              </w:tabs>
              <w:rPr>
                <w:del w:id="3842" w:author="חגית " w:date="2017-03-07T15:28:00Z"/>
              </w:rPr>
            </w:pPr>
            <w:del w:id="3843" w:author="חגית " w:date="2017-03-07T15:28:00Z">
              <w:r w:rsidDel="000953EF">
                <w:rPr>
                  <w:rFonts w:hint="cs"/>
                  <w:rtl/>
                </w:rPr>
                <w:delText xml:space="preserve">בהגדרה </w:delText>
              </w:r>
              <w:r w:rsidRPr="007F50A0" w:rsidDel="000953EF">
                <w:rPr>
                  <w:rtl/>
                </w:rPr>
                <w:delText>"</w:delText>
              </w:r>
              <w:r w:rsidRPr="007F50A0" w:rsidDel="000953EF">
                <w:rPr>
                  <w:rFonts w:hint="cs"/>
                  <w:rtl/>
                </w:rPr>
                <w:delText>בעל</w:delText>
              </w:r>
              <w:r w:rsidRPr="007F50A0" w:rsidDel="000953EF">
                <w:rPr>
                  <w:rtl/>
                </w:rPr>
                <w:delText xml:space="preserve"> </w:delText>
              </w:r>
              <w:r w:rsidRPr="007F50A0" w:rsidDel="000953EF">
                <w:rPr>
                  <w:rFonts w:hint="cs"/>
                  <w:rtl/>
                </w:rPr>
                <w:delText>עניין</w:delText>
              </w:r>
              <w:r w:rsidRPr="007F50A0" w:rsidDel="000953EF">
                <w:rPr>
                  <w:rtl/>
                </w:rPr>
                <w:delText>", "</w:delText>
              </w:r>
              <w:r w:rsidRPr="007F50A0" w:rsidDel="000953EF">
                <w:rPr>
                  <w:rFonts w:hint="cs"/>
                  <w:rtl/>
                </w:rPr>
                <w:delText>קרוב</w:delText>
              </w:r>
              <w:r w:rsidRPr="007F50A0" w:rsidDel="000953EF">
                <w:rPr>
                  <w:rtl/>
                </w:rPr>
                <w:delText xml:space="preserve">" </w:delText>
              </w:r>
              <w:r w:rsidRPr="007F50A0" w:rsidDel="000953EF">
                <w:rPr>
                  <w:rFonts w:hint="cs"/>
                  <w:rtl/>
                </w:rPr>
                <w:delText>ו</w:delText>
              </w:r>
              <w:r w:rsidRPr="007F50A0" w:rsidDel="000953EF">
                <w:rPr>
                  <w:rtl/>
                </w:rPr>
                <w:delText>"</w:delText>
              </w:r>
              <w:r w:rsidRPr="007F50A0" w:rsidDel="000953EF">
                <w:rPr>
                  <w:rFonts w:hint="cs"/>
                  <w:rtl/>
                </w:rPr>
                <w:delText>שליטה</w:delText>
              </w:r>
              <w:r w:rsidRPr="007F50A0" w:rsidDel="000953EF">
                <w:rPr>
                  <w:rtl/>
                </w:rPr>
                <w:delText xml:space="preserve">" </w:delText>
              </w:r>
              <w:r w:rsidDel="000953EF">
                <w:rPr>
                  <w:rFonts w:hint="cs"/>
                  <w:rtl/>
                </w:rPr>
                <w:delText>במקום "ב</w:delText>
              </w:r>
              <w:r w:rsidRPr="007F50A0" w:rsidDel="000953EF">
                <w:rPr>
                  <w:rFonts w:hint="cs"/>
                  <w:rtl/>
                </w:rPr>
                <w:delText>חוק</w:delText>
              </w:r>
              <w:r w:rsidRPr="007F50A0" w:rsidDel="000953EF">
                <w:rPr>
                  <w:rtl/>
                </w:rPr>
                <w:delText xml:space="preserve"> </w:delText>
              </w:r>
              <w:r w:rsidRPr="007F50A0" w:rsidDel="000953EF">
                <w:rPr>
                  <w:rFonts w:hint="cs"/>
                  <w:rtl/>
                </w:rPr>
                <w:delText>הרשות</w:delText>
              </w:r>
              <w:r w:rsidRPr="007F50A0" w:rsidDel="000953EF">
                <w:rPr>
                  <w:rtl/>
                </w:rPr>
                <w:delText xml:space="preserve"> </w:delText>
              </w:r>
              <w:r w:rsidRPr="007F50A0" w:rsidDel="000953EF">
                <w:rPr>
                  <w:rFonts w:hint="cs"/>
                  <w:rtl/>
                </w:rPr>
                <w:delText>השנייה</w:delText>
              </w:r>
              <w:r w:rsidRPr="007F50A0" w:rsidDel="000953EF">
                <w:rPr>
                  <w:rtl/>
                </w:rPr>
                <w:delText xml:space="preserve"> </w:delText>
              </w:r>
              <w:r w:rsidRPr="007F50A0" w:rsidDel="000953EF">
                <w:rPr>
                  <w:rFonts w:hint="cs"/>
                  <w:rtl/>
                </w:rPr>
                <w:delText>לטלוויזיה</w:delText>
              </w:r>
              <w:r w:rsidRPr="007F50A0" w:rsidDel="000953EF">
                <w:rPr>
                  <w:rtl/>
                </w:rPr>
                <w:delText xml:space="preserve"> </w:delText>
              </w:r>
              <w:r w:rsidRPr="007F50A0" w:rsidDel="000953EF">
                <w:rPr>
                  <w:rFonts w:hint="cs"/>
                  <w:rtl/>
                </w:rPr>
                <w:delText>ורדיו</w:delText>
              </w:r>
              <w:r w:rsidRPr="007F50A0" w:rsidDel="000953EF">
                <w:rPr>
                  <w:rtl/>
                </w:rPr>
                <w:delText xml:space="preserve">, </w:delText>
              </w:r>
              <w:r w:rsidRPr="007F50A0" w:rsidDel="000953EF">
                <w:rPr>
                  <w:rFonts w:hint="cs"/>
                  <w:rtl/>
                </w:rPr>
                <w:delText>התש</w:delText>
              </w:r>
              <w:r w:rsidRPr="007F50A0" w:rsidDel="000953EF">
                <w:rPr>
                  <w:rtl/>
                </w:rPr>
                <w:delText>"</w:delText>
              </w:r>
              <w:r w:rsidRPr="007F50A0" w:rsidDel="000953EF">
                <w:rPr>
                  <w:rFonts w:hint="cs"/>
                  <w:rtl/>
                </w:rPr>
                <w:delText>ן</w:delText>
              </w:r>
              <w:r w:rsidRPr="007F50A0" w:rsidDel="000953EF">
                <w:rPr>
                  <w:rtl/>
                </w:rPr>
                <w:delText>-1990</w:delText>
              </w:r>
              <w:r w:rsidDel="000953EF">
                <w:rPr>
                  <w:rFonts w:hint="cs"/>
                  <w:rtl/>
                </w:rPr>
                <w:delText>" יבוא "בחוק השידורים המסחריים הניתנים לציבור, התש"ן-1990"</w:delText>
              </w:r>
              <w:r w:rsidRPr="007F50A0" w:rsidDel="000953EF">
                <w:rPr>
                  <w:rtl/>
                </w:rPr>
                <w:delText>;</w:delText>
              </w:r>
            </w:del>
          </w:p>
        </w:tc>
      </w:tr>
      <w:tr w:rsidR="005176DC" w:rsidRPr="00694488" w:rsidDel="000953EF" w:rsidTr="003313C1">
        <w:tblPrEx>
          <w:tblPrExChange w:id="3844"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del w:id="3845" w:author="חגית " w:date="2017-03-07T15:31:00Z"/>
          <w:trPrChange w:id="3846" w:author="חגית " w:date="2017-03-08T12:08:00Z">
            <w:trPr>
              <w:gridAfter w:val="0"/>
              <w:wAfter w:w="7220" w:type="dxa"/>
              <w:cantSplit/>
            </w:trPr>
          </w:trPrChange>
        </w:trPr>
        <w:tc>
          <w:tcPr>
            <w:tcW w:w="1888" w:type="dxa"/>
            <w:gridSpan w:val="2"/>
            <w:tcPrChange w:id="3847" w:author="חגית " w:date="2017-03-08T12:08:00Z">
              <w:tcPr>
                <w:tcW w:w="1889" w:type="dxa"/>
                <w:gridSpan w:val="9"/>
              </w:tcPr>
            </w:tcPrChange>
          </w:tcPr>
          <w:p w:rsidR="005176DC" w:rsidRPr="00694488" w:rsidDel="000953EF" w:rsidRDefault="005176DC" w:rsidP="003C7AB2">
            <w:pPr>
              <w:pStyle w:val="TableSideHeading"/>
              <w:rPr>
                <w:del w:id="3848" w:author="חגית " w:date="2017-03-07T15:31:00Z"/>
              </w:rPr>
            </w:pPr>
          </w:p>
        </w:tc>
        <w:tc>
          <w:tcPr>
            <w:tcW w:w="559" w:type="dxa"/>
            <w:gridSpan w:val="2"/>
            <w:tcPrChange w:id="3849" w:author="חגית " w:date="2017-03-08T12:08:00Z">
              <w:tcPr>
                <w:tcW w:w="559" w:type="dxa"/>
                <w:gridSpan w:val="4"/>
              </w:tcPr>
            </w:tcPrChange>
          </w:tcPr>
          <w:p w:rsidR="005176DC" w:rsidRPr="00694488" w:rsidDel="000953EF" w:rsidRDefault="005176DC" w:rsidP="003C7AB2">
            <w:pPr>
              <w:pStyle w:val="TableText"/>
              <w:ind w:right="0"/>
              <w:jc w:val="both"/>
              <w:rPr>
                <w:del w:id="3850" w:author="חגית " w:date="2017-03-07T15:31:00Z"/>
              </w:rPr>
            </w:pPr>
          </w:p>
        </w:tc>
        <w:tc>
          <w:tcPr>
            <w:tcW w:w="7241" w:type="dxa"/>
            <w:gridSpan w:val="22"/>
            <w:tcPrChange w:id="3851" w:author="חגית " w:date="2017-03-08T12:08:00Z">
              <w:tcPr>
                <w:tcW w:w="7241" w:type="dxa"/>
                <w:gridSpan w:val="41"/>
              </w:tcPr>
            </w:tcPrChange>
          </w:tcPr>
          <w:p w:rsidR="005176DC" w:rsidDel="000953EF" w:rsidRDefault="005176DC" w:rsidP="00772E1B">
            <w:pPr>
              <w:pStyle w:val="TableBlock"/>
              <w:numPr>
                <w:ilvl w:val="0"/>
                <w:numId w:val="137"/>
              </w:numPr>
              <w:tabs>
                <w:tab w:val="left" w:pos="624"/>
              </w:tabs>
              <w:rPr>
                <w:del w:id="3852" w:author="חגית " w:date="2017-03-07T15:31:00Z"/>
                <w:rtl/>
              </w:rPr>
            </w:pPr>
            <w:del w:id="3853" w:author="חגית " w:date="2017-03-07T15:31:00Z">
              <w:r w:rsidDel="000953EF">
                <w:rPr>
                  <w:rFonts w:hint="cs"/>
                  <w:rtl/>
                </w:rPr>
                <w:delText xml:space="preserve">בסעיף 78(ג)(3) בהגדרה </w:delText>
              </w:r>
              <w:r w:rsidRPr="00F70F9C" w:rsidDel="000953EF">
                <w:rPr>
                  <w:rtl/>
                </w:rPr>
                <w:delText>"</w:delText>
              </w:r>
              <w:r w:rsidRPr="00F70F9C" w:rsidDel="000953EF">
                <w:rPr>
                  <w:rFonts w:hint="cs"/>
                  <w:rtl/>
                </w:rPr>
                <w:delText>החזקה</w:delText>
              </w:r>
              <w:r w:rsidRPr="00F70F9C" w:rsidDel="000953EF">
                <w:rPr>
                  <w:rtl/>
                </w:rPr>
                <w:delText>", "</w:delText>
              </w:r>
              <w:r w:rsidRPr="00F70F9C" w:rsidDel="000953EF">
                <w:rPr>
                  <w:rFonts w:hint="cs"/>
                  <w:rtl/>
                </w:rPr>
                <w:delText>במישרין</w:delText>
              </w:r>
              <w:r w:rsidRPr="00F70F9C" w:rsidDel="000953EF">
                <w:rPr>
                  <w:rtl/>
                </w:rPr>
                <w:delText xml:space="preserve"> </w:delText>
              </w:r>
              <w:r w:rsidRPr="00F70F9C" w:rsidDel="000953EF">
                <w:rPr>
                  <w:rFonts w:hint="cs"/>
                  <w:rtl/>
                </w:rPr>
                <w:delText>או</w:delText>
              </w:r>
              <w:r w:rsidRPr="00F70F9C" w:rsidDel="000953EF">
                <w:rPr>
                  <w:rtl/>
                </w:rPr>
                <w:delText xml:space="preserve"> </w:delText>
              </w:r>
              <w:r w:rsidRPr="00F70F9C" w:rsidDel="000953EF">
                <w:rPr>
                  <w:rFonts w:hint="cs"/>
                  <w:rtl/>
                </w:rPr>
                <w:delText>בעקיפין</w:delText>
              </w:r>
              <w:r w:rsidRPr="00F70F9C" w:rsidDel="000953EF">
                <w:rPr>
                  <w:rtl/>
                </w:rPr>
                <w:delText xml:space="preserve">" </w:delText>
              </w:r>
              <w:r w:rsidRPr="00F70F9C" w:rsidDel="000953EF">
                <w:rPr>
                  <w:rFonts w:hint="cs"/>
                  <w:rtl/>
                </w:rPr>
                <w:delText>ו</w:delText>
              </w:r>
              <w:r w:rsidRPr="00F70F9C" w:rsidDel="000953EF">
                <w:rPr>
                  <w:rtl/>
                </w:rPr>
                <w:delText>"</w:delText>
              </w:r>
              <w:r w:rsidRPr="00F70F9C" w:rsidDel="000953EF">
                <w:rPr>
                  <w:rFonts w:hint="cs"/>
                  <w:rtl/>
                </w:rPr>
                <w:delText>אמצעי</w:delText>
              </w:r>
              <w:r w:rsidRPr="00F70F9C" w:rsidDel="000953EF">
                <w:rPr>
                  <w:rtl/>
                </w:rPr>
                <w:delText xml:space="preserve"> </w:delText>
              </w:r>
              <w:r w:rsidRPr="00F70F9C" w:rsidDel="000953EF">
                <w:rPr>
                  <w:rFonts w:hint="cs"/>
                  <w:rtl/>
                </w:rPr>
                <w:delText>שליטה</w:delText>
              </w:r>
              <w:r w:rsidRPr="00F70F9C" w:rsidDel="000953EF">
                <w:rPr>
                  <w:rtl/>
                </w:rPr>
                <w:delText xml:space="preserve">" </w:delText>
              </w:r>
              <w:r w:rsidDel="000953EF">
                <w:rPr>
                  <w:rFonts w:hint="cs"/>
                  <w:rtl/>
                </w:rPr>
                <w:delText>במקום "ב</w:delText>
              </w:r>
              <w:r w:rsidRPr="007F50A0" w:rsidDel="000953EF">
                <w:rPr>
                  <w:rFonts w:hint="cs"/>
                  <w:rtl/>
                </w:rPr>
                <w:delText>חוק</w:delText>
              </w:r>
              <w:r w:rsidRPr="007F50A0" w:rsidDel="000953EF">
                <w:rPr>
                  <w:rtl/>
                </w:rPr>
                <w:delText xml:space="preserve"> </w:delText>
              </w:r>
              <w:r w:rsidRPr="007F50A0" w:rsidDel="000953EF">
                <w:rPr>
                  <w:rFonts w:hint="cs"/>
                  <w:rtl/>
                </w:rPr>
                <w:delText>הרשות</w:delText>
              </w:r>
              <w:r w:rsidRPr="007F50A0" w:rsidDel="000953EF">
                <w:rPr>
                  <w:rtl/>
                </w:rPr>
                <w:delText xml:space="preserve"> </w:delText>
              </w:r>
              <w:r w:rsidRPr="007F50A0" w:rsidDel="000953EF">
                <w:rPr>
                  <w:rFonts w:hint="cs"/>
                  <w:rtl/>
                </w:rPr>
                <w:delText>השנייה</w:delText>
              </w:r>
              <w:r w:rsidRPr="007F50A0" w:rsidDel="000953EF">
                <w:rPr>
                  <w:rtl/>
                </w:rPr>
                <w:delText xml:space="preserve"> </w:delText>
              </w:r>
              <w:r w:rsidRPr="007F50A0" w:rsidDel="000953EF">
                <w:rPr>
                  <w:rFonts w:hint="cs"/>
                  <w:rtl/>
                </w:rPr>
                <w:delText>לטלוויזיה</w:delText>
              </w:r>
              <w:r w:rsidRPr="007F50A0" w:rsidDel="000953EF">
                <w:rPr>
                  <w:rtl/>
                </w:rPr>
                <w:delText xml:space="preserve"> </w:delText>
              </w:r>
              <w:r w:rsidRPr="007F50A0" w:rsidDel="000953EF">
                <w:rPr>
                  <w:rFonts w:hint="cs"/>
                  <w:rtl/>
                </w:rPr>
                <w:delText>ורדיו</w:delText>
              </w:r>
              <w:r w:rsidRPr="007F50A0" w:rsidDel="000953EF">
                <w:rPr>
                  <w:rtl/>
                </w:rPr>
                <w:delText xml:space="preserve">, </w:delText>
              </w:r>
              <w:r w:rsidRPr="007F50A0" w:rsidDel="000953EF">
                <w:rPr>
                  <w:rFonts w:hint="cs"/>
                  <w:rtl/>
                </w:rPr>
                <w:delText>התש</w:delText>
              </w:r>
              <w:r w:rsidRPr="007F50A0" w:rsidDel="000953EF">
                <w:rPr>
                  <w:rtl/>
                </w:rPr>
                <w:delText>"</w:delText>
              </w:r>
              <w:r w:rsidRPr="007F50A0" w:rsidDel="000953EF">
                <w:rPr>
                  <w:rFonts w:hint="cs"/>
                  <w:rtl/>
                </w:rPr>
                <w:delText>ן</w:delText>
              </w:r>
              <w:r w:rsidRPr="007F50A0" w:rsidDel="000953EF">
                <w:rPr>
                  <w:rtl/>
                </w:rPr>
                <w:delText>-1990</w:delText>
              </w:r>
              <w:r w:rsidDel="000953EF">
                <w:rPr>
                  <w:rFonts w:hint="cs"/>
                  <w:rtl/>
                </w:rPr>
                <w:delText>" יבוא "בחוק השידורים המסחריים הניתנים לציבור, התש"ן-1990"</w:delText>
              </w:r>
              <w:r w:rsidRPr="007F50A0" w:rsidDel="000953EF">
                <w:rPr>
                  <w:rtl/>
                </w:rPr>
                <w:delText>;</w:delText>
              </w:r>
            </w:del>
          </w:p>
        </w:tc>
      </w:tr>
      <w:tr w:rsidR="005176DC" w:rsidRPr="00694488" w:rsidDel="000953EF" w:rsidTr="003313C1">
        <w:tblPrEx>
          <w:tblPrExChange w:id="3854"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del w:id="3855" w:author="חגית " w:date="2017-03-07T15:31:00Z"/>
          <w:trPrChange w:id="3856" w:author="חגית " w:date="2017-03-08T12:08:00Z">
            <w:trPr>
              <w:gridAfter w:val="0"/>
              <w:wAfter w:w="7220" w:type="dxa"/>
              <w:cantSplit/>
            </w:trPr>
          </w:trPrChange>
        </w:trPr>
        <w:tc>
          <w:tcPr>
            <w:tcW w:w="1888" w:type="dxa"/>
            <w:gridSpan w:val="2"/>
            <w:tcPrChange w:id="3857" w:author="חגית " w:date="2017-03-08T12:08:00Z">
              <w:tcPr>
                <w:tcW w:w="1889" w:type="dxa"/>
                <w:gridSpan w:val="9"/>
              </w:tcPr>
            </w:tcPrChange>
          </w:tcPr>
          <w:p w:rsidR="005176DC" w:rsidRPr="00694488" w:rsidDel="000953EF" w:rsidRDefault="005176DC" w:rsidP="003C7AB2">
            <w:pPr>
              <w:pStyle w:val="TableSideHeading"/>
              <w:rPr>
                <w:del w:id="3858" w:author="חגית " w:date="2017-03-07T15:31:00Z"/>
              </w:rPr>
            </w:pPr>
          </w:p>
        </w:tc>
        <w:tc>
          <w:tcPr>
            <w:tcW w:w="559" w:type="dxa"/>
            <w:gridSpan w:val="2"/>
            <w:tcPrChange w:id="3859" w:author="חגית " w:date="2017-03-08T12:08:00Z">
              <w:tcPr>
                <w:tcW w:w="559" w:type="dxa"/>
                <w:gridSpan w:val="4"/>
              </w:tcPr>
            </w:tcPrChange>
          </w:tcPr>
          <w:p w:rsidR="005176DC" w:rsidRPr="00694488" w:rsidDel="000953EF" w:rsidRDefault="005176DC" w:rsidP="003C7AB2">
            <w:pPr>
              <w:pStyle w:val="TableText"/>
              <w:ind w:right="0"/>
              <w:jc w:val="both"/>
              <w:rPr>
                <w:del w:id="3860" w:author="חגית " w:date="2017-03-07T15:31:00Z"/>
              </w:rPr>
            </w:pPr>
          </w:p>
        </w:tc>
        <w:tc>
          <w:tcPr>
            <w:tcW w:w="7241" w:type="dxa"/>
            <w:gridSpan w:val="22"/>
            <w:tcPrChange w:id="3861" w:author="חגית " w:date="2017-03-08T12:08:00Z">
              <w:tcPr>
                <w:tcW w:w="7241" w:type="dxa"/>
                <w:gridSpan w:val="41"/>
              </w:tcPr>
            </w:tcPrChange>
          </w:tcPr>
          <w:p w:rsidR="005176DC" w:rsidDel="000953EF" w:rsidRDefault="005176DC" w:rsidP="00544A86">
            <w:pPr>
              <w:pStyle w:val="TableBlock"/>
              <w:numPr>
                <w:ilvl w:val="0"/>
                <w:numId w:val="137"/>
              </w:numPr>
              <w:tabs>
                <w:tab w:val="left" w:pos="624"/>
              </w:tabs>
              <w:rPr>
                <w:del w:id="3862" w:author="חגית " w:date="2017-03-07T15:31:00Z"/>
                <w:rtl/>
              </w:rPr>
            </w:pPr>
            <w:del w:id="3863" w:author="חגית " w:date="2017-03-07T15:31:00Z">
              <w:r w:rsidDel="000953EF">
                <w:rPr>
                  <w:rFonts w:hint="cs"/>
                  <w:rtl/>
                </w:rPr>
                <w:delText xml:space="preserve">בסעיף 85(א)(3) במקום "לפי </w:delText>
              </w:r>
              <w:r w:rsidRPr="007F50A0" w:rsidDel="000953EF">
                <w:rPr>
                  <w:rFonts w:hint="cs"/>
                  <w:rtl/>
                </w:rPr>
                <w:delText>חוק</w:delText>
              </w:r>
              <w:r w:rsidRPr="007F50A0" w:rsidDel="000953EF">
                <w:rPr>
                  <w:rtl/>
                </w:rPr>
                <w:delText xml:space="preserve"> </w:delText>
              </w:r>
              <w:r w:rsidRPr="007F50A0" w:rsidDel="000953EF">
                <w:rPr>
                  <w:rFonts w:hint="cs"/>
                  <w:rtl/>
                </w:rPr>
                <w:delText>הרשות</w:delText>
              </w:r>
              <w:r w:rsidRPr="007F50A0" w:rsidDel="000953EF">
                <w:rPr>
                  <w:rtl/>
                </w:rPr>
                <w:delText xml:space="preserve"> </w:delText>
              </w:r>
              <w:r w:rsidRPr="007F50A0" w:rsidDel="000953EF">
                <w:rPr>
                  <w:rFonts w:hint="cs"/>
                  <w:rtl/>
                </w:rPr>
                <w:delText>השנייה</w:delText>
              </w:r>
              <w:r w:rsidRPr="007F50A0" w:rsidDel="000953EF">
                <w:rPr>
                  <w:rtl/>
                </w:rPr>
                <w:delText xml:space="preserve"> </w:delText>
              </w:r>
              <w:r w:rsidRPr="007F50A0" w:rsidDel="000953EF">
                <w:rPr>
                  <w:rFonts w:hint="cs"/>
                  <w:rtl/>
                </w:rPr>
                <w:delText>לטלוויזיה</w:delText>
              </w:r>
              <w:r w:rsidRPr="007F50A0" w:rsidDel="000953EF">
                <w:rPr>
                  <w:rtl/>
                </w:rPr>
                <w:delText xml:space="preserve"> </w:delText>
              </w:r>
              <w:r w:rsidRPr="007F50A0" w:rsidDel="000953EF">
                <w:rPr>
                  <w:rFonts w:hint="cs"/>
                  <w:rtl/>
                </w:rPr>
                <w:delText>ורדיו</w:delText>
              </w:r>
              <w:r w:rsidRPr="007F50A0" w:rsidDel="000953EF">
                <w:rPr>
                  <w:rtl/>
                </w:rPr>
                <w:delText xml:space="preserve">, </w:delText>
              </w:r>
              <w:r w:rsidRPr="007F50A0" w:rsidDel="000953EF">
                <w:rPr>
                  <w:rFonts w:hint="cs"/>
                  <w:rtl/>
                </w:rPr>
                <w:delText>התש</w:delText>
              </w:r>
              <w:r w:rsidRPr="007F50A0" w:rsidDel="000953EF">
                <w:rPr>
                  <w:rtl/>
                </w:rPr>
                <w:delText>"</w:delText>
              </w:r>
              <w:r w:rsidRPr="007F50A0" w:rsidDel="000953EF">
                <w:rPr>
                  <w:rFonts w:hint="cs"/>
                  <w:rtl/>
                </w:rPr>
                <w:delText>ן</w:delText>
              </w:r>
              <w:r w:rsidRPr="007F50A0" w:rsidDel="000953EF">
                <w:rPr>
                  <w:rtl/>
                </w:rPr>
                <w:delText>-1990</w:delText>
              </w:r>
              <w:r w:rsidDel="000953EF">
                <w:rPr>
                  <w:rFonts w:hint="cs"/>
                  <w:rtl/>
                </w:rPr>
                <w:delText>" יבוא "לפי חוק השידורים המסחריים הניתנים לציבור, התש"ן-1990"</w:delText>
              </w:r>
              <w:r w:rsidRPr="007F50A0" w:rsidDel="000953EF">
                <w:rPr>
                  <w:rtl/>
                </w:rPr>
                <w:delText>;</w:delText>
              </w:r>
            </w:del>
          </w:p>
        </w:tc>
      </w:tr>
      <w:tr w:rsidR="005176DC" w:rsidRPr="00694488" w:rsidTr="003313C1">
        <w:tblPrEx>
          <w:tblPrExChange w:id="3864"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865" w:author="חגית " w:date="2017-03-08T12:08:00Z">
            <w:trPr>
              <w:gridAfter w:val="0"/>
              <w:wAfter w:w="7220" w:type="dxa"/>
              <w:cantSplit/>
            </w:trPr>
          </w:trPrChange>
        </w:trPr>
        <w:tc>
          <w:tcPr>
            <w:tcW w:w="1888" w:type="dxa"/>
            <w:gridSpan w:val="2"/>
            <w:tcPrChange w:id="3866" w:author="חגית " w:date="2017-03-08T12:08:00Z">
              <w:tcPr>
                <w:tcW w:w="1889" w:type="dxa"/>
                <w:gridSpan w:val="9"/>
              </w:tcPr>
            </w:tcPrChange>
          </w:tcPr>
          <w:p w:rsidR="005176DC" w:rsidRPr="00544A86" w:rsidRDefault="005176DC" w:rsidP="00FC332A">
            <w:pPr>
              <w:pStyle w:val="TableSideHeading"/>
            </w:pPr>
          </w:p>
        </w:tc>
        <w:tc>
          <w:tcPr>
            <w:tcW w:w="559" w:type="dxa"/>
            <w:gridSpan w:val="2"/>
            <w:tcPrChange w:id="3867" w:author="חגית " w:date="2017-03-08T12:08:00Z">
              <w:tcPr>
                <w:tcW w:w="559" w:type="dxa"/>
                <w:gridSpan w:val="4"/>
              </w:tcPr>
            </w:tcPrChange>
          </w:tcPr>
          <w:p w:rsidR="005176DC" w:rsidRPr="00694488" w:rsidRDefault="005176DC" w:rsidP="003E6FDE">
            <w:pPr>
              <w:pStyle w:val="TableText"/>
              <w:ind w:right="0"/>
              <w:jc w:val="both"/>
            </w:pPr>
          </w:p>
        </w:tc>
        <w:tc>
          <w:tcPr>
            <w:tcW w:w="7241" w:type="dxa"/>
            <w:gridSpan w:val="22"/>
            <w:tcPrChange w:id="3868" w:author="חגית " w:date="2017-03-08T12:08:00Z">
              <w:tcPr>
                <w:tcW w:w="7241" w:type="dxa"/>
                <w:gridSpan w:val="41"/>
              </w:tcPr>
            </w:tcPrChange>
          </w:tcPr>
          <w:p w:rsidR="005176DC" w:rsidRPr="00694488" w:rsidRDefault="005176DC" w:rsidP="002B3567">
            <w:pPr>
              <w:pStyle w:val="TableHead"/>
            </w:pPr>
            <w:r w:rsidRPr="00694488">
              <w:rPr>
                <w:rFonts w:hint="cs"/>
                <w:rtl/>
              </w:rPr>
              <w:t>פרק ד': תחילה והוראות מעבר</w:t>
            </w:r>
          </w:p>
        </w:tc>
      </w:tr>
      <w:tr w:rsidR="005176DC" w:rsidRPr="00694488" w:rsidTr="003313C1">
        <w:tblPrEx>
          <w:tblPrExChange w:id="3869"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870" w:author="חגית " w:date="2017-03-08T12:08:00Z">
            <w:trPr>
              <w:gridAfter w:val="0"/>
              <w:wAfter w:w="7220" w:type="dxa"/>
              <w:cantSplit/>
            </w:trPr>
          </w:trPrChange>
        </w:trPr>
        <w:tc>
          <w:tcPr>
            <w:tcW w:w="1888" w:type="dxa"/>
            <w:gridSpan w:val="2"/>
            <w:tcPrChange w:id="3871" w:author="חגית " w:date="2017-03-08T12:08:00Z">
              <w:tcPr>
                <w:tcW w:w="1889" w:type="dxa"/>
                <w:gridSpan w:val="9"/>
              </w:tcPr>
            </w:tcPrChange>
          </w:tcPr>
          <w:p w:rsidR="005176DC" w:rsidRPr="00694488" w:rsidRDefault="005176DC" w:rsidP="00FC332A">
            <w:pPr>
              <w:pStyle w:val="TableSideHeading"/>
            </w:pPr>
            <w:r w:rsidRPr="00694488">
              <w:rPr>
                <w:rFonts w:hint="cs"/>
                <w:rtl/>
              </w:rPr>
              <w:t>הגדרות</w:t>
            </w:r>
          </w:p>
        </w:tc>
        <w:tc>
          <w:tcPr>
            <w:tcW w:w="559" w:type="dxa"/>
            <w:gridSpan w:val="2"/>
            <w:tcPrChange w:id="3872" w:author="חגית " w:date="2017-03-08T12:08:00Z">
              <w:tcPr>
                <w:tcW w:w="559" w:type="dxa"/>
                <w:gridSpan w:val="4"/>
              </w:tcPr>
            </w:tcPrChange>
          </w:tcPr>
          <w:p w:rsidR="005176DC" w:rsidRPr="00694488" w:rsidRDefault="005176DC" w:rsidP="00082086">
            <w:pPr>
              <w:pStyle w:val="TableText"/>
              <w:keepLines w:val="0"/>
              <w:numPr>
                <w:ilvl w:val="0"/>
                <w:numId w:val="1"/>
              </w:numPr>
            </w:pPr>
          </w:p>
        </w:tc>
        <w:tc>
          <w:tcPr>
            <w:tcW w:w="7241" w:type="dxa"/>
            <w:gridSpan w:val="22"/>
            <w:tcPrChange w:id="3873" w:author="חגית " w:date="2017-03-08T12:08:00Z">
              <w:tcPr>
                <w:tcW w:w="7241" w:type="dxa"/>
                <w:gridSpan w:val="41"/>
              </w:tcPr>
            </w:tcPrChange>
          </w:tcPr>
          <w:p w:rsidR="005176DC" w:rsidRPr="00694488" w:rsidRDefault="005176DC" w:rsidP="002B3567">
            <w:pPr>
              <w:pStyle w:val="TableBlock"/>
            </w:pPr>
            <w:r w:rsidRPr="00694488">
              <w:rPr>
                <w:rFonts w:hint="cs"/>
                <w:rtl/>
              </w:rPr>
              <w:t>בפרק זה -</w:t>
            </w:r>
          </w:p>
        </w:tc>
      </w:tr>
      <w:tr w:rsidR="005176DC" w:rsidRPr="00694488" w:rsidTr="003313C1">
        <w:tblPrEx>
          <w:tblPrExChange w:id="3874"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875" w:author="חגית " w:date="2017-03-08T12:08:00Z">
            <w:trPr>
              <w:gridAfter w:val="0"/>
              <w:wAfter w:w="7220" w:type="dxa"/>
              <w:cantSplit/>
            </w:trPr>
          </w:trPrChange>
        </w:trPr>
        <w:tc>
          <w:tcPr>
            <w:tcW w:w="1888" w:type="dxa"/>
            <w:gridSpan w:val="2"/>
            <w:tcPrChange w:id="3876"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3877" w:author="חגית " w:date="2017-03-08T12:08:00Z">
              <w:tcPr>
                <w:tcW w:w="559" w:type="dxa"/>
                <w:gridSpan w:val="4"/>
              </w:tcPr>
            </w:tcPrChange>
          </w:tcPr>
          <w:p w:rsidR="005176DC" w:rsidRPr="00694488" w:rsidRDefault="005176DC" w:rsidP="003E6FDE">
            <w:pPr>
              <w:pStyle w:val="TableText"/>
              <w:ind w:right="0"/>
              <w:jc w:val="both"/>
            </w:pPr>
          </w:p>
        </w:tc>
        <w:tc>
          <w:tcPr>
            <w:tcW w:w="7241" w:type="dxa"/>
            <w:gridSpan w:val="22"/>
            <w:tcPrChange w:id="3878" w:author="חגית " w:date="2017-03-08T12:08:00Z">
              <w:tcPr>
                <w:tcW w:w="7241" w:type="dxa"/>
                <w:gridSpan w:val="41"/>
              </w:tcPr>
            </w:tcPrChange>
          </w:tcPr>
          <w:p w:rsidR="005176DC" w:rsidRPr="00694488" w:rsidRDefault="005176DC" w:rsidP="002B3567">
            <w:pPr>
              <w:pStyle w:val="TableBlockOutdent"/>
            </w:pPr>
            <w:r w:rsidRPr="00694488">
              <w:rPr>
                <w:rFonts w:hint="cs"/>
                <w:rtl/>
              </w:rPr>
              <w:t>"יום התחילה"- יום תחילתו של חוק זה כאמור בסעיף 46;</w:t>
            </w:r>
          </w:p>
        </w:tc>
      </w:tr>
      <w:tr w:rsidR="005176DC" w:rsidRPr="00694488" w:rsidTr="003313C1">
        <w:tblPrEx>
          <w:tblPrExChange w:id="3879"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880" w:author="חגית " w:date="2017-03-08T12:08:00Z">
            <w:trPr>
              <w:gridAfter w:val="0"/>
              <w:wAfter w:w="7220" w:type="dxa"/>
              <w:cantSplit/>
            </w:trPr>
          </w:trPrChange>
        </w:trPr>
        <w:tc>
          <w:tcPr>
            <w:tcW w:w="1888" w:type="dxa"/>
            <w:gridSpan w:val="2"/>
            <w:tcPrChange w:id="3881" w:author="חגית " w:date="2017-03-08T12:08:00Z">
              <w:tcPr>
                <w:tcW w:w="1889" w:type="dxa"/>
                <w:gridSpan w:val="9"/>
              </w:tcPr>
            </w:tcPrChange>
          </w:tcPr>
          <w:p w:rsidR="005176DC" w:rsidRPr="00694488" w:rsidRDefault="005176DC" w:rsidP="002E4EC1">
            <w:pPr>
              <w:pStyle w:val="TableSideHeading"/>
            </w:pPr>
          </w:p>
        </w:tc>
        <w:tc>
          <w:tcPr>
            <w:tcW w:w="559" w:type="dxa"/>
            <w:gridSpan w:val="2"/>
            <w:tcPrChange w:id="3882" w:author="חגית " w:date="2017-03-08T12:08:00Z">
              <w:tcPr>
                <w:tcW w:w="559" w:type="dxa"/>
                <w:gridSpan w:val="4"/>
              </w:tcPr>
            </w:tcPrChange>
          </w:tcPr>
          <w:p w:rsidR="005176DC" w:rsidRPr="00694488" w:rsidRDefault="005176DC" w:rsidP="002E4EC1">
            <w:pPr>
              <w:pStyle w:val="TableText"/>
              <w:ind w:right="0"/>
              <w:jc w:val="both"/>
            </w:pPr>
          </w:p>
        </w:tc>
        <w:tc>
          <w:tcPr>
            <w:tcW w:w="7241" w:type="dxa"/>
            <w:gridSpan w:val="22"/>
            <w:tcPrChange w:id="3883" w:author="חגית " w:date="2017-03-08T12:08:00Z">
              <w:tcPr>
                <w:tcW w:w="7241" w:type="dxa"/>
                <w:gridSpan w:val="41"/>
              </w:tcPr>
            </w:tcPrChange>
          </w:tcPr>
          <w:p w:rsidR="005176DC" w:rsidRPr="00694488" w:rsidRDefault="005176DC" w:rsidP="002E4EC1">
            <w:pPr>
              <w:pStyle w:val="TableBlockOutdent"/>
              <w:rPr>
                <w:rtl/>
              </w:rPr>
            </w:pPr>
            <w:r w:rsidRPr="00694488">
              <w:rPr>
                <w:rtl/>
              </w:rPr>
              <w:t>"</w:t>
            </w:r>
            <w:r w:rsidRPr="00694488">
              <w:rPr>
                <w:rFonts w:hint="cs"/>
                <w:rtl/>
              </w:rPr>
              <w:t xml:space="preserve">המועצה לשידורי כבלים </w:t>
            </w:r>
            <w:proofErr w:type="spellStart"/>
            <w:r w:rsidRPr="00694488">
              <w:rPr>
                <w:rFonts w:hint="cs"/>
                <w:rtl/>
              </w:rPr>
              <w:t>ולווין</w:t>
            </w:r>
            <w:proofErr w:type="spellEnd"/>
            <w:r w:rsidRPr="00694488">
              <w:rPr>
                <w:rFonts w:hint="cs"/>
                <w:rtl/>
              </w:rPr>
              <w:t>" - המועצה שהוקמה לפי סעיף 6ב לחוק העיקרי, כנוסחו ערב יום התחילה;</w:t>
            </w:r>
          </w:p>
        </w:tc>
      </w:tr>
      <w:tr w:rsidR="005176DC" w:rsidRPr="00694488" w:rsidTr="003313C1">
        <w:tblPrEx>
          <w:tblPrExChange w:id="3884"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885" w:author="חגית " w:date="2017-03-08T12:08:00Z">
            <w:trPr>
              <w:gridAfter w:val="0"/>
              <w:wAfter w:w="7220" w:type="dxa"/>
              <w:cantSplit/>
            </w:trPr>
          </w:trPrChange>
        </w:trPr>
        <w:tc>
          <w:tcPr>
            <w:tcW w:w="1888" w:type="dxa"/>
            <w:gridSpan w:val="2"/>
            <w:tcPrChange w:id="3886"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3887" w:author="חגית " w:date="2017-03-08T12:08:00Z">
              <w:tcPr>
                <w:tcW w:w="559" w:type="dxa"/>
                <w:gridSpan w:val="4"/>
              </w:tcPr>
            </w:tcPrChange>
          </w:tcPr>
          <w:p w:rsidR="005176DC" w:rsidRPr="00694488" w:rsidRDefault="005176DC" w:rsidP="003E6FDE">
            <w:pPr>
              <w:pStyle w:val="TableText"/>
              <w:ind w:right="0"/>
              <w:jc w:val="both"/>
            </w:pPr>
          </w:p>
        </w:tc>
        <w:tc>
          <w:tcPr>
            <w:tcW w:w="7241" w:type="dxa"/>
            <w:gridSpan w:val="22"/>
            <w:tcPrChange w:id="3888" w:author="חגית " w:date="2017-03-08T12:08:00Z">
              <w:tcPr>
                <w:tcW w:w="7241" w:type="dxa"/>
                <w:gridSpan w:val="41"/>
              </w:tcPr>
            </w:tcPrChange>
          </w:tcPr>
          <w:p w:rsidR="005176DC" w:rsidRPr="00694488" w:rsidRDefault="005176DC" w:rsidP="002B3567">
            <w:pPr>
              <w:pStyle w:val="TableBlockOutdent"/>
              <w:rPr>
                <w:rtl/>
              </w:rPr>
            </w:pPr>
            <w:r w:rsidRPr="00694488">
              <w:rPr>
                <w:rtl/>
              </w:rPr>
              <w:t>"</w:t>
            </w:r>
            <w:r w:rsidRPr="00694488">
              <w:rPr>
                <w:rFonts w:hint="cs"/>
                <w:rtl/>
              </w:rPr>
              <w:t>נכס" - מקרקעין, מיטלטלין, זכויות, וטובות הנאה מכל סוג שהוא;</w:t>
            </w:r>
          </w:p>
        </w:tc>
      </w:tr>
      <w:tr w:rsidR="005176DC" w:rsidRPr="00694488" w:rsidTr="003313C1">
        <w:tblPrEx>
          <w:tblPrExChange w:id="3889"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890" w:author="חגית " w:date="2017-03-08T12:08:00Z">
            <w:trPr>
              <w:gridAfter w:val="0"/>
              <w:wAfter w:w="7220" w:type="dxa"/>
              <w:cantSplit/>
            </w:trPr>
          </w:trPrChange>
        </w:trPr>
        <w:tc>
          <w:tcPr>
            <w:tcW w:w="1888" w:type="dxa"/>
            <w:gridSpan w:val="2"/>
            <w:tcPrChange w:id="3891"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3892" w:author="חגית " w:date="2017-03-08T12:08:00Z">
              <w:tcPr>
                <w:tcW w:w="559" w:type="dxa"/>
                <w:gridSpan w:val="4"/>
              </w:tcPr>
            </w:tcPrChange>
          </w:tcPr>
          <w:p w:rsidR="005176DC" w:rsidRPr="00694488" w:rsidRDefault="005176DC" w:rsidP="003E6FDE">
            <w:pPr>
              <w:pStyle w:val="TableText"/>
              <w:ind w:right="0"/>
              <w:jc w:val="both"/>
            </w:pPr>
          </w:p>
        </w:tc>
        <w:tc>
          <w:tcPr>
            <w:tcW w:w="7241" w:type="dxa"/>
            <w:gridSpan w:val="22"/>
            <w:tcPrChange w:id="3893" w:author="חגית " w:date="2017-03-08T12:08:00Z">
              <w:tcPr>
                <w:tcW w:w="7241" w:type="dxa"/>
                <w:gridSpan w:val="41"/>
              </w:tcPr>
            </w:tcPrChange>
          </w:tcPr>
          <w:p w:rsidR="005176DC" w:rsidRPr="00694488" w:rsidRDefault="005176DC" w:rsidP="002B3567">
            <w:pPr>
              <w:pStyle w:val="TableBlockOutdent"/>
              <w:rPr>
                <w:rtl/>
              </w:rPr>
            </w:pPr>
            <w:r w:rsidRPr="00694488">
              <w:rPr>
                <w:rtl/>
              </w:rPr>
              <w:t>"</w:t>
            </w:r>
            <w:r w:rsidRPr="00694488">
              <w:rPr>
                <w:rFonts w:hint="cs"/>
                <w:rtl/>
              </w:rPr>
              <w:t xml:space="preserve">הרשות השנייה" ו-"מועצת הרשות השנייה"- הרשות השנייה </w:t>
            </w:r>
            <w:proofErr w:type="spellStart"/>
            <w:r w:rsidRPr="00694488">
              <w:rPr>
                <w:rFonts w:hint="cs"/>
                <w:rtl/>
              </w:rPr>
              <w:t>לטלוויזה</w:t>
            </w:r>
            <w:proofErr w:type="spellEnd"/>
            <w:r w:rsidRPr="00694488">
              <w:rPr>
                <w:rFonts w:hint="cs"/>
                <w:rtl/>
              </w:rPr>
              <w:t xml:space="preserve"> ורדיו ומועצת הרשות, כמשמעותן בחוק הרשות השנייה לטלוויזיה ורדיו, התש"ן-1990, כנוסחו ערב יום התחילה; </w:t>
            </w:r>
          </w:p>
        </w:tc>
      </w:tr>
      <w:tr w:rsidR="005176DC" w:rsidRPr="00694488" w:rsidTr="003313C1">
        <w:tblPrEx>
          <w:tblPrExChange w:id="3894"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895" w:author="חגית " w:date="2017-03-08T12:08:00Z">
            <w:trPr>
              <w:gridAfter w:val="0"/>
              <w:wAfter w:w="7220" w:type="dxa"/>
              <w:cantSplit/>
            </w:trPr>
          </w:trPrChange>
        </w:trPr>
        <w:tc>
          <w:tcPr>
            <w:tcW w:w="1888" w:type="dxa"/>
            <w:gridSpan w:val="2"/>
            <w:tcPrChange w:id="3896" w:author="חגית " w:date="2017-03-08T12:08:00Z">
              <w:tcPr>
                <w:tcW w:w="1889" w:type="dxa"/>
                <w:gridSpan w:val="9"/>
              </w:tcPr>
            </w:tcPrChange>
          </w:tcPr>
          <w:p w:rsidR="005176DC" w:rsidRPr="00694488" w:rsidRDefault="005176DC" w:rsidP="00FC332A">
            <w:pPr>
              <w:pStyle w:val="TableSideHeading"/>
            </w:pPr>
          </w:p>
        </w:tc>
        <w:tc>
          <w:tcPr>
            <w:tcW w:w="559" w:type="dxa"/>
            <w:gridSpan w:val="2"/>
            <w:tcPrChange w:id="3897" w:author="חגית " w:date="2017-03-08T12:08:00Z">
              <w:tcPr>
                <w:tcW w:w="559" w:type="dxa"/>
                <w:gridSpan w:val="4"/>
              </w:tcPr>
            </w:tcPrChange>
          </w:tcPr>
          <w:p w:rsidR="005176DC" w:rsidRPr="00694488" w:rsidRDefault="005176DC" w:rsidP="003E6FDE">
            <w:pPr>
              <w:pStyle w:val="TableText"/>
              <w:ind w:right="0"/>
              <w:jc w:val="both"/>
            </w:pPr>
          </w:p>
        </w:tc>
        <w:tc>
          <w:tcPr>
            <w:tcW w:w="7241" w:type="dxa"/>
            <w:gridSpan w:val="22"/>
            <w:tcPrChange w:id="3898" w:author="חגית " w:date="2017-03-08T12:08:00Z">
              <w:tcPr>
                <w:tcW w:w="7241" w:type="dxa"/>
                <w:gridSpan w:val="41"/>
              </w:tcPr>
            </w:tcPrChange>
          </w:tcPr>
          <w:p w:rsidR="005176DC" w:rsidRPr="00694488" w:rsidRDefault="005176DC" w:rsidP="009E4FD7">
            <w:pPr>
              <w:pStyle w:val="TableBlockOutdent"/>
              <w:rPr>
                <w:rtl/>
              </w:rPr>
            </w:pPr>
            <w:r w:rsidRPr="00694488">
              <w:rPr>
                <w:rFonts w:hint="cs"/>
                <w:rtl/>
              </w:rPr>
              <w:t xml:space="preserve">"הרשות לשידורים </w:t>
            </w:r>
            <w:del w:id="3899" w:author="חגית " w:date="2017-03-07T15:23:00Z">
              <w:r w:rsidRPr="00694488" w:rsidDel="009E4FD7">
                <w:rPr>
                  <w:rFonts w:hint="cs"/>
                  <w:rtl/>
                </w:rPr>
                <w:delText>מסחריים</w:delText>
              </w:r>
            </w:del>
            <w:r w:rsidRPr="00694488">
              <w:rPr>
                <w:rFonts w:hint="cs"/>
                <w:rtl/>
              </w:rPr>
              <w:t xml:space="preserve">" ו-"המועצה לשידורים </w:t>
            </w:r>
            <w:del w:id="3900" w:author="חגית " w:date="2017-03-07T15:23:00Z">
              <w:r w:rsidRPr="00694488" w:rsidDel="009E4FD7">
                <w:rPr>
                  <w:rFonts w:hint="cs"/>
                  <w:rtl/>
                </w:rPr>
                <w:delText>מסחריים</w:delText>
              </w:r>
            </w:del>
            <w:r w:rsidRPr="00694488">
              <w:rPr>
                <w:rFonts w:hint="cs"/>
                <w:rtl/>
              </w:rPr>
              <w:t xml:space="preserve">" </w:t>
            </w:r>
            <w:r w:rsidRPr="00694488">
              <w:rPr>
                <w:rtl/>
              </w:rPr>
              <w:t>–</w:t>
            </w:r>
            <w:r w:rsidRPr="00694488">
              <w:rPr>
                <w:rFonts w:hint="cs"/>
                <w:rtl/>
              </w:rPr>
              <w:t xml:space="preserve"> הרשות לשידורים </w:t>
            </w:r>
            <w:del w:id="3901" w:author="חגית " w:date="2017-03-07T15:23:00Z">
              <w:r w:rsidRPr="00694488" w:rsidDel="009E4FD7">
                <w:rPr>
                  <w:rFonts w:hint="cs"/>
                  <w:rtl/>
                </w:rPr>
                <w:delText xml:space="preserve">מסחריים </w:delText>
              </w:r>
            </w:del>
            <w:r w:rsidRPr="00694488">
              <w:rPr>
                <w:rFonts w:hint="cs"/>
                <w:rtl/>
              </w:rPr>
              <w:t xml:space="preserve">והמועצה לשידורים </w:t>
            </w:r>
            <w:del w:id="3902" w:author="חגית " w:date="2017-03-07T15:23:00Z">
              <w:r w:rsidRPr="00694488" w:rsidDel="009E4FD7">
                <w:rPr>
                  <w:rFonts w:hint="cs"/>
                  <w:rtl/>
                </w:rPr>
                <w:delText xml:space="preserve">מסחריים </w:delText>
              </w:r>
            </w:del>
            <w:r w:rsidRPr="00694488">
              <w:rPr>
                <w:rFonts w:hint="cs"/>
                <w:rtl/>
              </w:rPr>
              <w:t>שהוקמו לפי הוראות פרק ב'3 לחוק העיקרי, כנוסחו בסעיף 29 לחוק זה.</w:t>
            </w:r>
          </w:p>
        </w:tc>
      </w:tr>
      <w:tr w:rsidR="005176DC" w:rsidRPr="00694488" w:rsidTr="003313C1">
        <w:tblPrEx>
          <w:tblPrExChange w:id="3903" w:author="חגית " w:date="2017-03-08T12:08:00Z">
            <w:tblPrEx>
              <w:tblW w:w="1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PrChange w:id="3904" w:author="חגית " w:date="2017-03-08T12:08:00Z">
            <w:trPr>
              <w:gridAfter w:val="0"/>
              <w:wAfter w:w="7220" w:type="dxa"/>
              <w:cantSplit/>
            </w:trPr>
          </w:trPrChange>
        </w:trPr>
        <w:tc>
          <w:tcPr>
            <w:tcW w:w="1888" w:type="dxa"/>
            <w:gridSpan w:val="2"/>
            <w:tcPrChange w:id="3905" w:author="חגית " w:date="2017-03-08T12:08:00Z">
              <w:tcPr>
                <w:tcW w:w="1889" w:type="dxa"/>
                <w:gridSpan w:val="9"/>
              </w:tcPr>
            </w:tcPrChange>
          </w:tcPr>
          <w:p w:rsidR="005176DC" w:rsidRPr="00694488" w:rsidRDefault="005176DC" w:rsidP="00523009">
            <w:pPr>
              <w:pStyle w:val="TableSideHeading"/>
              <w:rPr>
                <w:rtl/>
              </w:rPr>
            </w:pPr>
            <w:r w:rsidRPr="00694488">
              <w:rPr>
                <w:rFonts w:hint="cs"/>
                <w:rtl/>
              </w:rPr>
              <w:t>תחילה</w:t>
            </w:r>
            <w:r w:rsidRPr="00694488">
              <w:rPr>
                <w:rtl/>
              </w:rPr>
              <w:br/>
            </w:r>
          </w:p>
        </w:tc>
        <w:tc>
          <w:tcPr>
            <w:tcW w:w="559" w:type="dxa"/>
            <w:gridSpan w:val="2"/>
            <w:tcPrChange w:id="3906" w:author="חגית " w:date="2017-03-08T12:08:00Z">
              <w:tcPr>
                <w:tcW w:w="559" w:type="dxa"/>
                <w:gridSpan w:val="4"/>
              </w:tcPr>
            </w:tcPrChange>
          </w:tcPr>
          <w:p w:rsidR="005176DC" w:rsidRPr="00FD5B09" w:rsidRDefault="005176DC" w:rsidP="00374F12">
            <w:pPr>
              <w:pStyle w:val="TableText"/>
              <w:keepLines w:val="0"/>
              <w:numPr>
                <w:ilvl w:val="0"/>
                <w:numId w:val="1"/>
              </w:numPr>
            </w:pPr>
          </w:p>
        </w:tc>
        <w:tc>
          <w:tcPr>
            <w:tcW w:w="7241" w:type="dxa"/>
            <w:gridSpan w:val="22"/>
            <w:tcPrChange w:id="3907" w:author="חגית " w:date="2017-03-08T12:08:00Z">
              <w:tcPr>
                <w:tcW w:w="7241" w:type="dxa"/>
                <w:gridSpan w:val="41"/>
              </w:tcPr>
            </w:tcPrChange>
          </w:tcPr>
          <w:p w:rsidR="00D411DF" w:rsidRPr="00FD5B09" w:rsidRDefault="00FD5B09" w:rsidP="00930F3F">
            <w:pPr>
              <w:pStyle w:val="TableBlock"/>
              <w:tabs>
                <w:tab w:val="clear" w:pos="624"/>
                <w:tab w:val="left" w:pos="1247"/>
              </w:tabs>
              <w:rPr>
                <w:rtl/>
              </w:rPr>
            </w:pPr>
            <w:r w:rsidRPr="00FD5B09">
              <w:rPr>
                <w:rFonts w:hint="cs"/>
                <w:rtl/>
                <w:lang w:eastAsia="en-US"/>
              </w:rPr>
              <w:t>תחילתו של חוק זה</w:t>
            </w:r>
            <w:r w:rsidR="00930F3F">
              <w:rPr>
                <w:rFonts w:hint="cs"/>
                <w:rtl/>
                <w:lang w:eastAsia="en-US"/>
              </w:rPr>
              <w:t>,</w:t>
            </w:r>
            <w:ins w:id="3908" w:author="חגית " w:date="2017-03-08T15:23:00Z">
              <w:r w:rsidR="00930F3F">
                <w:rPr>
                  <w:rFonts w:hint="cs"/>
                  <w:rtl/>
                  <w:lang w:eastAsia="en-US"/>
                </w:rPr>
                <w:t xml:space="preserve"> </w:t>
              </w:r>
              <w:r w:rsidR="00930F3F" w:rsidRPr="00930F3F">
                <w:rPr>
                  <w:rFonts w:hint="cs"/>
                  <w:highlight w:val="cyan"/>
                  <w:rtl/>
                  <w:lang w:eastAsia="en-US"/>
                </w:rPr>
                <w:t xml:space="preserve">למעט סעיפים.... [תיקוני חקיקת </w:t>
              </w:r>
            </w:ins>
            <w:ins w:id="3909" w:author="חגית " w:date="2017-03-08T15:24:00Z">
              <w:r w:rsidR="00930F3F">
                <w:rPr>
                  <w:rFonts w:hint="cs"/>
                  <w:highlight w:val="cyan"/>
                  <w:rtl/>
                  <w:lang w:eastAsia="en-US"/>
                </w:rPr>
                <w:t xml:space="preserve">ועדת </w:t>
              </w:r>
            </w:ins>
            <w:ins w:id="3910" w:author="חגית " w:date="2017-03-08T15:23:00Z">
              <w:r w:rsidR="00930F3F" w:rsidRPr="00930F3F">
                <w:rPr>
                  <w:rFonts w:hint="cs"/>
                  <w:highlight w:val="cyan"/>
                  <w:rtl/>
                  <w:lang w:eastAsia="en-US"/>
                </w:rPr>
                <w:t>פילבר</w:t>
              </w:r>
              <w:r w:rsidR="00930F3F">
                <w:rPr>
                  <w:rFonts w:hint="cs"/>
                  <w:rtl/>
                  <w:lang w:eastAsia="en-US"/>
                </w:rPr>
                <w:t>]</w:t>
              </w:r>
            </w:ins>
            <w:ins w:id="3911" w:author="חגית " w:date="2017-03-08T15:24:00Z">
              <w:r w:rsidR="00930F3F">
                <w:rPr>
                  <w:rFonts w:hint="cs"/>
                  <w:rtl/>
                  <w:lang w:eastAsia="en-US"/>
                </w:rPr>
                <w:t>,</w:t>
              </w:r>
            </w:ins>
            <w:r w:rsidR="005176DC" w:rsidRPr="00FD5B09">
              <w:rPr>
                <w:rFonts w:hint="cs"/>
                <w:rtl/>
                <w:lang w:eastAsia="en-US"/>
              </w:rPr>
              <w:t xml:space="preserve"> 6 חודשים לאחר הפרסום, ואולם רשאי שר התקשורת, בצו, לדחות את המועד האמור לתקופות נוספות שלא יעלו ביחד על ששה חודשים.</w:t>
            </w:r>
            <w:r w:rsidR="005176DC" w:rsidRPr="00930F3F">
              <w:rPr>
                <w:rFonts w:hint="cs"/>
                <w:rtl/>
                <w:lang w:eastAsia="en-US"/>
              </w:rPr>
              <w:t xml:space="preserve"> </w:t>
            </w:r>
          </w:p>
        </w:tc>
      </w:tr>
      <w:tr w:rsidR="005176DC" w:rsidRPr="00694488" w:rsidTr="00FD5B09">
        <w:trPr>
          <w:cantSplit/>
        </w:trPr>
        <w:tc>
          <w:tcPr>
            <w:tcW w:w="1888" w:type="dxa"/>
            <w:gridSpan w:val="2"/>
          </w:tcPr>
          <w:p w:rsidR="005176DC" w:rsidRPr="00694488" w:rsidRDefault="005176DC" w:rsidP="00FC332A">
            <w:pPr>
              <w:pStyle w:val="TableSideHeading"/>
            </w:pPr>
            <w:r w:rsidRPr="00694488">
              <w:rPr>
                <w:rFonts w:hint="cs"/>
                <w:rtl/>
              </w:rPr>
              <w:t xml:space="preserve">העברת נכסים, חובות, התחייבויות ותביעות </w:t>
            </w:r>
          </w:p>
        </w:tc>
        <w:tc>
          <w:tcPr>
            <w:tcW w:w="559" w:type="dxa"/>
            <w:gridSpan w:val="2"/>
          </w:tcPr>
          <w:p w:rsidR="005176DC" w:rsidRPr="00694488" w:rsidRDefault="005176DC" w:rsidP="00082086">
            <w:pPr>
              <w:pStyle w:val="TableText"/>
              <w:keepLines w:val="0"/>
              <w:numPr>
                <w:ilvl w:val="0"/>
                <w:numId w:val="1"/>
              </w:numPr>
            </w:pPr>
          </w:p>
        </w:tc>
        <w:tc>
          <w:tcPr>
            <w:tcW w:w="7241" w:type="dxa"/>
            <w:gridSpan w:val="22"/>
          </w:tcPr>
          <w:p w:rsidR="005176DC" w:rsidRPr="00FD5B09" w:rsidRDefault="005176DC" w:rsidP="002B3567">
            <w:pPr>
              <w:pStyle w:val="TableBlock"/>
              <w:numPr>
                <w:ilvl w:val="0"/>
                <w:numId w:val="77"/>
              </w:numPr>
              <w:tabs>
                <w:tab w:val="left" w:pos="624"/>
              </w:tabs>
            </w:pPr>
            <w:r w:rsidRPr="00FD5B09">
              <w:rPr>
                <w:rFonts w:hint="cs"/>
                <w:rtl/>
              </w:rPr>
              <w:t>על אף האמור בכל דין או הסכם, כל הנכסים, החובות וההתחייבויות שהיו ערב יום התחילה של הרשות השנייה, יהיו, החל ביום התחילה, של המדינה.</w:t>
            </w:r>
          </w:p>
        </w:tc>
      </w:tr>
      <w:tr w:rsidR="005176DC" w:rsidRPr="00694488" w:rsidTr="00FD5B09">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3E6FDE">
            <w:pPr>
              <w:pStyle w:val="TableText"/>
              <w:ind w:right="0"/>
              <w:jc w:val="both"/>
            </w:pPr>
          </w:p>
        </w:tc>
        <w:tc>
          <w:tcPr>
            <w:tcW w:w="7241" w:type="dxa"/>
            <w:gridSpan w:val="22"/>
          </w:tcPr>
          <w:p w:rsidR="005176DC" w:rsidRPr="00694488" w:rsidRDefault="005176DC" w:rsidP="002B3567">
            <w:pPr>
              <w:pStyle w:val="TableBlock"/>
              <w:numPr>
                <w:ilvl w:val="0"/>
                <w:numId w:val="77"/>
              </w:numPr>
              <w:tabs>
                <w:tab w:val="left" w:pos="624"/>
              </w:tabs>
              <w:rPr>
                <w:rtl/>
              </w:rPr>
            </w:pPr>
            <w:r w:rsidRPr="00694488">
              <w:rPr>
                <w:rFonts w:hint="cs"/>
                <w:rtl/>
              </w:rPr>
              <w:t>כל הליך משפטי שהיה תלוי ועומד ערב יום התחילה, שהרשות השנייה או מועצת הרשות השנייה הן צד לו,</w:t>
            </w:r>
            <w:r w:rsidRPr="00694488">
              <w:rPr>
                <w:rtl/>
              </w:rPr>
              <w:t xml:space="preserve"> </w:t>
            </w:r>
            <w:r w:rsidRPr="00694488">
              <w:rPr>
                <w:rFonts w:hint="cs"/>
                <w:rtl/>
              </w:rPr>
              <w:t xml:space="preserve">וכן כל עילה לתביעה כאמור </w:t>
            </w:r>
            <w:proofErr w:type="spellStart"/>
            <w:r w:rsidRPr="00694488">
              <w:rPr>
                <w:rFonts w:hint="cs"/>
                <w:rtl/>
              </w:rPr>
              <w:t>שהיתה</w:t>
            </w:r>
            <w:proofErr w:type="spellEnd"/>
            <w:r w:rsidRPr="00694488">
              <w:rPr>
                <w:rFonts w:hint="cs"/>
                <w:rtl/>
              </w:rPr>
              <w:t xml:space="preserve"> קיימת ערב יום התחילה, יוסיפו לעמוד בתוקפם והמדינה תבוא במקום הרשות השנייה או מועצת הרשות השנייה, לפי העניין.</w:t>
            </w:r>
          </w:p>
        </w:tc>
      </w:tr>
      <w:tr w:rsidR="005176DC" w:rsidRPr="00694488" w:rsidTr="00FD5B09">
        <w:trPr>
          <w:cantSplit/>
        </w:trPr>
        <w:tc>
          <w:tcPr>
            <w:tcW w:w="1888" w:type="dxa"/>
            <w:gridSpan w:val="2"/>
          </w:tcPr>
          <w:p w:rsidR="005176DC" w:rsidRPr="00694488" w:rsidRDefault="005176DC" w:rsidP="00FC332A">
            <w:pPr>
              <w:pStyle w:val="TableSideHeading"/>
              <w:rPr>
                <w:rtl/>
              </w:rPr>
            </w:pPr>
          </w:p>
        </w:tc>
        <w:tc>
          <w:tcPr>
            <w:tcW w:w="559" w:type="dxa"/>
            <w:gridSpan w:val="2"/>
          </w:tcPr>
          <w:p w:rsidR="005176DC" w:rsidRPr="00694488" w:rsidRDefault="005176DC" w:rsidP="005C4636">
            <w:pPr>
              <w:pStyle w:val="TableText"/>
            </w:pPr>
          </w:p>
        </w:tc>
        <w:tc>
          <w:tcPr>
            <w:tcW w:w="7241" w:type="dxa"/>
            <w:gridSpan w:val="22"/>
          </w:tcPr>
          <w:p w:rsidR="005176DC" w:rsidRPr="00694488" w:rsidRDefault="005176DC" w:rsidP="003C3A38">
            <w:pPr>
              <w:pStyle w:val="TableBlock"/>
              <w:numPr>
                <w:ilvl w:val="0"/>
                <w:numId w:val="77"/>
              </w:numPr>
              <w:tabs>
                <w:tab w:val="left" w:pos="624"/>
              </w:tabs>
              <w:rPr>
                <w:rtl/>
              </w:rPr>
            </w:pPr>
            <w:r w:rsidRPr="00694488">
              <w:rPr>
                <w:rFonts w:hint="cs"/>
                <w:rtl/>
              </w:rPr>
              <w:t>הוראות סעיף זה יחולו בכפוף להוראות סעיף 29 לחוק יסודות התקציב, התשמ"ה-1985, ואין בהן כדי לגרוע מתוקפו של חוזה שעניינו שכר או תנאי עבודה, לרבות הסכם קיבוצי, שהמדינה היא צד לו כמעסיק.</w:t>
            </w:r>
          </w:p>
        </w:tc>
      </w:tr>
      <w:tr w:rsidR="005176DC" w:rsidRPr="00694488" w:rsidTr="00FD5B09">
        <w:trPr>
          <w:cantSplit/>
        </w:trPr>
        <w:tc>
          <w:tcPr>
            <w:tcW w:w="1888" w:type="dxa"/>
            <w:gridSpan w:val="2"/>
          </w:tcPr>
          <w:p w:rsidR="005176DC" w:rsidRPr="00694488" w:rsidRDefault="005176DC" w:rsidP="00683DF1">
            <w:pPr>
              <w:pStyle w:val="TableSideHeading"/>
            </w:pPr>
            <w:r w:rsidRPr="00694488">
              <w:rPr>
                <w:rFonts w:hint="cs"/>
                <w:rtl/>
              </w:rPr>
              <w:t>תקנות בדבר פטור מתשלומי חובה בשל העברות</w:t>
            </w:r>
            <w:r w:rsidRPr="00694488">
              <w:rPr>
                <w:rtl/>
              </w:rPr>
              <w:t xml:space="preserve"> </w:t>
            </w:r>
          </w:p>
        </w:tc>
        <w:tc>
          <w:tcPr>
            <w:tcW w:w="559" w:type="dxa"/>
            <w:gridSpan w:val="2"/>
          </w:tcPr>
          <w:p w:rsidR="005176DC" w:rsidRPr="00694488" w:rsidRDefault="005176DC" w:rsidP="00082086">
            <w:pPr>
              <w:pStyle w:val="TableText"/>
              <w:keepLines w:val="0"/>
              <w:numPr>
                <w:ilvl w:val="0"/>
                <w:numId w:val="1"/>
              </w:numPr>
            </w:pPr>
          </w:p>
        </w:tc>
        <w:tc>
          <w:tcPr>
            <w:tcW w:w="7241" w:type="dxa"/>
            <w:gridSpan w:val="22"/>
          </w:tcPr>
          <w:p w:rsidR="005176DC" w:rsidRPr="00694488" w:rsidRDefault="005176DC" w:rsidP="002B3567">
            <w:pPr>
              <w:pStyle w:val="TableBlock"/>
            </w:pPr>
            <w:r w:rsidRPr="00694488">
              <w:rPr>
                <w:rFonts w:hint="cs"/>
                <w:rtl/>
              </w:rPr>
              <w:t>שר האוצר, באישור ועדת הכספים של הכנסת, רשאי לקבוע, לעניין העברת הפעילות, הנכסים, החובות וההתחייבויות מהרשות השנייה למדינה, הוראות, על אף האמור בכל דין, בכל אחד מאלה:</w:t>
            </w:r>
          </w:p>
        </w:tc>
      </w:tr>
      <w:tr w:rsidR="005176DC" w:rsidRPr="00694488" w:rsidTr="00FD5B09">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3E6FDE">
            <w:pPr>
              <w:pStyle w:val="TableText"/>
              <w:ind w:right="0"/>
              <w:jc w:val="both"/>
            </w:pPr>
          </w:p>
        </w:tc>
        <w:tc>
          <w:tcPr>
            <w:tcW w:w="708" w:type="dxa"/>
            <w:gridSpan w:val="6"/>
          </w:tcPr>
          <w:p w:rsidR="005176DC" w:rsidRPr="00694488" w:rsidRDefault="005176DC" w:rsidP="00CD7AF7">
            <w:pPr>
              <w:pStyle w:val="TableText"/>
            </w:pPr>
          </w:p>
        </w:tc>
        <w:tc>
          <w:tcPr>
            <w:tcW w:w="6533" w:type="dxa"/>
            <w:gridSpan w:val="16"/>
          </w:tcPr>
          <w:p w:rsidR="005176DC" w:rsidRPr="00694488" w:rsidRDefault="005176DC" w:rsidP="000A472C">
            <w:pPr>
              <w:pStyle w:val="TableBlock"/>
              <w:numPr>
                <w:ilvl w:val="0"/>
                <w:numId w:val="123"/>
              </w:numPr>
              <w:tabs>
                <w:tab w:val="left" w:pos="624"/>
              </w:tabs>
            </w:pPr>
            <w:r w:rsidRPr="00694488">
              <w:rPr>
                <w:rFonts w:hint="cs"/>
                <w:rtl/>
                <w:lang w:eastAsia="en-US"/>
              </w:rPr>
              <w:t>פטור מלא או חלקי ממסים, מתשלומי אגרות או מתשלומי חובה אחרים, בתנאים שקבע</w:t>
            </w:r>
            <w:r w:rsidRPr="00694488">
              <w:rPr>
                <w:rFonts w:hint="cs"/>
                <w:rtl/>
              </w:rPr>
              <w:t>;</w:t>
            </w:r>
          </w:p>
        </w:tc>
      </w:tr>
      <w:tr w:rsidR="005176DC" w:rsidRPr="00694488" w:rsidTr="00FD5B09">
        <w:trPr>
          <w:cantSplit/>
        </w:trPr>
        <w:tc>
          <w:tcPr>
            <w:tcW w:w="1888" w:type="dxa"/>
            <w:gridSpan w:val="2"/>
          </w:tcPr>
          <w:p w:rsidR="005176DC" w:rsidRPr="00694488" w:rsidRDefault="005176DC" w:rsidP="00FC332A">
            <w:pPr>
              <w:pStyle w:val="TableSideHeading"/>
            </w:pPr>
          </w:p>
        </w:tc>
        <w:tc>
          <w:tcPr>
            <w:tcW w:w="559" w:type="dxa"/>
            <w:gridSpan w:val="2"/>
          </w:tcPr>
          <w:p w:rsidR="005176DC" w:rsidRPr="00694488" w:rsidRDefault="005176DC" w:rsidP="003E6FDE">
            <w:pPr>
              <w:pStyle w:val="TableText"/>
              <w:ind w:right="0"/>
              <w:jc w:val="both"/>
            </w:pPr>
          </w:p>
        </w:tc>
        <w:tc>
          <w:tcPr>
            <w:tcW w:w="708" w:type="dxa"/>
            <w:gridSpan w:val="6"/>
          </w:tcPr>
          <w:p w:rsidR="005176DC" w:rsidRPr="00694488" w:rsidRDefault="005176DC" w:rsidP="00CD7AF7">
            <w:pPr>
              <w:pStyle w:val="TableText"/>
            </w:pPr>
          </w:p>
        </w:tc>
        <w:tc>
          <w:tcPr>
            <w:tcW w:w="6533" w:type="dxa"/>
            <w:gridSpan w:val="16"/>
          </w:tcPr>
          <w:p w:rsidR="005176DC" w:rsidRPr="00694488" w:rsidRDefault="005176DC" w:rsidP="002B3567">
            <w:pPr>
              <w:pStyle w:val="TableBlock"/>
              <w:numPr>
                <w:ilvl w:val="0"/>
                <w:numId w:val="123"/>
              </w:numPr>
              <w:rPr>
                <w:rtl/>
                <w:lang w:eastAsia="en-US"/>
              </w:rPr>
            </w:pPr>
            <w:r w:rsidRPr="00694488">
              <w:rPr>
                <w:rFonts w:hint="cs"/>
                <w:rtl/>
                <w:lang w:eastAsia="en-US"/>
              </w:rPr>
              <w:t xml:space="preserve">הוראות ותיאומים לעניין חבות המס, לרבות לעניין קביעת יום רכישה, מחיר מקורי, יתרת מחיר מקורי, שווי רכישה או יתרת שווי רכישה. </w:t>
            </w:r>
            <w:r w:rsidRPr="00694488">
              <w:rPr>
                <w:rtl/>
                <w:lang w:eastAsia="en-US"/>
              </w:rPr>
              <w:t xml:space="preserve"> </w:t>
            </w:r>
          </w:p>
        </w:tc>
      </w:tr>
      <w:tr w:rsidR="005176DC" w:rsidTr="00FD5B09">
        <w:trPr>
          <w:cantSplit/>
        </w:trPr>
        <w:tc>
          <w:tcPr>
            <w:tcW w:w="1888" w:type="dxa"/>
            <w:gridSpan w:val="2"/>
          </w:tcPr>
          <w:p w:rsidR="005176DC" w:rsidRPr="00694488" w:rsidRDefault="005176DC" w:rsidP="00FC332A">
            <w:pPr>
              <w:pStyle w:val="TableSideHeading"/>
            </w:pPr>
            <w:r w:rsidRPr="00694488">
              <w:rPr>
                <w:rFonts w:hint="cs"/>
                <w:rtl/>
              </w:rPr>
              <w:t>הוראת מעבר לעניין חקיקת משנה, זיכיונות, רישיונות ואישורים</w:t>
            </w:r>
          </w:p>
        </w:tc>
        <w:tc>
          <w:tcPr>
            <w:tcW w:w="559" w:type="dxa"/>
            <w:gridSpan w:val="2"/>
          </w:tcPr>
          <w:p w:rsidR="005176DC" w:rsidRPr="00694488" w:rsidRDefault="005176DC" w:rsidP="00082086">
            <w:pPr>
              <w:pStyle w:val="TableText"/>
              <w:keepLines w:val="0"/>
              <w:numPr>
                <w:ilvl w:val="0"/>
                <w:numId w:val="1"/>
              </w:numPr>
            </w:pPr>
          </w:p>
        </w:tc>
        <w:tc>
          <w:tcPr>
            <w:tcW w:w="7241" w:type="dxa"/>
            <w:gridSpan w:val="22"/>
          </w:tcPr>
          <w:p w:rsidR="005176DC" w:rsidRPr="00AA6FDC" w:rsidRDefault="005176DC" w:rsidP="009E4FD7">
            <w:pPr>
              <w:pStyle w:val="TableBlock"/>
            </w:pPr>
            <w:r w:rsidRPr="00694488">
              <w:rPr>
                <w:rFonts w:hint="cs"/>
                <w:rtl/>
                <w:lang w:eastAsia="en-US"/>
              </w:rPr>
              <w:t xml:space="preserve">תקנות, </w:t>
            </w:r>
            <w:r>
              <w:rPr>
                <w:rFonts w:hint="cs"/>
                <w:rtl/>
                <w:lang w:eastAsia="en-US"/>
              </w:rPr>
              <w:t xml:space="preserve">כללים, </w:t>
            </w:r>
            <w:r w:rsidRPr="00694488">
              <w:rPr>
                <w:rFonts w:hint="cs"/>
                <w:rtl/>
                <w:lang w:eastAsia="en-US"/>
              </w:rPr>
              <w:t>זיכיונות, רישיונות, אישורים</w:t>
            </w:r>
            <w:r>
              <w:rPr>
                <w:rFonts w:hint="cs"/>
                <w:rtl/>
                <w:lang w:eastAsia="en-US"/>
              </w:rPr>
              <w:t>,</w:t>
            </w:r>
            <w:r w:rsidRPr="00694488">
              <w:rPr>
                <w:rFonts w:hint="cs"/>
                <w:rtl/>
                <w:lang w:eastAsia="en-US"/>
              </w:rPr>
              <w:t xml:space="preserve"> </w:t>
            </w:r>
            <w:r>
              <w:rPr>
                <w:rFonts w:hint="cs"/>
                <w:rtl/>
                <w:lang w:eastAsia="en-US"/>
              </w:rPr>
              <w:t xml:space="preserve">החלטות </w:t>
            </w:r>
            <w:r w:rsidRPr="00694488">
              <w:rPr>
                <w:rFonts w:hint="cs"/>
                <w:rtl/>
                <w:lang w:eastAsia="en-US"/>
              </w:rPr>
              <w:t>והוראות שנקבעו או שניתנו לפני יום התחילה, לפי כל דין, בידי הרשות השנייה, מועצת הרשות השנייה</w:t>
            </w:r>
            <w:r>
              <w:rPr>
                <w:rFonts w:hint="cs"/>
                <w:rtl/>
                <w:lang w:eastAsia="en-US"/>
              </w:rPr>
              <w:t>,</w:t>
            </w:r>
            <w:r w:rsidRPr="00694488">
              <w:rPr>
                <w:rFonts w:hint="cs"/>
                <w:rtl/>
                <w:lang w:eastAsia="en-US"/>
              </w:rPr>
              <w:t xml:space="preserve">  המועצה לשידורי כבלים </w:t>
            </w:r>
            <w:proofErr w:type="spellStart"/>
            <w:r w:rsidRPr="00694488">
              <w:rPr>
                <w:rFonts w:hint="cs"/>
                <w:rtl/>
                <w:lang w:eastAsia="en-US"/>
              </w:rPr>
              <w:t>ולווין</w:t>
            </w:r>
            <w:proofErr w:type="spellEnd"/>
            <w:r>
              <w:rPr>
                <w:rFonts w:hint="cs"/>
                <w:rtl/>
                <w:lang w:eastAsia="en-US"/>
              </w:rPr>
              <w:t xml:space="preserve"> או יושב ראש המועצה</w:t>
            </w:r>
            <w:r w:rsidRPr="00694488">
              <w:rPr>
                <w:rFonts w:hint="cs"/>
                <w:rtl/>
                <w:lang w:eastAsia="en-US"/>
              </w:rPr>
              <w:t>, או שהקנו סמכויות לרשות או למועצות</w:t>
            </w:r>
            <w:r>
              <w:rPr>
                <w:rFonts w:hint="cs"/>
                <w:rtl/>
                <w:lang w:eastAsia="en-US"/>
              </w:rPr>
              <w:t xml:space="preserve"> וליושב ראש</w:t>
            </w:r>
            <w:r w:rsidRPr="00694488">
              <w:rPr>
                <w:rFonts w:hint="cs"/>
                <w:rtl/>
                <w:lang w:eastAsia="en-US"/>
              </w:rPr>
              <w:t xml:space="preserve"> האמור</w:t>
            </w:r>
            <w:r>
              <w:rPr>
                <w:rFonts w:hint="cs"/>
                <w:rtl/>
                <w:lang w:eastAsia="en-US"/>
              </w:rPr>
              <w:t>ים</w:t>
            </w:r>
            <w:r w:rsidRPr="00694488">
              <w:rPr>
                <w:rFonts w:hint="cs"/>
                <w:rtl/>
                <w:lang w:eastAsia="en-US"/>
              </w:rPr>
              <w:t>, ואשר עמדו בתוקפם ערב יום התחילה, ימשיכו לעמוד בתוקפם, אלא אם כן שונו או בוטלו לפי כל דין, והם יחולו בשינויים המחויבים, ובשינוי זה: הסמכויות שהוקנו בהם לרשות השנייה יהיו נתונות, החל ביום התחילה, לרשות לשידורים</w:t>
            </w:r>
            <w:del w:id="3912" w:author="חגית " w:date="2017-03-07T15:25:00Z">
              <w:r w:rsidRPr="00694488" w:rsidDel="009E4FD7">
                <w:rPr>
                  <w:rFonts w:hint="cs"/>
                  <w:rtl/>
                  <w:lang w:eastAsia="en-US"/>
                </w:rPr>
                <w:delText xml:space="preserve"> מסחריים</w:delText>
              </w:r>
            </w:del>
            <w:r w:rsidRPr="00694488">
              <w:rPr>
                <w:rFonts w:hint="cs"/>
                <w:rtl/>
                <w:lang w:eastAsia="en-US"/>
              </w:rPr>
              <w:t xml:space="preserve">, והסמכויות שהוקנו בהם למועצת הרשות השנייה או למועצה לשידורי כבלים </w:t>
            </w:r>
            <w:proofErr w:type="spellStart"/>
            <w:r w:rsidRPr="00694488">
              <w:rPr>
                <w:rFonts w:hint="cs"/>
                <w:rtl/>
                <w:lang w:eastAsia="en-US"/>
              </w:rPr>
              <w:t>ולווין</w:t>
            </w:r>
            <w:proofErr w:type="spellEnd"/>
            <w:r w:rsidRPr="00694488">
              <w:rPr>
                <w:rFonts w:hint="cs"/>
                <w:rtl/>
                <w:lang w:eastAsia="en-US"/>
              </w:rPr>
              <w:t xml:space="preserve"> יהיו נתונות, החל ביום התחילה, למועצה לשידורים</w:t>
            </w:r>
            <w:del w:id="3913" w:author="חגית " w:date="2017-03-07T15:25:00Z">
              <w:r w:rsidRPr="00694488" w:rsidDel="009E4FD7">
                <w:rPr>
                  <w:rFonts w:hint="cs"/>
                  <w:rtl/>
                  <w:lang w:eastAsia="en-US"/>
                </w:rPr>
                <w:delText xml:space="preserve"> מסחריים</w:delText>
              </w:r>
            </w:del>
            <w:r>
              <w:rPr>
                <w:rFonts w:hint="cs"/>
                <w:rtl/>
                <w:lang w:eastAsia="en-US"/>
              </w:rPr>
              <w:t xml:space="preserve">, והסמכויות שהוקנו </w:t>
            </w:r>
            <w:r w:rsidRPr="00694488">
              <w:rPr>
                <w:rFonts w:hint="cs"/>
                <w:rtl/>
                <w:lang w:eastAsia="en-US"/>
              </w:rPr>
              <w:t>בהם ל</w:t>
            </w:r>
            <w:r>
              <w:rPr>
                <w:rFonts w:hint="cs"/>
                <w:rtl/>
                <w:lang w:eastAsia="en-US"/>
              </w:rPr>
              <w:t>יושב ראש ה</w:t>
            </w:r>
            <w:r w:rsidRPr="00694488">
              <w:rPr>
                <w:rFonts w:hint="cs"/>
                <w:rtl/>
                <w:lang w:eastAsia="en-US"/>
              </w:rPr>
              <w:t xml:space="preserve">מועצה לשידורי כבלים </w:t>
            </w:r>
            <w:proofErr w:type="spellStart"/>
            <w:r w:rsidRPr="00694488">
              <w:rPr>
                <w:rFonts w:hint="cs"/>
                <w:rtl/>
                <w:lang w:eastAsia="en-US"/>
              </w:rPr>
              <w:t>ולווין</w:t>
            </w:r>
            <w:proofErr w:type="spellEnd"/>
            <w:r w:rsidRPr="00694488">
              <w:rPr>
                <w:rFonts w:hint="cs"/>
                <w:rtl/>
                <w:lang w:eastAsia="en-US"/>
              </w:rPr>
              <w:t xml:space="preserve"> יהיו נתונות, החל ביום התחילה, ל</w:t>
            </w:r>
            <w:r>
              <w:rPr>
                <w:rFonts w:hint="cs"/>
                <w:rtl/>
                <w:lang w:eastAsia="en-US"/>
              </w:rPr>
              <w:t>יושב ראש ה</w:t>
            </w:r>
            <w:r w:rsidRPr="00694488">
              <w:rPr>
                <w:rFonts w:hint="cs"/>
                <w:rtl/>
                <w:lang w:eastAsia="en-US"/>
              </w:rPr>
              <w:t>מועצה לשידורים</w:t>
            </w:r>
            <w:del w:id="3914" w:author="חגית " w:date="2017-03-07T15:25:00Z">
              <w:r w:rsidRPr="00694488" w:rsidDel="009E4FD7">
                <w:rPr>
                  <w:rFonts w:hint="cs"/>
                  <w:rtl/>
                  <w:lang w:eastAsia="en-US"/>
                </w:rPr>
                <w:delText xml:space="preserve"> </w:delText>
              </w:r>
              <w:r w:rsidRPr="00E74401" w:rsidDel="009E4FD7">
                <w:rPr>
                  <w:rFonts w:hint="cs"/>
                  <w:rtl/>
                  <w:lang w:eastAsia="en-US"/>
                </w:rPr>
                <w:delText>מסחריים</w:delText>
              </w:r>
            </w:del>
            <w:r w:rsidRPr="00E74401">
              <w:rPr>
                <w:rFonts w:hint="cs"/>
                <w:rtl/>
                <w:lang w:eastAsia="en-US"/>
              </w:rPr>
              <w:t xml:space="preserve">; </w:t>
            </w:r>
            <w:r w:rsidRPr="00772E1B">
              <w:rPr>
                <w:rtl/>
                <w:lang w:eastAsia="en-US"/>
              </w:rPr>
              <w:t xml:space="preserve">כללים שנקבעו על ידי המועצה לשידור כבלים </w:t>
            </w:r>
            <w:proofErr w:type="spellStart"/>
            <w:r w:rsidRPr="00772E1B">
              <w:rPr>
                <w:rtl/>
                <w:lang w:eastAsia="en-US"/>
              </w:rPr>
              <w:t>ולווין</w:t>
            </w:r>
            <w:proofErr w:type="spellEnd"/>
            <w:r w:rsidRPr="00772E1B">
              <w:rPr>
                <w:rtl/>
                <w:lang w:eastAsia="en-US"/>
              </w:rPr>
              <w:t xml:space="preserve"> או על ידי הרשות השנייה או מועצת הרשות השנייה, יראו בהם כללי </w:t>
            </w:r>
            <w:r w:rsidRPr="00772E1B">
              <w:rPr>
                <w:rFonts w:hint="cs"/>
                <w:rtl/>
                <w:lang w:eastAsia="en-US"/>
              </w:rPr>
              <w:t>ה</w:t>
            </w:r>
            <w:r w:rsidRPr="00772E1B">
              <w:rPr>
                <w:rtl/>
                <w:lang w:eastAsia="en-US"/>
              </w:rPr>
              <w:t xml:space="preserve">מועצה כהגדרתם בסעיף 1 </w:t>
            </w:r>
            <w:r w:rsidRPr="00772E1B">
              <w:rPr>
                <w:rFonts w:hint="cs"/>
                <w:rtl/>
                <w:lang w:eastAsia="en-US"/>
              </w:rPr>
              <w:t>ובסעיף 31 לחוק זה</w:t>
            </w:r>
            <w:r w:rsidRPr="009D1C1D">
              <w:rPr>
                <w:rFonts w:hint="cs"/>
                <w:rtl/>
                <w:lang w:eastAsia="en-US"/>
              </w:rPr>
              <w:t>.</w:t>
            </w:r>
          </w:p>
        </w:tc>
      </w:tr>
    </w:tbl>
    <w:p w:rsidR="00CD7AF7" w:rsidDel="009E4FD7" w:rsidRDefault="00CD7AF7" w:rsidP="009E4FD7">
      <w:pPr>
        <w:ind w:firstLine="0"/>
        <w:rPr>
          <w:del w:id="3915" w:author="חגית " w:date="2017-03-07T15:24:00Z"/>
        </w:rPr>
      </w:pPr>
    </w:p>
    <w:p w:rsidR="009B30DF" w:rsidRDefault="009B30DF" w:rsidP="00BA64BF">
      <w:pPr>
        <w:pStyle w:val="HesberWriters"/>
        <w:spacing w:after="120"/>
        <w:rPr>
          <w:rtl/>
        </w:rPr>
      </w:pPr>
    </w:p>
    <w:sectPr w:rsidR="009B30DF" w:rsidSect="006D751F">
      <w:footerReference w:type="even" r:id="rId9"/>
      <w:footerReference w:type="default" r:id="rId10"/>
      <w:pgSz w:w="11907" w:h="16840" w:code="9"/>
      <w:pgMar w:top="1134" w:right="1134" w:bottom="1134" w:left="1134" w:header="680"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DE" w:rsidRDefault="004D71DE">
      <w:r>
        <w:separator/>
      </w:r>
    </w:p>
  </w:endnote>
  <w:endnote w:type="continuationSeparator" w:id="0">
    <w:p w:rsidR="004D71DE" w:rsidRDefault="004D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C1" w:rsidRDefault="003313C1" w:rsidP="002213BB">
    <w:pPr>
      <w:pStyle w:val="a9"/>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rsidR="003313C1" w:rsidRDefault="003313C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C1" w:rsidRPr="006D751F" w:rsidRDefault="003313C1" w:rsidP="002213BB">
    <w:pPr>
      <w:pStyle w:val="a9"/>
      <w:framePr w:wrap="around" w:vAnchor="text" w:hAnchor="text" w:xAlign="center" w:y="1"/>
      <w:rPr>
        <w:rStyle w:val="aa"/>
        <w:rFonts w:cs="David"/>
        <w:sz w:val="26"/>
        <w:szCs w:val="26"/>
      </w:rPr>
    </w:pPr>
    <w:r w:rsidRPr="006D751F">
      <w:rPr>
        <w:rStyle w:val="aa"/>
        <w:rFonts w:cs="David"/>
        <w:sz w:val="26"/>
        <w:szCs w:val="26"/>
        <w:rtl/>
      </w:rPr>
      <w:fldChar w:fldCharType="begin"/>
    </w:r>
    <w:r w:rsidRPr="006D751F">
      <w:rPr>
        <w:rStyle w:val="aa"/>
        <w:rFonts w:cs="David"/>
        <w:sz w:val="26"/>
        <w:szCs w:val="26"/>
      </w:rPr>
      <w:instrText xml:space="preserve">PAGE  </w:instrText>
    </w:r>
    <w:r w:rsidRPr="006D751F">
      <w:rPr>
        <w:rStyle w:val="aa"/>
        <w:rFonts w:cs="David"/>
        <w:sz w:val="26"/>
        <w:szCs w:val="26"/>
        <w:rtl/>
      </w:rPr>
      <w:fldChar w:fldCharType="separate"/>
    </w:r>
    <w:r w:rsidR="006C475D">
      <w:rPr>
        <w:rStyle w:val="aa"/>
        <w:rFonts w:cs="David"/>
        <w:noProof/>
        <w:sz w:val="26"/>
        <w:szCs w:val="26"/>
        <w:rtl/>
      </w:rPr>
      <w:t>65</w:t>
    </w:r>
    <w:r w:rsidRPr="006D751F">
      <w:rPr>
        <w:rStyle w:val="aa"/>
        <w:rFonts w:cs="David"/>
        <w:sz w:val="26"/>
        <w:szCs w:val="26"/>
        <w:rtl/>
      </w:rPr>
      <w:fldChar w:fldCharType="end"/>
    </w:r>
  </w:p>
  <w:p w:rsidR="003313C1" w:rsidRDefault="003313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DE" w:rsidRDefault="004D71DE">
      <w:pPr>
        <w:ind w:firstLine="0"/>
      </w:pPr>
      <w:r>
        <w:separator/>
      </w:r>
    </w:p>
  </w:footnote>
  <w:footnote w:type="continuationSeparator" w:id="0">
    <w:p w:rsidR="004D71DE" w:rsidRDefault="004D71DE">
      <w:r>
        <w:continuationSeparator/>
      </w:r>
    </w:p>
  </w:footnote>
  <w:footnote w:type="continuationNotice" w:id="1">
    <w:p w:rsidR="004D71DE" w:rsidRDefault="004D71DE"/>
  </w:footnote>
  <w:footnote w:id="2">
    <w:p w:rsidR="003313C1" w:rsidRPr="003C3A38" w:rsidRDefault="003313C1" w:rsidP="00CE51AB">
      <w:pPr>
        <w:pStyle w:val="a4"/>
      </w:pPr>
      <w:r w:rsidRPr="00DE1596">
        <w:rPr>
          <w:rStyle w:val="a6"/>
        </w:rPr>
        <w:footnoteRef/>
      </w:r>
      <w:r w:rsidRPr="00DE1596">
        <w:rPr>
          <w:rtl/>
        </w:rPr>
        <w:t xml:space="preserve"> </w:t>
      </w:r>
      <w:r w:rsidRPr="00DE1596">
        <w:rPr>
          <w:rFonts w:hint="eastAsia"/>
          <w:rtl/>
        </w:rPr>
        <w:t>ס</w:t>
      </w:r>
      <w:r w:rsidRPr="00DE1596">
        <w:rPr>
          <w:rtl/>
        </w:rPr>
        <w:t xml:space="preserve">"ח </w:t>
      </w:r>
      <w:proofErr w:type="spellStart"/>
      <w:r w:rsidRPr="00DE1596">
        <w:rPr>
          <w:rFonts w:hint="eastAsia"/>
          <w:rtl/>
        </w:rPr>
        <w:t>התשמ</w:t>
      </w:r>
      <w:r w:rsidRPr="00DE1596">
        <w:rPr>
          <w:rtl/>
        </w:rPr>
        <w:t>"ב</w:t>
      </w:r>
      <w:proofErr w:type="spellEnd"/>
      <w:r w:rsidRPr="00DE1596">
        <w:rPr>
          <w:rtl/>
        </w:rPr>
        <w:t xml:space="preserve">, </w:t>
      </w:r>
      <w:r w:rsidRPr="00DE1596">
        <w:rPr>
          <w:rFonts w:hint="eastAsia"/>
          <w:rtl/>
        </w:rPr>
        <w:t>עמ</w:t>
      </w:r>
      <w:r w:rsidRPr="00DE1596">
        <w:rPr>
          <w:rtl/>
        </w:rPr>
        <w:t xml:space="preserve">' 218; </w:t>
      </w:r>
      <w:proofErr w:type="spellStart"/>
      <w:r w:rsidRPr="00DE1596">
        <w:rPr>
          <w:rFonts w:hint="eastAsia"/>
          <w:rtl/>
        </w:rPr>
        <w:t>התשע</w:t>
      </w:r>
      <w:r w:rsidRPr="00DE1596">
        <w:rPr>
          <w:rtl/>
        </w:rPr>
        <w:t>"</w:t>
      </w:r>
      <w:r w:rsidRPr="00DE1596">
        <w:rPr>
          <w:rFonts w:hint="eastAsia"/>
          <w:rtl/>
        </w:rPr>
        <w:t>ו</w:t>
      </w:r>
      <w:proofErr w:type="spellEnd"/>
      <w:r w:rsidRPr="00DE1596">
        <w:rPr>
          <w:rtl/>
        </w:rPr>
        <w:t xml:space="preserve"> </w:t>
      </w:r>
      <w:r w:rsidRPr="00DE1596">
        <w:rPr>
          <w:rFonts w:hint="eastAsia"/>
          <w:rtl/>
        </w:rPr>
        <w:t>עמ</w:t>
      </w:r>
      <w:r w:rsidRPr="00DE1596">
        <w:rPr>
          <w:rtl/>
        </w:rPr>
        <w:t>' 7;</w:t>
      </w:r>
    </w:p>
  </w:footnote>
  <w:footnote w:id="3">
    <w:p w:rsidR="003313C1" w:rsidRDefault="003313C1">
      <w:pPr>
        <w:pStyle w:val="a4"/>
      </w:pPr>
      <w:r w:rsidRPr="0042050F">
        <w:rPr>
          <w:rStyle w:val="a6"/>
        </w:rPr>
        <w:footnoteRef/>
      </w:r>
      <w:r w:rsidRPr="0042050F">
        <w:rPr>
          <w:rtl/>
        </w:rPr>
        <w:t xml:space="preserve"> </w:t>
      </w:r>
      <w:r w:rsidRPr="0042050F">
        <w:rPr>
          <w:rFonts w:hint="eastAsia"/>
          <w:rtl/>
        </w:rPr>
        <w:t>ס</w:t>
      </w:r>
      <w:r w:rsidRPr="0042050F">
        <w:rPr>
          <w:rtl/>
        </w:rPr>
        <w:t>"ח</w:t>
      </w:r>
      <w:r w:rsidRPr="0042050F">
        <w:rPr>
          <w:rFonts w:hint="cs"/>
          <w:rtl/>
        </w:rPr>
        <w:t xml:space="preserve"> </w:t>
      </w:r>
      <w:proofErr w:type="spellStart"/>
      <w:r w:rsidRPr="0042050F">
        <w:rPr>
          <w:rFonts w:hint="cs"/>
          <w:rtl/>
        </w:rPr>
        <w:t>התשע</w:t>
      </w:r>
      <w:r>
        <w:rPr>
          <w:rFonts w:hint="cs"/>
          <w:rtl/>
        </w:rPr>
        <w:t>"ד</w:t>
      </w:r>
      <w:proofErr w:type="spellEnd"/>
      <w:r>
        <w:rPr>
          <w:rFonts w:hint="cs"/>
          <w:rtl/>
        </w:rPr>
        <w:t xml:space="preserve">, עמ' 778, </w:t>
      </w:r>
      <w:proofErr w:type="spellStart"/>
      <w:r>
        <w:rPr>
          <w:rFonts w:hint="cs"/>
          <w:rtl/>
        </w:rPr>
        <w:t>התשע"ז</w:t>
      </w:r>
      <w:proofErr w:type="spellEnd"/>
      <w:r>
        <w:rPr>
          <w:rFonts w:hint="cs"/>
          <w:rtl/>
        </w:rPr>
        <w:t xml:space="preserve">, עמ' 328. </w:t>
      </w:r>
    </w:p>
  </w:footnote>
  <w:footnote w:id="4">
    <w:p w:rsidR="003313C1" w:rsidRPr="003C3A38" w:rsidRDefault="003313C1" w:rsidP="00783D3D">
      <w:pPr>
        <w:pStyle w:val="a4"/>
        <w:rPr>
          <w:rtl/>
        </w:rPr>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התשס"א</w:t>
      </w:r>
      <w:proofErr w:type="spellEnd"/>
      <w:r w:rsidRPr="003C3A38">
        <w:rPr>
          <w:rFonts w:hint="cs"/>
          <w:rtl/>
        </w:rPr>
        <w:t>, עמ' 129</w:t>
      </w:r>
      <w:r>
        <w:rPr>
          <w:rFonts w:hint="cs"/>
          <w:rtl/>
        </w:rPr>
        <w:t xml:space="preserve">; </w:t>
      </w:r>
      <w:proofErr w:type="spellStart"/>
      <w:r>
        <w:rPr>
          <w:rFonts w:hint="cs"/>
          <w:rtl/>
        </w:rPr>
        <w:t>התשע"ד</w:t>
      </w:r>
      <w:proofErr w:type="spellEnd"/>
      <w:r>
        <w:rPr>
          <w:rFonts w:hint="cs"/>
          <w:rtl/>
        </w:rPr>
        <w:t>, עמ' 816</w:t>
      </w:r>
      <w:r w:rsidRPr="003C3A38">
        <w:rPr>
          <w:rFonts w:hint="cs"/>
          <w:rtl/>
        </w:rPr>
        <w:t>.</w:t>
      </w:r>
    </w:p>
  </w:footnote>
  <w:footnote w:id="5">
    <w:p w:rsidR="003313C1" w:rsidRPr="003C3A38" w:rsidRDefault="003313C1" w:rsidP="00783D3D">
      <w:pPr>
        <w:pStyle w:val="a4"/>
        <w:rPr>
          <w:rtl/>
        </w:rPr>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התשס"ה</w:t>
      </w:r>
      <w:proofErr w:type="spellEnd"/>
      <w:r w:rsidRPr="003C3A38">
        <w:rPr>
          <w:rFonts w:hint="cs"/>
          <w:rtl/>
        </w:rPr>
        <w:t>, עמ' 956</w:t>
      </w:r>
      <w:r>
        <w:rPr>
          <w:rFonts w:hint="cs"/>
          <w:rtl/>
        </w:rPr>
        <w:t xml:space="preserve">; </w:t>
      </w:r>
      <w:proofErr w:type="spellStart"/>
      <w:r>
        <w:rPr>
          <w:rFonts w:hint="cs"/>
          <w:rtl/>
        </w:rPr>
        <w:t>התשע"ד</w:t>
      </w:r>
      <w:proofErr w:type="spellEnd"/>
      <w:r>
        <w:rPr>
          <w:rFonts w:hint="cs"/>
          <w:rtl/>
        </w:rPr>
        <w:t>, עמ' 816</w:t>
      </w:r>
      <w:r w:rsidRPr="003C3A38">
        <w:rPr>
          <w:rFonts w:hint="cs"/>
          <w:rtl/>
        </w:rPr>
        <w:t>.</w:t>
      </w:r>
    </w:p>
  </w:footnote>
  <w:footnote w:id="6">
    <w:p w:rsidR="003313C1" w:rsidRPr="003C3A38" w:rsidRDefault="003313C1" w:rsidP="00783D3D">
      <w:pPr>
        <w:pStyle w:val="a4"/>
        <w:rPr>
          <w:rtl/>
        </w:rPr>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התשס"א</w:t>
      </w:r>
      <w:proofErr w:type="spellEnd"/>
      <w:r w:rsidRPr="003C3A38">
        <w:rPr>
          <w:rFonts w:hint="cs"/>
          <w:rtl/>
        </w:rPr>
        <w:t>, עמ' 129</w:t>
      </w:r>
      <w:r>
        <w:rPr>
          <w:rFonts w:hint="cs"/>
          <w:rtl/>
        </w:rPr>
        <w:t xml:space="preserve">; </w:t>
      </w:r>
      <w:proofErr w:type="spellStart"/>
      <w:r>
        <w:rPr>
          <w:rFonts w:hint="cs"/>
          <w:rtl/>
        </w:rPr>
        <w:t>התשע"ד</w:t>
      </w:r>
      <w:proofErr w:type="spellEnd"/>
      <w:r>
        <w:rPr>
          <w:rFonts w:hint="cs"/>
          <w:rtl/>
        </w:rPr>
        <w:t>, עמ' 816</w:t>
      </w:r>
      <w:r w:rsidRPr="003C3A38">
        <w:rPr>
          <w:rFonts w:hint="cs"/>
          <w:rtl/>
        </w:rPr>
        <w:t>.</w:t>
      </w:r>
    </w:p>
  </w:footnote>
  <w:footnote w:id="7">
    <w:p w:rsidR="003313C1" w:rsidRPr="003C3A38" w:rsidRDefault="003313C1" w:rsidP="00783D3D">
      <w:pPr>
        <w:pStyle w:val="a4"/>
        <w:rPr>
          <w:rtl/>
        </w:rPr>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התשס"ה</w:t>
      </w:r>
      <w:proofErr w:type="spellEnd"/>
      <w:r w:rsidRPr="003C3A38">
        <w:rPr>
          <w:rFonts w:hint="cs"/>
          <w:rtl/>
        </w:rPr>
        <w:t>, עמ' 956</w:t>
      </w:r>
      <w:r>
        <w:rPr>
          <w:rFonts w:hint="cs"/>
          <w:rtl/>
        </w:rPr>
        <w:t xml:space="preserve">; </w:t>
      </w:r>
      <w:proofErr w:type="spellStart"/>
      <w:r>
        <w:rPr>
          <w:rFonts w:hint="cs"/>
          <w:rtl/>
        </w:rPr>
        <w:t>התשע"ד</w:t>
      </w:r>
      <w:proofErr w:type="spellEnd"/>
      <w:r>
        <w:rPr>
          <w:rFonts w:hint="cs"/>
          <w:rtl/>
        </w:rPr>
        <w:t>, עמ' 816</w:t>
      </w:r>
      <w:r w:rsidRPr="003C3A38">
        <w:rPr>
          <w:rFonts w:hint="cs"/>
          <w:rtl/>
        </w:rPr>
        <w:t>.</w:t>
      </w:r>
    </w:p>
  </w:footnote>
  <w:footnote w:id="8">
    <w:p w:rsidR="003313C1" w:rsidRPr="003C3A38" w:rsidRDefault="003313C1" w:rsidP="00527B9C">
      <w:pPr>
        <w:pStyle w:val="a4"/>
      </w:pPr>
      <w:r w:rsidRPr="003C3A38">
        <w:rPr>
          <w:rStyle w:val="a6"/>
        </w:rPr>
        <w:footnoteRef/>
      </w:r>
      <w:r w:rsidRPr="003C3A38">
        <w:rPr>
          <w:rtl/>
        </w:rPr>
        <w:t xml:space="preserve"> </w:t>
      </w:r>
      <w:r w:rsidRPr="0096315E">
        <w:rPr>
          <w:rFonts w:hint="cs"/>
          <w:rtl/>
        </w:rPr>
        <w:t xml:space="preserve">ס"ח </w:t>
      </w:r>
      <w:proofErr w:type="spellStart"/>
      <w:r w:rsidRPr="0096315E">
        <w:rPr>
          <w:rFonts w:hint="cs"/>
          <w:rtl/>
        </w:rPr>
        <w:t>התש</w:t>
      </w:r>
      <w:r>
        <w:rPr>
          <w:rFonts w:hint="cs"/>
          <w:rtl/>
        </w:rPr>
        <w:t>י</w:t>
      </w:r>
      <w:r w:rsidRPr="0096315E">
        <w:rPr>
          <w:rFonts w:hint="cs"/>
          <w:rtl/>
        </w:rPr>
        <w:t>"ב</w:t>
      </w:r>
      <w:proofErr w:type="spellEnd"/>
      <w:r w:rsidRPr="0096315E">
        <w:rPr>
          <w:rFonts w:hint="cs"/>
          <w:rtl/>
        </w:rPr>
        <w:t xml:space="preserve">, עמ' </w:t>
      </w:r>
      <w:r>
        <w:rPr>
          <w:rFonts w:hint="cs"/>
          <w:rtl/>
        </w:rPr>
        <w:t>146</w:t>
      </w:r>
      <w:r w:rsidRPr="0096315E">
        <w:rPr>
          <w:rFonts w:hint="cs"/>
          <w:rtl/>
        </w:rPr>
        <w:t xml:space="preserve">; </w:t>
      </w:r>
      <w:proofErr w:type="spellStart"/>
      <w:r w:rsidRPr="0096315E">
        <w:rPr>
          <w:rFonts w:hint="cs"/>
          <w:rtl/>
        </w:rPr>
        <w:t>התשע"</w:t>
      </w:r>
      <w:r>
        <w:rPr>
          <w:rFonts w:hint="cs"/>
          <w:rtl/>
        </w:rPr>
        <w:t>א</w:t>
      </w:r>
      <w:proofErr w:type="spellEnd"/>
      <w:r>
        <w:rPr>
          <w:rFonts w:hint="cs"/>
          <w:rtl/>
        </w:rPr>
        <w:t>,</w:t>
      </w:r>
      <w:r w:rsidRPr="0096315E">
        <w:rPr>
          <w:rFonts w:hint="cs"/>
          <w:rtl/>
        </w:rPr>
        <w:t xml:space="preserve"> עמ' </w:t>
      </w:r>
      <w:r>
        <w:rPr>
          <w:rFonts w:hint="cs"/>
          <w:rtl/>
        </w:rPr>
        <w:t>1073.</w:t>
      </w:r>
    </w:p>
  </w:footnote>
  <w:footnote w:id="9">
    <w:p w:rsidR="003313C1" w:rsidRPr="003C3A38" w:rsidRDefault="003313C1" w:rsidP="00527B9C">
      <w:pPr>
        <w:pStyle w:val="a4"/>
        <w:rPr>
          <w:rtl/>
        </w:rPr>
      </w:pPr>
      <w:r w:rsidRPr="003C3A38">
        <w:rPr>
          <w:rStyle w:val="a6"/>
        </w:rPr>
        <w:footnoteRef/>
      </w:r>
      <w:r w:rsidRPr="003C3A38">
        <w:rPr>
          <w:rtl/>
        </w:rPr>
        <w:t xml:space="preserve"> </w:t>
      </w:r>
      <w:r w:rsidRPr="0096315E">
        <w:rPr>
          <w:rFonts w:hint="cs"/>
          <w:rtl/>
        </w:rPr>
        <w:t xml:space="preserve">ס"ח </w:t>
      </w:r>
      <w:proofErr w:type="spellStart"/>
      <w:r w:rsidRPr="0096315E">
        <w:rPr>
          <w:rFonts w:hint="cs"/>
          <w:rtl/>
        </w:rPr>
        <w:t>התש</w:t>
      </w:r>
      <w:r>
        <w:rPr>
          <w:rFonts w:hint="cs"/>
          <w:rtl/>
        </w:rPr>
        <w:t>י</w:t>
      </w:r>
      <w:r w:rsidRPr="0096315E">
        <w:rPr>
          <w:rFonts w:hint="cs"/>
          <w:rtl/>
        </w:rPr>
        <w:t>"ב</w:t>
      </w:r>
      <w:proofErr w:type="spellEnd"/>
      <w:r w:rsidRPr="0096315E">
        <w:rPr>
          <w:rFonts w:hint="cs"/>
          <w:rtl/>
        </w:rPr>
        <w:t xml:space="preserve">, עמ' </w:t>
      </w:r>
      <w:r>
        <w:rPr>
          <w:rFonts w:hint="cs"/>
          <w:rtl/>
        </w:rPr>
        <w:t>354</w:t>
      </w:r>
      <w:r w:rsidRPr="0096315E">
        <w:rPr>
          <w:rFonts w:hint="cs"/>
          <w:rtl/>
        </w:rPr>
        <w:t xml:space="preserve">; </w:t>
      </w:r>
      <w:proofErr w:type="spellStart"/>
      <w:r w:rsidRPr="0096315E">
        <w:rPr>
          <w:rFonts w:hint="cs"/>
          <w:rtl/>
        </w:rPr>
        <w:t>התש</w:t>
      </w:r>
      <w:r>
        <w:rPr>
          <w:rFonts w:hint="cs"/>
          <w:rtl/>
        </w:rPr>
        <w:t>ע"ו</w:t>
      </w:r>
      <w:proofErr w:type="spellEnd"/>
      <w:r>
        <w:rPr>
          <w:rFonts w:hint="cs"/>
          <w:rtl/>
        </w:rPr>
        <w:t>,</w:t>
      </w:r>
      <w:r w:rsidRPr="0096315E">
        <w:rPr>
          <w:rFonts w:hint="cs"/>
          <w:rtl/>
        </w:rPr>
        <w:t xml:space="preserve"> עמ' </w:t>
      </w:r>
      <w:r>
        <w:rPr>
          <w:rFonts w:hint="cs"/>
          <w:rtl/>
        </w:rPr>
        <w:t>630.</w:t>
      </w:r>
    </w:p>
  </w:footnote>
  <w:footnote w:id="10">
    <w:p w:rsidR="003313C1" w:rsidRPr="003C3A38" w:rsidRDefault="003313C1" w:rsidP="003C3A38">
      <w:pPr>
        <w:pStyle w:val="a4"/>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התשי"ט</w:t>
      </w:r>
      <w:proofErr w:type="spellEnd"/>
      <w:r w:rsidRPr="003C3A38">
        <w:rPr>
          <w:rFonts w:hint="cs"/>
          <w:rtl/>
        </w:rPr>
        <w:t>, עמ' 190.</w:t>
      </w:r>
      <w:r w:rsidRPr="0096315E">
        <w:rPr>
          <w:rFonts w:hint="cs"/>
          <w:rtl/>
        </w:rPr>
        <w:t xml:space="preserve">; </w:t>
      </w:r>
      <w:proofErr w:type="spellStart"/>
      <w:r w:rsidRPr="0096315E">
        <w:rPr>
          <w:rFonts w:hint="cs"/>
          <w:rtl/>
        </w:rPr>
        <w:t>התש</w:t>
      </w:r>
      <w:r>
        <w:rPr>
          <w:rFonts w:hint="cs"/>
          <w:rtl/>
        </w:rPr>
        <w:t>ס</w:t>
      </w:r>
      <w:r w:rsidRPr="0096315E">
        <w:rPr>
          <w:rFonts w:hint="cs"/>
          <w:rtl/>
        </w:rPr>
        <w:t>"</w:t>
      </w:r>
      <w:r>
        <w:rPr>
          <w:rFonts w:hint="cs"/>
          <w:rtl/>
        </w:rPr>
        <w:t>א</w:t>
      </w:r>
      <w:proofErr w:type="spellEnd"/>
      <w:r>
        <w:rPr>
          <w:rFonts w:hint="cs"/>
          <w:rtl/>
        </w:rPr>
        <w:t>,</w:t>
      </w:r>
      <w:r w:rsidRPr="0096315E">
        <w:rPr>
          <w:rFonts w:hint="cs"/>
          <w:rtl/>
        </w:rPr>
        <w:t xml:space="preserve"> עמ' </w:t>
      </w:r>
      <w:r>
        <w:rPr>
          <w:rFonts w:hint="cs"/>
          <w:rtl/>
        </w:rPr>
        <w:t>146.</w:t>
      </w:r>
    </w:p>
  </w:footnote>
  <w:footnote w:id="11">
    <w:p w:rsidR="003313C1" w:rsidRPr="003C3A38" w:rsidRDefault="003313C1" w:rsidP="009113E3">
      <w:pPr>
        <w:pStyle w:val="a4"/>
        <w:rPr>
          <w:rtl/>
        </w:rPr>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התשי"ח</w:t>
      </w:r>
      <w:proofErr w:type="spellEnd"/>
      <w:r w:rsidRPr="003C3A38">
        <w:rPr>
          <w:rFonts w:hint="cs"/>
          <w:rtl/>
        </w:rPr>
        <w:t>, עמ' 191</w:t>
      </w:r>
      <w:r>
        <w:rPr>
          <w:rFonts w:hint="cs"/>
          <w:rtl/>
        </w:rPr>
        <w:t xml:space="preserve">; </w:t>
      </w:r>
      <w:proofErr w:type="spellStart"/>
      <w:r w:rsidRPr="0096315E">
        <w:rPr>
          <w:rFonts w:hint="cs"/>
          <w:rtl/>
        </w:rPr>
        <w:t>התשע"</w:t>
      </w:r>
      <w:r>
        <w:rPr>
          <w:rFonts w:hint="cs"/>
          <w:rtl/>
        </w:rPr>
        <w:t>ח</w:t>
      </w:r>
      <w:proofErr w:type="spellEnd"/>
      <w:r>
        <w:rPr>
          <w:rFonts w:hint="cs"/>
          <w:rtl/>
        </w:rPr>
        <w:t>,</w:t>
      </w:r>
      <w:r w:rsidRPr="0096315E">
        <w:rPr>
          <w:rFonts w:hint="cs"/>
          <w:rtl/>
        </w:rPr>
        <w:t xml:space="preserve"> עמ' </w:t>
      </w:r>
      <w:r>
        <w:rPr>
          <w:rFonts w:hint="cs"/>
          <w:rtl/>
        </w:rPr>
        <w:t>37</w:t>
      </w:r>
      <w:r w:rsidRPr="003C3A38">
        <w:rPr>
          <w:rFonts w:hint="cs"/>
          <w:rtl/>
        </w:rPr>
        <w:t>.</w:t>
      </w:r>
    </w:p>
  </w:footnote>
  <w:footnote w:id="12">
    <w:p w:rsidR="003313C1" w:rsidRPr="003C3A38" w:rsidRDefault="003313C1" w:rsidP="009113E3">
      <w:pPr>
        <w:pStyle w:val="a4"/>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התשי"ט</w:t>
      </w:r>
      <w:proofErr w:type="spellEnd"/>
      <w:r w:rsidRPr="003C3A38">
        <w:rPr>
          <w:rFonts w:hint="cs"/>
          <w:rtl/>
        </w:rPr>
        <w:t>, עמ' 190</w:t>
      </w:r>
      <w:r>
        <w:rPr>
          <w:rFonts w:hint="cs"/>
          <w:rtl/>
        </w:rPr>
        <w:t xml:space="preserve">; </w:t>
      </w:r>
      <w:proofErr w:type="spellStart"/>
      <w:r w:rsidRPr="0096315E">
        <w:rPr>
          <w:rFonts w:hint="cs"/>
          <w:rtl/>
        </w:rPr>
        <w:t>התש</w:t>
      </w:r>
      <w:r>
        <w:rPr>
          <w:rFonts w:hint="cs"/>
          <w:rtl/>
        </w:rPr>
        <w:t>ס</w:t>
      </w:r>
      <w:r w:rsidRPr="0096315E">
        <w:rPr>
          <w:rFonts w:hint="cs"/>
          <w:rtl/>
        </w:rPr>
        <w:t>"</w:t>
      </w:r>
      <w:r>
        <w:rPr>
          <w:rFonts w:hint="cs"/>
          <w:rtl/>
        </w:rPr>
        <w:t>א</w:t>
      </w:r>
      <w:proofErr w:type="spellEnd"/>
      <w:r>
        <w:rPr>
          <w:rFonts w:hint="cs"/>
          <w:rtl/>
        </w:rPr>
        <w:t>,</w:t>
      </w:r>
      <w:r w:rsidRPr="0096315E">
        <w:rPr>
          <w:rFonts w:hint="cs"/>
          <w:rtl/>
        </w:rPr>
        <w:t xml:space="preserve"> עמ' </w:t>
      </w:r>
      <w:r>
        <w:rPr>
          <w:rFonts w:hint="cs"/>
          <w:rtl/>
        </w:rPr>
        <w:t>146</w:t>
      </w:r>
      <w:r w:rsidRPr="003C3A38">
        <w:rPr>
          <w:rFonts w:hint="cs"/>
          <w:rtl/>
        </w:rPr>
        <w:t>.</w:t>
      </w:r>
    </w:p>
  </w:footnote>
  <w:footnote w:id="13">
    <w:p w:rsidR="003313C1" w:rsidRPr="003C3A38" w:rsidRDefault="003313C1" w:rsidP="009113E3">
      <w:pPr>
        <w:pStyle w:val="a4"/>
        <w:rPr>
          <w:rtl/>
        </w:rPr>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התש"ם</w:t>
      </w:r>
      <w:proofErr w:type="spellEnd"/>
      <w:r w:rsidRPr="003C3A38">
        <w:rPr>
          <w:rFonts w:hint="cs"/>
          <w:rtl/>
        </w:rPr>
        <w:t>, עמ' 2</w:t>
      </w:r>
      <w:r>
        <w:rPr>
          <w:rFonts w:hint="cs"/>
          <w:rtl/>
        </w:rPr>
        <w:t xml:space="preserve">; </w:t>
      </w:r>
      <w:proofErr w:type="spellStart"/>
      <w:r w:rsidRPr="0096315E">
        <w:rPr>
          <w:rFonts w:hint="cs"/>
          <w:rtl/>
        </w:rPr>
        <w:t>התש</w:t>
      </w:r>
      <w:r>
        <w:rPr>
          <w:rFonts w:hint="cs"/>
          <w:rtl/>
        </w:rPr>
        <w:t>ס</w:t>
      </w:r>
      <w:r w:rsidRPr="0096315E">
        <w:rPr>
          <w:rFonts w:hint="cs"/>
          <w:rtl/>
        </w:rPr>
        <w:t>"</w:t>
      </w:r>
      <w:r>
        <w:rPr>
          <w:rFonts w:hint="cs"/>
          <w:rtl/>
        </w:rPr>
        <w:t>ו</w:t>
      </w:r>
      <w:proofErr w:type="spellEnd"/>
      <w:r>
        <w:rPr>
          <w:rFonts w:hint="cs"/>
          <w:rtl/>
        </w:rPr>
        <w:t>,</w:t>
      </w:r>
      <w:r w:rsidRPr="0096315E">
        <w:rPr>
          <w:rFonts w:hint="cs"/>
          <w:rtl/>
        </w:rPr>
        <w:t xml:space="preserve"> עמ' </w:t>
      </w:r>
      <w:r>
        <w:rPr>
          <w:rFonts w:hint="cs"/>
          <w:rtl/>
        </w:rPr>
        <w:t>355</w:t>
      </w:r>
      <w:r w:rsidRPr="003C3A38">
        <w:rPr>
          <w:rFonts w:hint="cs"/>
          <w:rtl/>
        </w:rPr>
        <w:t>.</w:t>
      </w:r>
    </w:p>
  </w:footnote>
  <w:footnote w:id="14">
    <w:p w:rsidR="003313C1" w:rsidRPr="003C3A38" w:rsidRDefault="003313C1">
      <w:pPr>
        <w:pStyle w:val="a4"/>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התשי"ט</w:t>
      </w:r>
      <w:proofErr w:type="spellEnd"/>
      <w:r w:rsidRPr="003C3A38">
        <w:rPr>
          <w:rFonts w:hint="cs"/>
          <w:rtl/>
        </w:rPr>
        <w:t>, עמ' 86</w:t>
      </w:r>
      <w:r>
        <w:rPr>
          <w:rFonts w:hint="cs"/>
          <w:rtl/>
        </w:rPr>
        <w:t xml:space="preserve">; </w:t>
      </w:r>
      <w:proofErr w:type="spellStart"/>
      <w:r w:rsidRPr="0096315E">
        <w:rPr>
          <w:rFonts w:hint="cs"/>
          <w:rtl/>
        </w:rPr>
        <w:t>התש</w:t>
      </w:r>
      <w:r>
        <w:rPr>
          <w:rFonts w:hint="cs"/>
          <w:rtl/>
        </w:rPr>
        <w:t>ע</w:t>
      </w:r>
      <w:r w:rsidRPr="0096315E">
        <w:rPr>
          <w:rFonts w:hint="cs"/>
          <w:rtl/>
        </w:rPr>
        <w:t>"</w:t>
      </w:r>
      <w:r>
        <w:rPr>
          <w:rFonts w:hint="cs"/>
          <w:rtl/>
        </w:rPr>
        <w:t>ח</w:t>
      </w:r>
      <w:proofErr w:type="spellEnd"/>
      <w:r>
        <w:rPr>
          <w:rFonts w:hint="cs"/>
          <w:rtl/>
        </w:rPr>
        <w:t>,</w:t>
      </w:r>
      <w:r w:rsidRPr="0096315E">
        <w:rPr>
          <w:rFonts w:hint="cs"/>
          <w:rtl/>
        </w:rPr>
        <w:t xml:space="preserve"> עמ' </w:t>
      </w:r>
      <w:r>
        <w:rPr>
          <w:rFonts w:hint="cs"/>
          <w:rtl/>
        </w:rPr>
        <w:t>105</w:t>
      </w:r>
      <w:r w:rsidRPr="003C3A38">
        <w:rPr>
          <w:rFonts w:hint="cs"/>
          <w:rtl/>
        </w:rPr>
        <w:t>.</w:t>
      </w:r>
    </w:p>
  </w:footnote>
  <w:footnote w:id="15">
    <w:p w:rsidR="003313C1" w:rsidRPr="003C3A38" w:rsidRDefault="003313C1">
      <w:pPr>
        <w:pStyle w:val="a4"/>
        <w:rPr>
          <w:rtl/>
        </w:rPr>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התשי"ח</w:t>
      </w:r>
      <w:proofErr w:type="spellEnd"/>
      <w:r w:rsidRPr="003C3A38">
        <w:rPr>
          <w:rFonts w:hint="cs"/>
          <w:rtl/>
        </w:rPr>
        <w:t>, עמ' 191</w:t>
      </w:r>
      <w:r>
        <w:rPr>
          <w:rFonts w:hint="cs"/>
          <w:rtl/>
        </w:rPr>
        <w:t xml:space="preserve">; </w:t>
      </w:r>
      <w:proofErr w:type="spellStart"/>
      <w:r w:rsidRPr="004A0496">
        <w:rPr>
          <w:rtl/>
        </w:rPr>
        <w:t>התשע"ח</w:t>
      </w:r>
      <w:proofErr w:type="spellEnd"/>
      <w:r>
        <w:rPr>
          <w:rFonts w:hint="cs"/>
          <w:rtl/>
        </w:rPr>
        <w:t>,</w:t>
      </w:r>
      <w:r w:rsidRPr="004A0496">
        <w:rPr>
          <w:rtl/>
        </w:rPr>
        <w:t xml:space="preserve"> עמ' 37</w:t>
      </w:r>
      <w:r w:rsidRPr="003C3A38">
        <w:rPr>
          <w:rFonts w:hint="cs"/>
          <w:rtl/>
        </w:rPr>
        <w:t>.</w:t>
      </w:r>
    </w:p>
  </w:footnote>
  <w:footnote w:id="16">
    <w:p w:rsidR="003313C1" w:rsidRDefault="003313C1">
      <w:pPr>
        <w:pStyle w:val="a4"/>
        <w:rPr>
          <w:rtl/>
        </w:rPr>
      </w:pPr>
      <w:r>
        <w:rPr>
          <w:rStyle w:val="a6"/>
        </w:rPr>
        <w:footnoteRef/>
      </w:r>
      <w:r>
        <w:rPr>
          <w:rtl/>
        </w:rPr>
        <w:t xml:space="preserve"> </w:t>
      </w:r>
      <w:r>
        <w:rPr>
          <w:rFonts w:hint="cs"/>
          <w:rtl/>
        </w:rPr>
        <w:t xml:space="preserve">ס"ח </w:t>
      </w:r>
      <w:proofErr w:type="spellStart"/>
      <w:r>
        <w:rPr>
          <w:rFonts w:hint="cs"/>
          <w:rtl/>
        </w:rPr>
        <w:t>התשכ"ג</w:t>
      </w:r>
      <w:proofErr w:type="spellEnd"/>
      <w:r>
        <w:rPr>
          <w:rFonts w:hint="cs"/>
          <w:rtl/>
        </w:rPr>
        <w:t xml:space="preserve">, עמ' 50; </w:t>
      </w:r>
      <w:proofErr w:type="spellStart"/>
      <w:r>
        <w:rPr>
          <w:rFonts w:hint="cs"/>
          <w:rtl/>
        </w:rPr>
        <w:t>התשע"ה</w:t>
      </w:r>
      <w:proofErr w:type="spellEnd"/>
      <w:r>
        <w:rPr>
          <w:rFonts w:hint="cs"/>
          <w:rtl/>
        </w:rPr>
        <w:t xml:space="preserve">, עמ' 105. </w:t>
      </w:r>
    </w:p>
  </w:footnote>
  <w:footnote w:id="17">
    <w:p w:rsidR="003313C1" w:rsidRPr="003C3A38" w:rsidRDefault="003313C1">
      <w:pPr>
        <w:pStyle w:val="a4"/>
        <w:rPr>
          <w:rtl/>
        </w:rPr>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התשל"ה</w:t>
      </w:r>
      <w:proofErr w:type="spellEnd"/>
      <w:r w:rsidRPr="003C3A38">
        <w:rPr>
          <w:rFonts w:hint="cs"/>
          <w:rtl/>
        </w:rPr>
        <w:t>, עמ' 132</w:t>
      </w:r>
      <w:r>
        <w:rPr>
          <w:rFonts w:hint="cs"/>
          <w:rtl/>
        </w:rPr>
        <w:t xml:space="preserve">; </w:t>
      </w:r>
      <w:proofErr w:type="spellStart"/>
      <w:r w:rsidRPr="0096315E">
        <w:rPr>
          <w:rFonts w:hint="cs"/>
          <w:rtl/>
        </w:rPr>
        <w:t>התשע"</w:t>
      </w:r>
      <w:r>
        <w:rPr>
          <w:rFonts w:hint="cs"/>
          <w:rtl/>
        </w:rPr>
        <w:t>ו</w:t>
      </w:r>
      <w:proofErr w:type="spellEnd"/>
      <w:r>
        <w:rPr>
          <w:rFonts w:hint="cs"/>
          <w:rtl/>
        </w:rPr>
        <w:t>,</w:t>
      </w:r>
      <w:r w:rsidRPr="0096315E">
        <w:rPr>
          <w:rFonts w:hint="cs"/>
          <w:rtl/>
        </w:rPr>
        <w:t xml:space="preserve"> עמ' </w:t>
      </w:r>
      <w:r>
        <w:rPr>
          <w:rFonts w:hint="cs"/>
          <w:rtl/>
        </w:rPr>
        <w:t>89</w:t>
      </w:r>
      <w:r w:rsidRPr="003C3A38">
        <w:rPr>
          <w:rFonts w:hint="cs"/>
          <w:rtl/>
        </w:rPr>
        <w:t>.</w:t>
      </w:r>
    </w:p>
  </w:footnote>
  <w:footnote w:id="18">
    <w:p w:rsidR="003313C1" w:rsidRPr="003C3A38" w:rsidRDefault="003313C1" w:rsidP="00CD7AF7">
      <w:pPr>
        <w:pStyle w:val="a4"/>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התשכ"ט</w:t>
      </w:r>
      <w:proofErr w:type="spellEnd"/>
      <w:r w:rsidRPr="003C3A38">
        <w:rPr>
          <w:rFonts w:hint="cs"/>
          <w:rtl/>
        </w:rPr>
        <w:t>, עמ' 103</w:t>
      </w:r>
      <w:r>
        <w:rPr>
          <w:rFonts w:hint="cs"/>
          <w:rtl/>
        </w:rPr>
        <w:t xml:space="preserve">; </w:t>
      </w:r>
      <w:proofErr w:type="spellStart"/>
      <w:r w:rsidRPr="0096315E">
        <w:rPr>
          <w:rFonts w:hint="cs"/>
          <w:rtl/>
        </w:rPr>
        <w:t>התשע"</w:t>
      </w:r>
      <w:r>
        <w:rPr>
          <w:rFonts w:hint="cs"/>
          <w:rtl/>
        </w:rPr>
        <w:t>א</w:t>
      </w:r>
      <w:proofErr w:type="spellEnd"/>
      <w:r>
        <w:rPr>
          <w:rFonts w:hint="cs"/>
          <w:rtl/>
        </w:rPr>
        <w:t>,</w:t>
      </w:r>
      <w:r w:rsidRPr="0096315E">
        <w:rPr>
          <w:rFonts w:hint="cs"/>
          <w:rtl/>
        </w:rPr>
        <w:t xml:space="preserve"> עמ' </w:t>
      </w:r>
      <w:r>
        <w:rPr>
          <w:rFonts w:hint="cs"/>
          <w:rtl/>
        </w:rPr>
        <w:t>922</w:t>
      </w:r>
      <w:r w:rsidRPr="003C3A38">
        <w:rPr>
          <w:rFonts w:hint="cs"/>
          <w:rtl/>
        </w:rPr>
        <w:t>.</w:t>
      </w:r>
    </w:p>
  </w:footnote>
  <w:footnote w:id="19">
    <w:p w:rsidR="003313C1" w:rsidRPr="003C3A38" w:rsidRDefault="003313C1" w:rsidP="00CD7AF7">
      <w:pPr>
        <w:pStyle w:val="a4"/>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התש"ם</w:t>
      </w:r>
      <w:proofErr w:type="spellEnd"/>
      <w:r w:rsidRPr="003C3A38">
        <w:rPr>
          <w:rFonts w:hint="cs"/>
          <w:rtl/>
        </w:rPr>
        <w:t>, עמ' 2</w:t>
      </w:r>
      <w:r>
        <w:rPr>
          <w:rFonts w:hint="cs"/>
          <w:rtl/>
        </w:rPr>
        <w:t xml:space="preserve">; </w:t>
      </w:r>
      <w:proofErr w:type="spellStart"/>
      <w:r w:rsidRPr="00F266B4">
        <w:rPr>
          <w:rFonts w:hint="cs"/>
          <w:rtl/>
        </w:rPr>
        <w:t>התשס"ו</w:t>
      </w:r>
      <w:proofErr w:type="spellEnd"/>
      <w:r>
        <w:rPr>
          <w:rFonts w:hint="cs"/>
          <w:rtl/>
        </w:rPr>
        <w:t>,</w:t>
      </w:r>
      <w:r w:rsidRPr="00F266B4">
        <w:rPr>
          <w:rFonts w:hint="cs"/>
          <w:rtl/>
        </w:rPr>
        <w:t xml:space="preserve"> עמ' 355</w:t>
      </w:r>
      <w:r w:rsidRPr="003C3A38">
        <w:rPr>
          <w:rFonts w:hint="cs"/>
          <w:rtl/>
        </w:rPr>
        <w:t>.</w:t>
      </w:r>
    </w:p>
  </w:footnote>
  <w:footnote w:id="20">
    <w:p w:rsidR="003313C1" w:rsidRPr="003C3A38" w:rsidRDefault="003313C1" w:rsidP="00CD7AF7">
      <w:pPr>
        <w:pStyle w:val="a4"/>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התשל"ז</w:t>
      </w:r>
      <w:proofErr w:type="spellEnd"/>
      <w:r w:rsidRPr="003C3A38">
        <w:rPr>
          <w:rFonts w:hint="cs"/>
          <w:rtl/>
        </w:rPr>
        <w:t>, עמ'  266</w:t>
      </w:r>
      <w:r>
        <w:rPr>
          <w:rFonts w:hint="cs"/>
          <w:rtl/>
        </w:rPr>
        <w:t xml:space="preserve">; </w:t>
      </w:r>
      <w:proofErr w:type="spellStart"/>
      <w:r w:rsidRPr="00F266B4">
        <w:rPr>
          <w:rFonts w:hint="cs"/>
          <w:rtl/>
        </w:rPr>
        <w:t>התש</w:t>
      </w:r>
      <w:r>
        <w:rPr>
          <w:rFonts w:hint="cs"/>
          <w:rtl/>
        </w:rPr>
        <w:t>ע</w:t>
      </w:r>
      <w:r w:rsidRPr="00F266B4">
        <w:rPr>
          <w:rFonts w:hint="cs"/>
          <w:rtl/>
        </w:rPr>
        <w:t>"ו</w:t>
      </w:r>
      <w:proofErr w:type="spellEnd"/>
      <w:r>
        <w:rPr>
          <w:rFonts w:hint="cs"/>
          <w:rtl/>
        </w:rPr>
        <w:t>,</w:t>
      </w:r>
      <w:r w:rsidRPr="00F266B4">
        <w:rPr>
          <w:rFonts w:hint="cs"/>
          <w:rtl/>
        </w:rPr>
        <w:t xml:space="preserve"> עמ' </w:t>
      </w:r>
      <w:r>
        <w:rPr>
          <w:rFonts w:hint="cs"/>
          <w:rtl/>
        </w:rPr>
        <w:t>718</w:t>
      </w:r>
      <w:r w:rsidRPr="003C3A38">
        <w:rPr>
          <w:rFonts w:hint="cs"/>
          <w:rtl/>
        </w:rPr>
        <w:t>.</w:t>
      </w:r>
    </w:p>
  </w:footnote>
  <w:footnote w:id="21">
    <w:p w:rsidR="003313C1" w:rsidRPr="003C3A38" w:rsidRDefault="003313C1" w:rsidP="003C3A38">
      <w:pPr>
        <w:pStyle w:val="a4"/>
        <w:rPr>
          <w:rtl/>
        </w:rPr>
      </w:pPr>
      <w:r w:rsidRPr="003C3A38">
        <w:rPr>
          <w:rStyle w:val="a6"/>
        </w:rPr>
        <w:footnoteRef/>
      </w:r>
      <w:r w:rsidRPr="003C3A38">
        <w:rPr>
          <w:rtl/>
        </w:rPr>
        <w:t xml:space="preserve"> </w:t>
      </w:r>
      <w:r w:rsidRPr="003C3A38">
        <w:rPr>
          <w:rFonts w:hint="cs"/>
          <w:rtl/>
        </w:rPr>
        <w:t xml:space="preserve">דיני מדינת ישראל </w:t>
      </w:r>
      <w:proofErr w:type="spellStart"/>
      <w:r w:rsidRPr="003C3A38">
        <w:rPr>
          <w:rFonts w:hint="cs"/>
          <w:rtl/>
        </w:rPr>
        <w:t>התשל"א</w:t>
      </w:r>
      <w:proofErr w:type="spellEnd"/>
      <w:r w:rsidRPr="003C3A38">
        <w:rPr>
          <w:rFonts w:hint="cs"/>
          <w:rtl/>
        </w:rPr>
        <w:t>, עמ' 421</w:t>
      </w:r>
      <w:r>
        <w:rPr>
          <w:rFonts w:hint="cs"/>
          <w:rtl/>
        </w:rPr>
        <w:t xml:space="preserve">; </w:t>
      </w:r>
      <w:proofErr w:type="spellStart"/>
      <w:r w:rsidRPr="0096315E">
        <w:rPr>
          <w:rFonts w:hint="cs"/>
          <w:rtl/>
        </w:rPr>
        <w:t>התשע"</w:t>
      </w:r>
      <w:r>
        <w:rPr>
          <w:rFonts w:hint="cs"/>
          <w:rtl/>
        </w:rPr>
        <w:t>ו</w:t>
      </w:r>
      <w:proofErr w:type="spellEnd"/>
      <w:r>
        <w:rPr>
          <w:rFonts w:hint="cs"/>
          <w:rtl/>
        </w:rPr>
        <w:t>,</w:t>
      </w:r>
      <w:r w:rsidRPr="0096315E">
        <w:rPr>
          <w:rFonts w:hint="cs"/>
          <w:rtl/>
        </w:rPr>
        <w:t xml:space="preserve"> עמ' </w:t>
      </w:r>
      <w:r>
        <w:rPr>
          <w:rFonts w:hint="cs"/>
          <w:rtl/>
        </w:rPr>
        <w:t>308</w:t>
      </w:r>
      <w:r w:rsidRPr="003C3A38">
        <w:rPr>
          <w:rFonts w:hint="cs"/>
          <w:rtl/>
        </w:rPr>
        <w:t>.</w:t>
      </w:r>
    </w:p>
  </w:footnote>
  <w:footnote w:id="22">
    <w:p w:rsidR="003313C1" w:rsidRPr="003C3A38" w:rsidRDefault="003313C1" w:rsidP="00CD7AF7">
      <w:pPr>
        <w:pStyle w:val="a4"/>
        <w:rPr>
          <w:rtl/>
        </w:rPr>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התשכ"ט</w:t>
      </w:r>
      <w:proofErr w:type="spellEnd"/>
      <w:r w:rsidRPr="003C3A38">
        <w:rPr>
          <w:rFonts w:hint="cs"/>
          <w:rtl/>
        </w:rPr>
        <w:t>, עמ' 144</w:t>
      </w:r>
      <w:r>
        <w:rPr>
          <w:rFonts w:hint="cs"/>
          <w:rtl/>
        </w:rPr>
        <w:t xml:space="preserve">; </w:t>
      </w:r>
      <w:proofErr w:type="spellStart"/>
      <w:r w:rsidRPr="0096315E">
        <w:rPr>
          <w:rFonts w:hint="cs"/>
          <w:rtl/>
        </w:rPr>
        <w:t>התשע"</w:t>
      </w:r>
      <w:r>
        <w:rPr>
          <w:rFonts w:hint="cs"/>
          <w:rtl/>
        </w:rPr>
        <w:t>ד</w:t>
      </w:r>
      <w:proofErr w:type="spellEnd"/>
      <w:r>
        <w:rPr>
          <w:rFonts w:hint="cs"/>
          <w:rtl/>
        </w:rPr>
        <w:t>,</w:t>
      </w:r>
      <w:r w:rsidRPr="0096315E">
        <w:rPr>
          <w:rFonts w:hint="cs"/>
          <w:rtl/>
        </w:rPr>
        <w:t xml:space="preserve"> עמ' </w:t>
      </w:r>
      <w:r>
        <w:rPr>
          <w:rFonts w:hint="cs"/>
          <w:rtl/>
        </w:rPr>
        <w:t>813</w:t>
      </w:r>
      <w:r w:rsidRPr="003C3A38">
        <w:rPr>
          <w:rFonts w:hint="cs"/>
          <w:rtl/>
        </w:rPr>
        <w:t>.</w:t>
      </w:r>
    </w:p>
  </w:footnote>
  <w:footnote w:id="23">
    <w:p w:rsidR="003313C1" w:rsidRPr="003C3A38" w:rsidRDefault="003313C1">
      <w:pPr>
        <w:pStyle w:val="a4"/>
        <w:rPr>
          <w:rtl/>
        </w:rPr>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התשי"ט</w:t>
      </w:r>
      <w:proofErr w:type="spellEnd"/>
      <w:r w:rsidRPr="003C3A38">
        <w:rPr>
          <w:rFonts w:hint="cs"/>
          <w:rtl/>
        </w:rPr>
        <w:t>, עמ' 190</w:t>
      </w:r>
      <w:r>
        <w:rPr>
          <w:rFonts w:hint="cs"/>
          <w:rtl/>
        </w:rPr>
        <w:t xml:space="preserve">; </w:t>
      </w:r>
      <w:proofErr w:type="spellStart"/>
      <w:r w:rsidRPr="0096315E">
        <w:rPr>
          <w:rFonts w:hint="cs"/>
          <w:rtl/>
        </w:rPr>
        <w:t>התש</w:t>
      </w:r>
      <w:r>
        <w:rPr>
          <w:rFonts w:hint="cs"/>
          <w:rtl/>
        </w:rPr>
        <w:t>ס</w:t>
      </w:r>
      <w:r w:rsidRPr="0096315E">
        <w:rPr>
          <w:rFonts w:hint="cs"/>
          <w:rtl/>
        </w:rPr>
        <w:t>"</w:t>
      </w:r>
      <w:r>
        <w:rPr>
          <w:rFonts w:hint="cs"/>
          <w:rtl/>
        </w:rPr>
        <w:t>א</w:t>
      </w:r>
      <w:proofErr w:type="spellEnd"/>
      <w:r>
        <w:rPr>
          <w:rFonts w:hint="cs"/>
          <w:rtl/>
        </w:rPr>
        <w:t>,</w:t>
      </w:r>
      <w:r w:rsidRPr="0096315E">
        <w:rPr>
          <w:rFonts w:hint="cs"/>
          <w:rtl/>
        </w:rPr>
        <w:t xml:space="preserve"> עמ' </w:t>
      </w:r>
      <w:r>
        <w:rPr>
          <w:rFonts w:hint="cs"/>
          <w:rtl/>
        </w:rPr>
        <w:t>146</w:t>
      </w:r>
      <w:r w:rsidRPr="003C3A38">
        <w:rPr>
          <w:rFonts w:hint="cs"/>
          <w:rtl/>
        </w:rPr>
        <w:t>.</w:t>
      </w:r>
    </w:p>
  </w:footnote>
  <w:footnote w:id="24">
    <w:p w:rsidR="003313C1" w:rsidRPr="003C3A38" w:rsidRDefault="003313C1" w:rsidP="00416E19">
      <w:pPr>
        <w:pStyle w:val="a4"/>
        <w:rPr>
          <w:rtl/>
        </w:rPr>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התשמ"ה</w:t>
      </w:r>
      <w:proofErr w:type="spellEnd"/>
      <w:r w:rsidRPr="003C3A38">
        <w:rPr>
          <w:rFonts w:hint="cs"/>
          <w:rtl/>
        </w:rPr>
        <w:t>, עמ' 60</w:t>
      </w:r>
      <w:r>
        <w:rPr>
          <w:rFonts w:hint="cs"/>
          <w:rtl/>
        </w:rPr>
        <w:t xml:space="preserve">; </w:t>
      </w:r>
      <w:proofErr w:type="spellStart"/>
      <w:r w:rsidRPr="0096315E">
        <w:rPr>
          <w:rFonts w:hint="cs"/>
          <w:rtl/>
        </w:rPr>
        <w:t>התשע"</w:t>
      </w:r>
      <w:r>
        <w:rPr>
          <w:rFonts w:hint="cs"/>
          <w:rtl/>
        </w:rPr>
        <w:t>ו</w:t>
      </w:r>
      <w:proofErr w:type="spellEnd"/>
      <w:r>
        <w:rPr>
          <w:rFonts w:hint="cs"/>
          <w:rtl/>
        </w:rPr>
        <w:t>,</w:t>
      </w:r>
      <w:r w:rsidRPr="0096315E">
        <w:rPr>
          <w:rFonts w:hint="cs"/>
          <w:rtl/>
        </w:rPr>
        <w:t xml:space="preserve"> עמ' </w:t>
      </w:r>
      <w:r>
        <w:rPr>
          <w:rFonts w:hint="cs"/>
          <w:rtl/>
        </w:rPr>
        <w:t>259</w:t>
      </w:r>
      <w:r w:rsidRPr="003C3A38">
        <w:rPr>
          <w:rFonts w:hint="cs"/>
          <w:rtl/>
        </w:rPr>
        <w:t>.</w:t>
      </w:r>
    </w:p>
  </w:footnote>
  <w:footnote w:id="25">
    <w:p w:rsidR="003313C1" w:rsidRPr="003C3A38" w:rsidRDefault="003313C1" w:rsidP="003C3A38">
      <w:pPr>
        <w:pStyle w:val="a4"/>
        <w:rPr>
          <w:rtl/>
        </w:rPr>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התש"ן</w:t>
      </w:r>
      <w:proofErr w:type="spellEnd"/>
      <w:r w:rsidRPr="003C3A38">
        <w:rPr>
          <w:rFonts w:hint="cs"/>
          <w:rtl/>
        </w:rPr>
        <w:t xml:space="preserve">, עמ' 59; </w:t>
      </w:r>
      <w:proofErr w:type="spellStart"/>
      <w:r w:rsidRPr="003C3A38">
        <w:rPr>
          <w:rFonts w:hint="cs"/>
          <w:rtl/>
        </w:rPr>
        <w:t>התשע"</w:t>
      </w:r>
      <w:r>
        <w:rPr>
          <w:rFonts w:hint="cs"/>
          <w:rtl/>
        </w:rPr>
        <w:t>ו</w:t>
      </w:r>
      <w:proofErr w:type="spellEnd"/>
      <w:r w:rsidRPr="003C3A38">
        <w:rPr>
          <w:rFonts w:hint="cs"/>
          <w:rtl/>
        </w:rPr>
        <w:t>, עמ'</w:t>
      </w:r>
      <w:r>
        <w:rPr>
          <w:rFonts w:hint="cs"/>
          <w:rtl/>
        </w:rPr>
        <w:t xml:space="preserve"> 622</w:t>
      </w:r>
      <w:r w:rsidRPr="003C3A38">
        <w:rPr>
          <w:rFonts w:hint="cs"/>
          <w:rtl/>
        </w:rPr>
        <w:t>.</w:t>
      </w:r>
    </w:p>
  </w:footnote>
  <w:footnote w:id="26">
    <w:p w:rsidR="003313C1" w:rsidRPr="003C3A38" w:rsidRDefault="003313C1">
      <w:pPr>
        <w:pStyle w:val="a4"/>
        <w:rPr>
          <w:rtl/>
        </w:rPr>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התשס"א</w:t>
      </w:r>
      <w:proofErr w:type="spellEnd"/>
      <w:r w:rsidRPr="003C3A38">
        <w:rPr>
          <w:rFonts w:hint="cs"/>
          <w:rtl/>
        </w:rPr>
        <w:t>, עמ' 129</w:t>
      </w:r>
      <w:r>
        <w:rPr>
          <w:rFonts w:hint="cs"/>
          <w:rtl/>
        </w:rPr>
        <w:t xml:space="preserve">; </w:t>
      </w:r>
      <w:proofErr w:type="spellStart"/>
      <w:r w:rsidRPr="00D922FB">
        <w:rPr>
          <w:rFonts w:hint="cs"/>
          <w:rtl/>
        </w:rPr>
        <w:t>התשע"</w:t>
      </w:r>
      <w:r>
        <w:rPr>
          <w:rFonts w:hint="cs"/>
          <w:rtl/>
        </w:rPr>
        <w:t>ד</w:t>
      </w:r>
      <w:proofErr w:type="spellEnd"/>
      <w:r>
        <w:rPr>
          <w:rFonts w:hint="cs"/>
          <w:rtl/>
        </w:rPr>
        <w:t>,</w:t>
      </w:r>
      <w:r w:rsidRPr="00D922FB">
        <w:rPr>
          <w:rFonts w:hint="cs"/>
          <w:rtl/>
        </w:rPr>
        <w:t xml:space="preserve"> עמ' </w:t>
      </w:r>
      <w:r>
        <w:rPr>
          <w:rFonts w:hint="cs"/>
          <w:rtl/>
        </w:rPr>
        <w:t>816</w:t>
      </w:r>
      <w:r w:rsidRPr="003C3A38">
        <w:rPr>
          <w:rFonts w:hint="cs"/>
          <w:rtl/>
        </w:rPr>
        <w:t>.</w:t>
      </w:r>
    </w:p>
  </w:footnote>
  <w:footnote w:id="27">
    <w:p w:rsidR="003313C1" w:rsidRPr="003C3A38" w:rsidRDefault="003313C1">
      <w:pPr>
        <w:pStyle w:val="a4"/>
        <w:rPr>
          <w:rtl/>
        </w:rPr>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התשס"ה</w:t>
      </w:r>
      <w:proofErr w:type="spellEnd"/>
      <w:r w:rsidRPr="003C3A38">
        <w:rPr>
          <w:rFonts w:hint="cs"/>
          <w:rtl/>
        </w:rPr>
        <w:t>, עמ' 956</w:t>
      </w:r>
      <w:r>
        <w:rPr>
          <w:rFonts w:hint="cs"/>
          <w:rtl/>
        </w:rPr>
        <w:t xml:space="preserve">; </w:t>
      </w:r>
      <w:proofErr w:type="spellStart"/>
      <w:r w:rsidRPr="00D922FB">
        <w:rPr>
          <w:rFonts w:hint="cs"/>
          <w:rtl/>
        </w:rPr>
        <w:t>התשע"</w:t>
      </w:r>
      <w:r>
        <w:rPr>
          <w:rFonts w:hint="cs"/>
          <w:rtl/>
        </w:rPr>
        <w:t>ד</w:t>
      </w:r>
      <w:proofErr w:type="spellEnd"/>
      <w:r>
        <w:rPr>
          <w:rFonts w:hint="cs"/>
          <w:rtl/>
        </w:rPr>
        <w:t>,</w:t>
      </w:r>
      <w:r w:rsidRPr="00D922FB">
        <w:rPr>
          <w:rFonts w:hint="cs"/>
          <w:rtl/>
        </w:rPr>
        <w:t xml:space="preserve"> עמ' </w:t>
      </w:r>
      <w:r>
        <w:rPr>
          <w:rFonts w:hint="cs"/>
          <w:rtl/>
        </w:rPr>
        <w:t>816</w:t>
      </w:r>
      <w:r w:rsidRPr="003C3A38">
        <w:rPr>
          <w:rFonts w:hint="cs"/>
          <w:rtl/>
        </w:rPr>
        <w:t>.</w:t>
      </w:r>
    </w:p>
  </w:footnote>
  <w:footnote w:id="28">
    <w:p w:rsidR="003313C1" w:rsidRDefault="003313C1">
      <w:pPr>
        <w:pStyle w:val="a4"/>
        <w:rPr>
          <w:rtl/>
        </w:rPr>
      </w:pPr>
      <w:r>
        <w:rPr>
          <w:rStyle w:val="a6"/>
        </w:rPr>
        <w:footnoteRef/>
      </w:r>
      <w:r>
        <w:rPr>
          <w:rtl/>
        </w:rPr>
        <w:t xml:space="preserve"> </w:t>
      </w:r>
      <w:r>
        <w:rPr>
          <w:rFonts w:hint="cs"/>
          <w:rtl/>
        </w:rPr>
        <w:t xml:space="preserve">ס"ח </w:t>
      </w:r>
      <w:proofErr w:type="spellStart"/>
      <w:r>
        <w:rPr>
          <w:rFonts w:hint="cs"/>
          <w:rtl/>
        </w:rPr>
        <w:t>התשע"ד</w:t>
      </w:r>
      <w:proofErr w:type="spellEnd"/>
      <w:r>
        <w:rPr>
          <w:rFonts w:hint="cs"/>
          <w:rtl/>
        </w:rPr>
        <w:t xml:space="preserve">, עמ' 778; </w:t>
      </w:r>
      <w:proofErr w:type="spellStart"/>
      <w:r>
        <w:rPr>
          <w:rFonts w:hint="cs"/>
          <w:rtl/>
        </w:rPr>
        <w:t>התשע"ז</w:t>
      </w:r>
      <w:proofErr w:type="spellEnd"/>
      <w:r>
        <w:rPr>
          <w:rFonts w:hint="cs"/>
          <w:rtl/>
        </w:rPr>
        <w:t xml:space="preserve">, עמ' 328. </w:t>
      </w:r>
    </w:p>
  </w:footnote>
  <w:footnote w:id="29">
    <w:p w:rsidR="003313C1" w:rsidRPr="003C3A38" w:rsidRDefault="003313C1" w:rsidP="00517512">
      <w:pPr>
        <w:pStyle w:val="a4"/>
        <w:rPr>
          <w:rtl/>
        </w:rPr>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התשי"ח</w:t>
      </w:r>
      <w:proofErr w:type="spellEnd"/>
      <w:r w:rsidRPr="003C3A38">
        <w:rPr>
          <w:rFonts w:hint="cs"/>
          <w:rtl/>
        </w:rPr>
        <w:t>, עמ' 191</w:t>
      </w:r>
      <w:r>
        <w:rPr>
          <w:rFonts w:hint="cs"/>
          <w:rtl/>
        </w:rPr>
        <w:t xml:space="preserve">; </w:t>
      </w:r>
      <w:proofErr w:type="spellStart"/>
      <w:r w:rsidRPr="0096315E">
        <w:rPr>
          <w:rFonts w:hint="cs"/>
          <w:rtl/>
        </w:rPr>
        <w:t>התשע"</w:t>
      </w:r>
      <w:r>
        <w:rPr>
          <w:rFonts w:hint="cs"/>
          <w:rtl/>
        </w:rPr>
        <w:t>ח</w:t>
      </w:r>
      <w:proofErr w:type="spellEnd"/>
      <w:r>
        <w:rPr>
          <w:rFonts w:hint="cs"/>
          <w:rtl/>
        </w:rPr>
        <w:t>,</w:t>
      </w:r>
      <w:r w:rsidRPr="0096315E">
        <w:rPr>
          <w:rFonts w:hint="cs"/>
          <w:rtl/>
        </w:rPr>
        <w:t xml:space="preserve"> עמ' </w:t>
      </w:r>
      <w:r>
        <w:rPr>
          <w:rFonts w:hint="cs"/>
          <w:rtl/>
        </w:rPr>
        <w:t>37</w:t>
      </w:r>
      <w:r w:rsidRPr="003C3A38">
        <w:rPr>
          <w:rFonts w:hint="cs"/>
          <w:rtl/>
        </w:rPr>
        <w:t>.</w:t>
      </w:r>
    </w:p>
  </w:footnote>
  <w:footnote w:id="30">
    <w:p w:rsidR="003313C1" w:rsidRPr="003C3A38" w:rsidRDefault="003313C1" w:rsidP="00A74FE9">
      <w:pPr>
        <w:pStyle w:val="a4"/>
        <w:rPr>
          <w:rtl/>
        </w:rPr>
      </w:pPr>
      <w:r w:rsidRPr="003C3A38">
        <w:rPr>
          <w:rStyle w:val="a6"/>
        </w:rPr>
        <w:footnoteRef/>
      </w:r>
      <w:r w:rsidRPr="003C3A38">
        <w:rPr>
          <w:rStyle w:val="a6"/>
          <w:rtl/>
        </w:rPr>
        <w:t xml:space="preserve"> </w:t>
      </w:r>
      <w:hyperlink r:id="rId1" w:history="1">
        <w:r w:rsidRPr="003C3A38">
          <w:rPr>
            <w:rFonts w:hint="cs"/>
            <w:rtl/>
          </w:rPr>
          <w:t xml:space="preserve">ס"ח </w:t>
        </w:r>
        <w:proofErr w:type="spellStart"/>
        <w:r w:rsidRPr="003C3A38">
          <w:rPr>
            <w:rFonts w:hint="cs"/>
            <w:rtl/>
          </w:rPr>
          <w:t>התשי"ז</w:t>
        </w:r>
        <w:proofErr w:type="spellEnd"/>
        <w:r w:rsidRPr="003C3A38">
          <w:rPr>
            <w:rFonts w:hint="cs"/>
            <w:rtl/>
          </w:rPr>
          <w:t>,</w:t>
        </w:r>
      </w:hyperlink>
      <w:r w:rsidRPr="003C3A38">
        <w:rPr>
          <w:rFonts w:hint="cs"/>
          <w:rtl/>
        </w:rPr>
        <w:t xml:space="preserve"> </w:t>
      </w:r>
      <w:r w:rsidRPr="003C3A38">
        <w:rPr>
          <w:rtl/>
        </w:rPr>
        <w:t>ע</w:t>
      </w:r>
      <w:r w:rsidRPr="003C3A38">
        <w:rPr>
          <w:rFonts w:hint="cs"/>
          <w:rtl/>
        </w:rPr>
        <w:t>מ' 58;</w:t>
      </w:r>
      <w:hyperlink r:id="rId2" w:history="1">
        <w:r w:rsidRPr="003C3A38">
          <w:rPr>
            <w:rFonts w:hint="cs"/>
            <w:rtl/>
          </w:rPr>
          <w:t xml:space="preserve"> </w:t>
        </w:r>
        <w:proofErr w:type="spellStart"/>
        <w:r w:rsidRPr="003C3A38">
          <w:rPr>
            <w:rFonts w:hint="cs"/>
            <w:rtl/>
          </w:rPr>
          <w:t>התשע"ד</w:t>
        </w:r>
        <w:proofErr w:type="spellEnd"/>
        <w:r w:rsidRPr="003C3A38">
          <w:rPr>
            <w:rFonts w:hint="cs"/>
            <w:rtl/>
          </w:rPr>
          <w:t>, עמ' 600</w:t>
        </w:r>
      </w:hyperlink>
      <w:r w:rsidRPr="003C3A38">
        <w:rPr>
          <w:rFonts w:hint="cs"/>
          <w:rtl/>
        </w:rPr>
        <w:t>.</w:t>
      </w:r>
    </w:p>
    <w:p w:rsidR="003313C1" w:rsidRPr="003C3A38" w:rsidRDefault="003313C1" w:rsidP="0035365C">
      <w:pPr>
        <w:pStyle w:val="a4"/>
        <w:rPr>
          <w:rtl/>
        </w:rPr>
      </w:pPr>
    </w:p>
  </w:footnote>
  <w:footnote w:id="31">
    <w:p w:rsidR="003313C1" w:rsidRPr="003C3A38" w:rsidRDefault="003313C1" w:rsidP="00E3774B">
      <w:pPr>
        <w:pStyle w:val="a4"/>
        <w:rPr>
          <w:rtl/>
        </w:rPr>
      </w:pPr>
      <w:r w:rsidRPr="003C3A38">
        <w:rPr>
          <w:rStyle w:val="a6"/>
        </w:rPr>
        <w:footnoteRef/>
      </w:r>
      <w:r w:rsidRPr="003C3A38">
        <w:rPr>
          <w:rtl/>
        </w:rPr>
        <w:t xml:space="preserve"> </w:t>
      </w:r>
      <w:hyperlink r:id="rId3" w:history="1">
        <w:r w:rsidRPr="003C3A38">
          <w:rPr>
            <w:rFonts w:hint="cs"/>
            <w:rtl/>
          </w:rPr>
          <w:t xml:space="preserve">ס"ח </w:t>
        </w:r>
        <w:proofErr w:type="spellStart"/>
        <w:r w:rsidRPr="003C3A38">
          <w:rPr>
            <w:rFonts w:hint="cs"/>
            <w:rtl/>
          </w:rPr>
          <w:t>התשי"ט</w:t>
        </w:r>
        <w:proofErr w:type="spellEnd"/>
        <w:r w:rsidRPr="003C3A38">
          <w:rPr>
            <w:rFonts w:hint="cs"/>
            <w:rtl/>
          </w:rPr>
          <w:t xml:space="preserve">, </w:t>
        </w:r>
      </w:hyperlink>
      <w:r w:rsidRPr="003C3A38">
        <w:rPr>
          <w:rFonts w:hint="cs"/>
          <w:rtl/>
        </w:rPr>
        <w:t xml:space="preserve">עמ' 138; </w:t>
      </w:r>
      <w:proofErr w:type="spellStart"/>
      <w:r w:rsidRPr="003C3A38">
        <w:rPr>
          <w:rFonts w:hint="cs"/>
          <w:rtl/>
        </w:rPr>
        <w:t>התשע"ה</w:t>
      </w:r>
      <w:proofErr w:type="spellEnd"/>
      <w:r w:rsidRPr="003C3A38">
        <w:rPr>
          <w:rFonts w:hint="cs"/>
          <w:rtl/>
        </w:rPr>
        <w:t>, עמ' 108.</w:t>
      </w:r>
    </w:p>
    <w:p w:rsidR="003313C1" w:rsidRPr="003C3A38" w:rsidRDefault="003313C1" w:rsidP="00CD7AF7">
      <w:pPr>
        <w:pStyle w:val="a4"/>
        <w:rPr>
          <w:rtl/>
        </w:rPr>
      </w:pPr>
    </w:p>
  </w:footnote>
  <w:footnote w:id="32">
    <w:p w:rsidR="003313C1" w:rsidRPr="003C3A38" w:rsidRDefault="003313C1" w:rsidP="00E3774B">
      <w:pPr>
        <w:pStyle w:val="a4"/>
        <w:rPr>
          <w:rtl/>
        </w:rPr>
      </w:pPr>
      <w:r w:rsidRPr="003C3A38">
        <w:rPr>
          <w:rStyle w:val="a6"/>
        </w:rPr>
        <w:footnoteRef/>
      </w:r>
      <w:r w:rsidRPr="003C3A38">
        <w:rPr>
          <w:rStyle w:val="a6"/>
          <w:rtl/>
        </w:rPr>
        <w:t xml:space="preserve"> </w:t>
      </w:r>
      <w:hyperlink r:id="rId4" w:history="1">
        <w:r w:rsidRPr="003C3A38">
          <w:rPr>
            <w:rFonts w:hint="cs"/>
            <w:rtl/>
          </w:rPr>
          <w:t xml:space="preserve">ס"ח </w:t>
        </w:r>
        <w:proofErr w:type="spellStart"/>
        <w:r w:rsidRPr="003C3A38">
          <w:rPr>
            <w:rFonts w:hint="cs"/>
            <w:rtl/>
          </w:rPr>
          <w:t>התשכ"ה</w:t>
        </w:r>
        <w:proofErr w:type="spellEnd"/>
        <w:r w:rsidRPr="003C3A38">
          <w:rPr>
            <w:rFonts w:hint="cs"/>
            <w:rtl/>
          </w:rPr>
          <w:t>,</w:t>
        </w:r>
      </w:hyperlink>
      <w:r w:rsidRPr="003C3A38">
        <w:rPr>
          <w:rtl/>
        </w:rPr>
        <w:t xml:space="preserve"> </w:t>
      </w:r>
      <w:r w:rsidRPr="003C3A38">
        <w:rPr>
          <w:rFonts w:hint="cs"/>
          <w:rtl/>
        </w:rPr>
        <w:t>ע</w:t>
      </w:r>
      <w:r w:rsidRPr="003C3A38">
        <w:rPr>
          <w:rtl/>
        </w:rPr>
        <w:t>מ</w:t>
      </w:r>
      <w:r w:rsidRPr="003C3A38">
        <w:rPr>
          <w:rFonts w:hint="cs"/>
          <w:rtl/>
        </w:rPr>
        <w:t xml:space="preserve">' 106; </w:t>
      </w:r>
      <w:proofErr w:type="spellStart"/>
      <w:r w:rsidRPr="003C3A38">
        <w:rPr>
          <w:rFonts w:hint="cs"/>
          <w:rtl/>
        </w:rPr>
        <w:t>התשע"ה</w:t>
      </w:r>
      <w:proofErr w:type="spellEnd"/>
      <w:r w:rsidRPr="003C3A38">
        <w:rPr>
          <w:rFonts w:hint="cs"/>
          <w:rtl/>
        </w:rPr>
        <w:t xml:space="preserve">, עמ' 292 (לפני התיקון האחרון). </w:t>
      </w:r>
    </w:p>
    <w:p w:rsidR="003313C1" w:rsidRPr="003C3A38" w:rsidRDefault="003313C1" w:rsidP="002B3567">
      <w:pPr>
        <w:pStyle w:val="a4"/>
        <w:rPr>
          <w:rtl/>
        </w:rPr>
      </w:pPr>
    </w:p>
  </w:footnote>
  <w:footnote w:id="33">
    <w:p w:rsidR="003313C1" w:rsidRPr="003C3A38" w:rsidRDefault="003313C1" w:rsidP="003C3A38">
      <w:pPr>
        <w:pStyle w:val="a4"/>
        <w:rPr>
          <w:rtl/>
        </w:rPr>
      </w:pPr>
      <w:r w:rsidRPr="003C3A38">
        <w:rPr>
          <w:rStyle w:val="a6"/>
        </w:rPr>
        <w:footnoteRef/>
      </w:r>
      <w:r w:rsidRPr="003C3A38">
        <w:rPr>
          <w:rtl/>
        </w:rPr>
        <w:t xml:space="preserve"> </w:t>
      </w:r>
      <w:hyperlink r:id="rId5" w:history="1">
        <w:r w:rsidRPr="003C3A38">
          <w:rPr>
            <w:rFonts w:hint="cs"/>
            <w:rtl/>
          </w:rPr>
          <w:t>ס</w:t>
        </w:r>
        <w:r w:rsidRPr="003C3A38">
          <w:rPr>
            <w:rtl/>
          </w:rPr>
          <w:t>"</w:t>
        </w:r>
        <w:r w:rsidRPr="003C3A38">
          <w:rPr>
            <w:rFonts w:hint="cs"/>
            <w:rtl/>
          </w:rPr>
          <w:t xml:space="preserve">ח </w:t>
        </w:r>
        <w:proofErr w:type="spellStart"/>
        <w:r w:rsidRPr="003C3A38">
          <w:rPr>
            <w:rFonts w:hint="cs"/>
            <w:rtl/>
          </w:rPr>
          <w:t>התשכ"ה</w:t>
        </w:r>
        <w:proofErr w:type="spellEnd"/>
        <w:r w:rsidRPr="003C3A38">
          <w:rPr>
            <w:rFonts w:hint="cs"/>
            <w:rtl/>
          </w:rPr>
          <w:t>,</w:t>
        </w:r>
      </w:hyperlink>
      <w:r w:rsidRPr="003C3A38">
        <w:rPr>
          <w:rFonts w:hint="cs"/>
          <w:rtl/>
        </w:rPr>
        <w:t xml:space="preserve"> עמ' 307;</w:t>
      </w:r>
      <w:hyperlink r:id="rId6" w:history="1">
        <w:r w:rsidRPr="003C3A38">
          <w:rPr>
            <w:rFonts w:hint="cs"/>
            <w:rtl/>
          </w:rPr>
          <w:t xml:space="preserve"> </w:t>
        </w:r>
        <w:proofErr w:type="spellStart"/>
        <w:r w:rsidRPr="003C3A38">
          <w:rPr>
            <w:rFonts w:hint="cs"/>
            <w:rtl/>
          </w:rPr>
          <w:t>התשע"</w:t>
        </w:r>
        <w:r>
          <w:rPr>
            <w:rFonts w:hint="cs"/>
            <w:rtl/>
          </w:rPr>
          <w:t>ו</w:t>
        </w:r>
        <w:proofErr w:type="spellEnd"/>
        <w:r w:rsidRPr="003C3A38">
          <w:rPr>
            <w:rFonts w:hint="cs"/>
            <w:rtl/>
          </w:rPr>
          <w:t>,</w:t>
        </w:r>
      </w:hyperlink>
      <w:r w:rsidRPr="003C3A38">
        <w:rPr>
          <w:rFonts w:hint="cs"/>
          <w:rtl/>
        </w:rPr>
        <w:t xml:space="preserve"> עמ' </w:t>
      </w:r>
      <w:r>
        <w:rPr>
          <w:rFonts w:hint="cs"/>
          <w:rtl/>
        </w:rPr>
        <w:t>691</w:t>
      </w:r>
      <w:r w:rsidRPr="003C3A38">
        <w:rPr>
          <w:rFonts w:hint="cs"/>
          <w:rtl/>
        </w:rPr>
        <w:t>.</w:t>
      </w:r>
    </w:p>
  </w:footnote>
  <w:footnote w:id="34">
    <w:p w:rsidR="003313C1" w:rsidRPr="003C3A38" w:rsidRDefault="003313C1" w:rsidP="003C3A38">
      <w:pPr>
        <w:pStyle w:val="a4"/>
        <w:rPr>
          <w:rtl/>
        </w:rPr>
      </w:pPr>
      <w:r w:rsidRPr="003C3A38">
        <w:rPr>
          <w:rStyle w:val="a6"/>
        </w:rPr>
        <w:footnoteRef/>
      </w:r>
      <w:r w:rsidRPr="003C3A38">
        <w:rPr>
          <w:rStyle w:val="a6"/>
          <w:rtl/>
        </w:rPr>
        <w:t xml:space="preserve"> </w:t>
      </w:r>
      <w:hyperlink r:id="rId7" w:history="1">
        <w:r w:rsidRPr="003C3A38">
          <w:rPr>
            <w:rFonts w:hint="cs"/>
            <w:rtl/>
          </w:rPr>
          <w:t xml:space="preserve">ס"ח </w:t>
        </w:r>
        <w:proofErr w:type="spellStart"/>
        <w:r w:rsidRPr="003C3A38">
          <w:rPr>
            <w:rFonts w:hint="cs"/>
            <w:rtl/>
          </w:rPr>
          <w:t>התשל"ה</w:t>
        </w:r>
        <w:proofErr w:type="spellEnd"/>
        <w:r w:rsidRPr="003C3A38">
          <w:rPr>
            <w:rFonts w:hint="cs"/>
            <w:rtl/>
          </w:rPr>
          <w:t>,</w:t>
        </w:r>
      </w:hyperlink>
      <w:r w:rsidRPr="003C3A38">
        <w:rPr>
          <w:rFonts w:hint="cs"/>
          <w:rtl/>
        </w:rPr>
        <w:t xml:space="preserve"> עמ</w:t>
      </w:r>
      <w:r w:rsidRPr="003C3A38">
        <w:rPr>
          <w:rtl/>
        </w:rPr>
        <w:t>' 132</w:t>
      </w:r>
      <w:r w:rsidRPr="003C3A38">
        <w:rPr>
          <w:rFonts w:hint="cs"/>
          <w:rtl/>
        </w:rPr>
        <w:t xml:space="preserve">; </w:t>
      </w:r>
      <w:proofErr w:type="spellStart"/>
      <w:r w:rsidRPr="003C3A38">
        <w:rPr>
          <w:rFonts w:hint="cs"/>
          <w:rtl/>
        </w:rPr>
        <w:t>התשע"</w:t>
      </w:r>
      <w:r>
        <w:rPr>
          <w:rFonts w:hint="cs"/>
          <w:rtl/>
        </w:rPr>
        <w:t>ו</w:t>
      </w:r>
      <w:proofErr w:type="spellEnd"/>
      <w:r w:rsidRPr="003C3A38">
        <w:rPr>
          <w:rFonts w:hint="cs"/>
          <w:rtl/>
        </w:rPr>
        <w:t>,  עמ'</w:t>
      </w:r>
      <w:r>
        <w:rPr>
          <w:rFonts w:hint="cs"/>
          <w:rtl/>
        </w:rPr>
        <w:t xml:space="preserve"> 89</w:t>
      </w:r>
      <w:r w:rsidRPr="003C3A38">
        <w:rPr>
          <w:rFonts w:hint="cs"/>
          <w:rtl/>
        </w:rPr>
        <w:t>.</w:t>
      </w:r>
    </w:p>
  </w:footnote>
  <w:footnote w:id="35">
    <w:p w:rsidR="003313C1" w:rsidRPr="003C3A38" w:rsidRDefault="003313C1" w:rsidP="003C3A38">
      <w:pPr>
        <w:pStyle w:val="footnote"/>
        <w:tabs>
          <w:tab w:val="left" w:pos="624"/>
          <w:tab w:val="left" w:pos="1021"/>
          <w:tab w:val="left" w:pos="1474"/>
          <w:tab w:val="left" w:pos="1928"/>
          <w:tab w:val="left" w:pos="2381"/>
          <w:tab w:val="left" w:pos="2835"/>
          <w:tab w:val="right" w:leader="dot" w:pos="6259"/>
        </w:tabs>
        <w:spacing w:before="72"/>
        <w:ind w:left="0" w:right="1134"/>
        <w:rPr>
          <w:rFonts w:cs="David"/>
          <w:sz w:val="20"/>
          <w:szCs w:val="20"/>
          <w:rtl/>
        </w:rPr>
      </w:pPr>
      <w:r w:rsidRPr="003C3A38">
        <w:rPr>
          <w:rStyle w:val="a6"/>
          <w:rFonts w:cs="David"/>
          <w:sz w:val="20"/>
          <w:szCs w:val="20"/>
        </w:rPr>
        <w:footnoteRef/>
      </w:r>
      <w:r w:rsidRPr="003C3A38">
        <w:rPr>
          <w:rFonts w:cs="David"/>
          <w:sz w:val="20"/>
          <w:szCs w:val="20"/>
          <w:rtl/>
        </w:rPr>
        <w:t xml:space="preserve"> </w:t>
      </w:r>
      <w:r w:rsidRPr="003C3A38">
        <w:rPr>
          <w:rFonts w:cs="David" w:hint="cs"/>
          <w:sz w:val="20"/>
          <w:szCs w:val="20"/>
          <w:rtl/>
        </w:rPr>
        <w:t>ס"ח התשנ"ח, עמ' 152;התשע"</w:t>
      </w:r>
      <w:r>
        <w:rPr>
          <w:rFonts w:cs="David" w:hint="cs"/>
          <w:sz w:val="20"/>
          <w:szCs w:val="20"/>
          <w:rtl/>
        </w:rPr>
        <w:t>ד</w:t>
      </w:r>
      <w:r w:rsidRPr="003C3A38">
        <w:rPr>
          <w:rFonts w:cs="David" w:hint="cs"/>
          <w:sz w:val="20"/>
          <w:szCs w:val="20"/>
          <w:rtl/>
        </w:rPr>
        <w:t>, עמ'</w:t>
      </w:r>
      <w:r>
        <w:rPr>
          <w:rFonts w:cs="David" w:hint="cs"/>
          <w:sz w:val="20"/>
          <w:szCs w:val="20"/>
          <w:rtl/>
        </w:rPr>
        <w:t xml:space="preserve"> 815</w:t>
      </w:r>
      <w:r w:rsidRPr="003C3A38">
        <w:rPr>
          <w:rFonts w:cs="David" w:hint="cs"/>
          <w:sz w:val="20"/>
          <w:szCs w:val="20"/>
          <w:rtl/>
        </w:rPr>
        <w:t>.</w:t>
      </w:r>
    </w:p>
    <w:p w:rsidR="003313C1" w:rsidRPr="003C3A38" w:rsidRDefault="003313C1" w:rsidP="00252321">
      <w:pPr>
        <w:pStyle w:val="a4"/>
        <w:rPr>
          <w:sz w:val="2"/>
          <w:szCs w:val="2"/>
          <w:rtl/>
        </w:rPr>
      </w:pPr>
    </w:p>
  </w:footnote>
  <w:footnote w:id="36">
    <w:p w:rsidR="003313C1" w:rsidRPr="003C3A38" w:rsidRDefault="003313C1" w:rsidP="00E3774B">
      <w:pPr>
        <w:pStyle w:val="a4"/>
        <w:rPr>
          <w:rtl/>
        </w:rPr>
      </w:pPr>
      <w:r w:rsidRPr="003C3A38">
        <w:rPr>
          <w:rStyle w:val="a6"/>
        </w:rPr>
        <w:footnoteRef/>
      </w:r>
      <w:r w:rsidRPr="003C3A38">
        <w:rPr>
          <w:rtl/>
        </w:rPr>
        <w:t xml:space="preserve"> </w:t>
      </w:r>
      <w:hyperlink r:id="rId8" w:history="1">
        <w:r w:rsidRPr="003C3A38">
          <w:rPr>
            <w:rFonts w:hint="cs"/>
            <w:rtl/>
          </w:rPr>
          <w:t xml:space="preserve">ס"ח </w:t>
        </w:r>
        <w:proofErr w:type="spellStart"/>
        <w:r w:rsidRPr="003C3A38">
          <w:rPr>
            <w:rFonts w:hint="cs"/>
            <w:rtl/>
          </w:rPr>
          <w:t>התשנ"ח</w:t>
        </w:r>
        <w:proofErr w:type="spellEnd"/>
        <w:r w:rsidRPr="003C3A38">
          <w:rPr>
            <w:rFonts w:hint="cs"/>
            <w:rtl/>
          </w:rPr>
          <w:t>,</w:t>
        </w:r>
      </w:hyperlink>
      <w:r w:rsidRPr="003C3A38">
        <w:rPr>
          <w:rFonts w:hint="cs"/>
          <w:rtl/>
        </w:rPr>
        <w:t xml:space="preserve"> עמ' 348; </w:t>
      </w:r>
      <w:hyperlink r:id="rId9" w:history="1">
        <w:proofErr w:type="spellStart"/>
        <w:r w:rsidRPr="003C3A38">
          <w:rPr>
            <w:rFonts w:hint="cs"/>
            <w:rtl/>
          </w:rPr>
          <w:t>התשע"ד</w:t>
        </w:r>
        <w:proofErr w:type="spellEnd"/>
        <w:r w:rsidRPr="003C3A38">
          <w:rPr>
            <w:rFonts w:hint="cs"/>
            <w:rtl/>
          </w:rPr>
          <w:t>,</w:t>
        </w:r>
      </w:hyperlink>
      <w:r w:rsidRPr="003C3A38">
        <w:rPr>
          <w:rFonts w:hint="cs"/>
          <w:rtl/>
        </w:rPr>
        <w:t xml:space="preserve"> עמ' 815.</w:t>
      </w:r>
    </w:p>
  </w:footnote>
  <w:footnote w:id="37">
    <w:p w:rsidR="003313C1" w:rsidRPr="003C3A38" w:rsidRDefault="003313C1" w:rsidP="00597302">
      <w:pPr>
        <w:pStyle w:val="footnote"/>
        <w:snapToGrid w:val="0"/>
        <w:ind w:left="227" w:hanging="227"/>
        <w:jc w:val="left"/>
        <w:rPr>
          <w:rFonts w:ascii="Arial" w:eastAsia="Arial Unicode MS" w:hAnsi="Arial" w:cs="David"/>
          <w:noProof w:val="0"/>
          <w:snapToGrid w:val="0"/>
          <w:color w:val="000000"/>
          <w:sz w:val="20"/>
          <w:szCs w:val="20"/>
          <w:rtl/>
          <w:lang w:eastAsia="ja-JP"/>
        </w:rPr>
      </w:pPr>
      <w:r w:rsidRPr="003C3A38">
        <w:rPr>
          <w:rStyle w:val="a6"/>
          <w:rFonts w:cs="David"/>
          <w:sz w:val="20"/>
          <w:szCs w:val="20"/>
        </w:rPr>
        <w:footnoteRef/>
      </w:r>
      <w:r w:rsidRPr="003C3A38">
        <w:rPr>
          <w:rFonts w:cs="David"/>
          <w:sz w:val="20"/>
          <w:szCs w:val="20"/>
          <w:rtl/>
        </w:rPr>
        <w:t xml:space="preserve"> </w:t>
      </w:r>
      <w:hyperlink r:id="rId10" w:history="1">
        <w:r w:rsidRPr="003C3A38">
          <w:rPr>
            <w:rFonts w:eastAsia="Arial Unicode MS" w:cs="David" w:hint="cs"/>
            <w:snapToGrid w:val="0"/>
            <w:sz w:val="20"/>
            <w:szCs w:val="20"/>
            <w:rtl/>
            <w:lang w:eastAsia="ja-JP"/>
          </w:rPr>
          <w:t>ס"ח התשנ"ט,</w:t>
        </w:r>
      </w:hyperlink>
      <w:r w:rsidRPr="003C3A38">
        <w:rPr>
          <w:rFonts w:eastAsia="Arial Unicode MS" w:cs="David" w:hint="cs"/>
          <w:snapToGrid w:val="0"/>
          <w:sz w:val="20"/>
          <w:szCs w:val="20"/>
          <w:rtl/>
          <w:lang w:eastAsia="ja-JP"/>
        </w:rPr>
        <w:t xml:space="preserve"> עמ' 53;</w:t>
      </w:r>
      <w:r w:rsidRPr="003C3A38">
        <w:rPr>
          <w:rFonts w:ascii="Arial" w:eastAsia="Arial Unicode MS" w:hAnsi="Arial" w:cs="David" w:hint="cs"/>
          <w:noProof w:val="0"/>
          <w:snapToGrid w:val="0"/>
          <w:color w:val="000000"/>
          <w:sz w:val="20"/>
          <w:szCs w:val="20"/>
          <w:rtl/>
          <w:lang w:eastAsia="ja-JP"/>
        </w:rPr>
        <w:t xml:space="preserve"> </w:t>
      </w:r>
      <w:hyperlink r:id="rId11" w:history="1">
        <w:proofErr w:type="spellStart"/>
        <w:r w:rsidRPr="003C3A38">
          <w:rPr>
            <w:rFonts w:ascii="Arial" w:eastAsia="Arial Unicode MS" w:hAnsi="Arial" w:cs="David" w:hint="cs"/>
            <w:noProof w:val="0"/>
            <w:snapToGrid w:val="0"/>
            <w:color w:val="000000"/>
            <w:sz w:val="20"/>
            <w:szCs w:val="20"/>
            <w:rtl/>
            <w:lang w:eastAsia="ja-JP"/>
          </w:rPr>
          <w:t>התשע"ה</w:t>
        </w:r>
        <w:proofErr w:type="spellEnd"/>
        <w:r w:rsidRPr="003C3A38">
          <w:rPr>
            <w:rFonts w:ascii="Arial" w:eastAsia="Arial Unicode MS" w:hAnsi="Arial" w:cs="David" w:hint="cs"/>
            <w:noProof w:val="0"/>
            <w:snapToGrid w:val="0"/>
            <w:color w:val="000000"/>
            <w:sz w:val="20"/>
            <w:szCs w:val="20"/>
            <w:rtl/>
            <w:lang w:eastAsia="ja-JP"/>
          </w:rPr>
          <w:t>,</w:t>
        </w:r>
      </w:hyperlink>
      <w:r w:rsidRPr="003C3A38">
        <w:rPr>
          <w:rFonts w:ascii="Arial" w:eastAsia="Arial Unicode MS" w:hAnsi="Arial" w:cs="David" w:hint="cs"/>
          <w:noProof w:val="0"/>
          <w:snapToGrid w:val="0"/>
          <w:color w:val="000000"/>
          <w:sz w:val="20"/>
          <w:szCs w:val="20"/>
          <w:rtl/>
          <w:lang w:eastAsia="ja-JP"/>
        </w:rPr>
        <w:t xml:space="preserve"> עמ' 47.</w:t>
      </w:r>
    </w:p>
    <w:p w:rsidR="003313C1" w:rsidRPr="003C3A38" w:rsidRDefault="003313C1" w:rsidP="00252321">
      <w:pPr>
        <w:pStyle w:val="a4"/>
        <w:rPr>
          <w:rtl/>
        </w:rPr>
      </w:pPr>
    </w:p>
  </w:footnote>
  <w:footnote w:id="38">
    <w:p w:rsidR="003313C1" w:rsidRPr="003C3A38" w:rsidRDefault="003313C1" w:rsidP="003C3A38">
      <w:pPr>
        <w:pStyle w:val="footnote"/>
        <w:snapToGrid w:val="0"/>
        <w:ind w:left="227" w:hanging="227"/>
        <w:jc w:val="left"/>
        <w:rPr>
          <w:rFonts w:ascii="Arial" w:eastAsia="Arial Unicode MS" w:hAnsi="Arial" w:cs="David"/>
          <w:noProof w:val="0"/>
          <w:snapToGrid w:val="0"/>
          <w:color w:val="000000"/>
          <w:sz w:val="20"/>
          <w:szCs w:val="20"/>
          <w:rtl/>
          <w:lang w:eastAsia="ja-JP"/>
        </w:rPr>
      </w:pPr>
      <w:r w:rsidRPr="003C3A38">
        <w:rPr>
          <w:rStyle w:val="a6"/>
          <w:rFonts w:cs="David"/>
          <w:sz w:val="20"/>
          <w:szCs w:val="20"/>
        </w:rPr>
        <w:footnoteRef/>
      </w:r>
      <w:r w:rsidRPr="003C3A38">
        <w:rPr>
          <w:rFonts w:cs="David"/>
          <w:sz w:val="20"/>
          <w:szCs w:val="20"/>
          <w:rtl/>
        </w:rPr>
        <w:t xml:space="preserve"> </w:t>
      </w:r>
      <w:hyperlink r:id="rId12" w:history="1">
        <w:r w:rsidRPr="003C3A38">
          <w:rPr>
            <w:rFonts w:ascii="Arial" w:eastAsia="Arial Unicode MS" w:hAnsi="Arial" w:cs="David" w:hint="cs"/>
            <w:noProof w:val="0"/>
            <w:snapToGrid w:val="0"/>
            <w:color w:val="000000"/>
            <w:sz w:val="20"/>
            <w:szCs w:val="20"/>
            <w:rtl/>
            <w:lang w:eastAsia="ja-JP"/>
          </w:rPr>
          <w:t xml:space="preserve">ס"ח </w:t>
        </w:r>
        <w:proofErr w:type="spellStart"/>
        <w:r w:rsidRPr="003C3A38">
          <w:rPr>
            <w:rFonts w:ascii="Arial" w:eastAsia="Arial Unicode MS" w:hAnsi="Arial" w:cs="David" w:hint="cs"/>
            <w:noProof w:val="0"/>
            <w:snapToGrid w:val="0"/>
            <w:color w:val="000000"/>
            <w:sz w:val="20"/>
            <w:szCs w:val="20"/>
            <w:rtl/>
            <w:lang w:eastAsia="ja-JP"/>
          </w:rPr>
          <w:t>התשס"א</w:t>
        </w:r>
        <w:proofErr w:type="spellEnd"/>
        <w:r w:rsidRPr="003C3A38">
          <w:rPr>
            <w:rFonts w:ascii="Arial" w:eastAsia="Arial Unicode MS" w:hAnsi="Arial" w:cs="David" w:hint="cs"/>
            <w:noProof w:val="0"/>
            <w:snapToGrid w:val="0"/>
            <w:color w:val="000000"/>
            <w:sz w:val="20"/>
            <w:szCs w:val="20"/>
            <w:rtl/>
            <w:lang w:eastAsia="ja-JP"/>
          </w:rPr>
          <w:t>,</w:t>
        </w:r>
      </w:hyperlink>
      <w:r w:rsidRPr="003C3A38">
        <w:rPr>
          <w:rFonts w:ascii="Arial" w:eastAsia="Arial Unicode MS" w:hAnsi="Arial" w:cs="David" w:hint="cs"/>
          <w:noProof w:val="0"/>
          <w:snapToGrid w:val="0"/>
          <w:color w:val="000000"/>
          <w:sz w:val="20"/>
          <w:szCs w:val="20"/>
          <w:rtl/>
          <w:lang w:eastAsia="ja-JP"/>
        </w:rPr>
        <w:t xml:space="preserve"> עמ' 129; ס"ח </w:t>
      </w:r>
      <w:proofErr w:type="spellStart"/>
      <w:r w:rsidRPr="003C3A38">
        <w:rPr>
          <w:rFonts w:ascii="Arial" w:eastAsia="Arial Unicode MS" w:hAnsi="Arial" w:cs="David" w:hint="cs"/>
          <w:noProof w:val="0"/>
          <w:snapToGrid w:val="0"/>
          <w:color w:val="000000"/>
          <w:sz w:val="20"/>
          <w:szCs w:val="20"/>
          <w:rtl/>
          <w:lang w:eastAsia="ja-JP"/>
        </w:rPr>
        <w:t>התשע"</w:t>
      </w:r>
      <w:r>
        <w:rPr>
          <w:rFonts w:ascii="Arial" w:eastAsia="Arial Unicode MS" w:hAnsi="Arial" w:cs="David" w:hint="cs"/>
          <w:noProof w:val="0"/>
          <w:snapToGrid w:val="0"/>
          <w:color w:val="000000"/>
          <w:sz w:val="20"/>
          <w:szCs w:val="20"/>
          <w:rtl/>
          <w:lang w:eastAsia="ja-JP"/>
        </w:rPr>
        <w:t>ד</w:t>
      </w:r>
      <w:proofErr w:type="spellEnd"/>
      <w:r w:rsidRPr="003C3A38">
        <w:rPr>
          <w:rFonts w:ascii="Arial" w:eastAsia="Arial Unicode MS" w:hAnsi="Arial" w:cs="David" w:hint="cs"/>
          <w:noProof w:val="0"/>
          <w:snapToGrid w:val="0"/>
          <w:color w:val="000000"/>
          <w:sz w:val="20"/>
          <w:szCs w:val="20"/>
          <w:rtl/>
          <w:lang w:eastAsia="ja-JP"/>
        </w:rPr>
        <w:t xml:space="preserve">, עמ' </w:t>
      </w:r>
      <w:r>
        <w:rPr>
          <w:rFonts w:ascii="Arial" w:eastAsia="Arial Unicode MS" w:hAnsi="Arial" w:cs="David" w:hint="cs"/>
          <w:noProof w:val="0"/>
          <w:snapToGrid w:val="0"/>
          <w:color w:val="000000"/>
          <w:sz w:val="20"/>
          <w:szCs w:val="20"/>
          <w:rtl/>
          <w:lang w:eastAsia="ja-JP"/>
        </w:rPr>
        <w:t>816</w:t>
      </w:r>
      <w:r w:rsidRPr="003C3A38">
        <w:rPr>
          <w:rFonts w:ascii="Arial" w:eastAsia="Arial Unicode MS" w:hAnsi="Arial" w:cs="David" w:hint="cs"/>
          <w:noProof w:val="0"/>
          <w:snapToGrid w:val="0"/>
          <w:color w:val="000000"/>
          <w:sz w:val="20"/>
          <w:szCs w:val="20"/>
          <w:rtl/>
          <w:lang w:eastAsia="ja-JP"/>
        </w:rPr>
        <w:t>.</w:t>
      </w:r>
      <w:r w:rsidRPr="00A2661E">
        <w:rPr>
          <w:rFonts w:hint="cs"/>
          <w:sz w:val="20"/>
          <w:szCs w:val="20"/>
          <w:rtl/>
        </w:rPr>
        <w:t xml:space="preserve"> </w:t>
      </w:r>
    </w:p>
    <w:p w:rsidR="003313C1" w:rsidRPr="003C3A38" w:rsidRDefault="003313C1" w:rsidP="00596B07">
      <w:pPr>
        <w:pStyle w:val="a4"/>
        <w:rPr>
          <w:rtl/>
        </w:rPr>
      </w:pPr>
    </w:p>
  </w:footnote>
  <w:footnote w:id="39">
    <w:p w:rsidR="003313C1" w:rsidRPr="003C3A38" w:rsidRDefault="003313C1" w:rsidP="00596B07">
      <w:pPr>
        <w:pStyle w:val="a4"/>
        <w:rPr>
          <w:rtl/>
        </w:rPr>
      </w:pPr>
      <w:r w:rsidRPr="003C3A38">
        <w:rPr>
          <w:rStyle w:val="a6"/>
        </w:rPr>
        <w:footnoteRef/>
      </w:r>
      <w:r w:rsidRPr="003C3A38">
        <w:rPr>
          <w:rStyle w:val="a6"/>
          <w:rtl/>
        </w:rPr>
        <w:t xml:space="preserve"> </w:t>
      </w:r>
      <w:r w:rsidRPr="003C3A38">
        <w:rPr>
          <w:rtl/>
        </w:rPr>
        <w:t xml:space="preserve"> </w:t>
      </w:r>
      <w:hyperlink r:id="rId13" w:history="1">
        <w:r w:rsidRPr="003C3A38">
          <w:rPr>
            <w:rFonts w:hint="cs"/>
            <w:rtl/>
          </w:rPr>
          <w:t xml:space="preserve">ס"ח </w:t>
        </w:r>
        <w:proofErr w:type="spellStart"/>
        <w:r w:rsidRPr="003C3A38">
          <w:rPr>
            <w:rFonts w:hint="cs"/>
            <w:rtl/>
          </w:rPr>
          <w:t>התשס"ד</w:t>
        </w:r>
        <w:proofErr w:type="spellEnd"/>
        <w:r w:rsidRPr="003C3A38">
          <w:rPr>
            <w:rFonts w:hint="cs"/>
            <w:rtl/>
          </w:rPr>
          <w:t>,</w:t>
        </w:r>
      </w:hyperlink>
      <w:r w:rsidRPr="003C3A38">
        <w:rPr>
          <w:rFonts w:hint="cs"/>
          <w:rtl/>
        </w:rPr>
        <w:t xml:space="preserve"> עמ' 32; </w:t>
      </w:r>
      <w:proofErr w:type="spellStart"/>
      <w:r w:rsidRPr="003C3A38">
        <w:rPr>
          <w:rFonts w:hint="cs"/>
          <w:rtl/>
        </w:rPr>
        <w:t>התשע"א</w:t>
      </w:r>
      <w:proofErr w:type="spellEnd"/>
      <w:r w:rsidRPr="003C3A38">
        <w:rPr>
          <w:rFonts w:hint="cs"/>
          <w:rtl/>
        </w:rPr>
        <w:t>, עמ' 346.</w:t>
      </w:r>
    </w:p>
  </w:footnote>
  <w:footnote w:id="40">
    <w:p w:rsidR="003313C1" w:rsidRPr="003C3A38" w:rsidRDefault="003313C1" w:rsidP="003C3A38">
      <w:pPr>
        <w:pStyle w:val="a4"/>
        <w:rPr>
          <w:rtl/>
        </w:rPr>
      </w:pPr>
      <w:r w:rsidRPr="003C3A38">
        <w:rPr>
          <w:rStyle w:val="a6"/>
        </w:rPr>
        <w:footnoteRef/>
      </w:r>
      <w:r w:rsidRPr="003C3A38">
        <w:rPr>
          <w:rStyle w:val="a6"/>
          <w:rtl/>
        </w:rPr>
        <w:t xml:space="preserve"> </w:t>
      </w:r>
      <w:hyperlink r:id="rId14" w:history="1">
        <w:r w:rsidRPr="003C3A38">
          <w:rPr>
            <w:rFonts w:hint="cs"/>
            <w:rtl/>
          </w:rPr>
          <w:t xml:space="preserve">ס"ח </w:t>
        </w:r>
        <w:proofErr w:type="spellStart"/>
        <w:r w:rsidRPr="003C3A38">
          <w:rPr>
            <w:rFonts w:hint="cs"/>
            <w:rtl/>
          </w:rPr>
          <w:t>התשס"ה</w:t>
        </w:r>
        <w:proofErr w:type="spellEnd"/>
        <w:r w:rsidRPr="003C3A38">
          <w:rPr>
            <w:rFonts w:hint="cs"/>
            <w:rtl/>
          </w:rPr>
          <w:t>,</w:t>
        </w:r>
      </w:hyperlink>
      <w:r w:rsidRPr="003C3A38">
        <w:rPr>
          <w:rFonts w:hint="cs"/>
          <w:rtl/>
        </w:rPr>
        <w:t xml:space="preserve"> עמ' 956; ס"ח </w:t>
      </w:r>
      <w:proofErr w:type="spellStart"/>
      <w:r w:rsidRPr="003C3A38">
        <w:rPr>
          <w:rFonts w:hint="cs"/>
          <w:rtl/>
        </w:rPr>
        <w:t>התשע"</w:t>
      </w:r>
      <w:r>
        <w:rPr>
          <w:rFonts w:hint="cs"/>
          <w:rtl/>
        </w:rPr>
        <w:t>ד</w:t>
      </w:r>
      <w:proofErr w:type="spellEnd"/>
      <w:r w:rsidRPr="003C3A38">
        <w:rPr>
          <w:rFonts w:hint="cs"/>
          <w:rtl/>
        </w:rPr>
        <w:t xml:space="preserve">, עמ' </w:t>
      </w:r>
      <w:r>
        <w:rPr>
          <w:rFonts w:hint="cs"/>
          <w:rtl/>
        </w:rPr>
        <w:t>816</w:t>
      </w:r>
      <w:r w:rsidRPr="003C3A38">
        <w:rPr>
          <w:rFonts w:hint="cs"/>
          <w:rtl/>
        </w:rPr>
        <w:t>.</w:t>
      </w:r>
    </w:p>
    <w:p w:rsidR="003313C1" w:rsidRPr="003C3A38" w:rsidRDefault="003313C1" w:rsidP="00596B07">
      <w:pPr>
        <w:pStyle w:val="a4"/>
        <w:rPr>
          <w:rtl/>
        </w:rPr>
      </w:pPr>
    </w:p>
  </w:footnote>
  <w:footnote w:id="41">
    <w:p w:rsidR="003313C1" w:rsidRPr="003C3A38" w:rsidRDefault="003313C1" w:rsidP="003C3A38">
      <w:pPr>
        <w:pStyle w:val="a4"/>
        <w:rPr>
          <w:rtl/>
        </w:rPr>
      </w:pPr>
      <w:r w:rsidRPr="003C3A38">
        <w:rPr>
          <w:rStyle w:val="a6"/>
        </w:rPr>
        <w:footnoteRef/>
      </w:r>
      <w:r w:rsidRPr="003C3A38">
        <w:rPr>
          <w:rtl/>
        </w:rPr>
        <w:t xml:space="preserve"> </w:t>
      </w:r>
      <w:r w:rsidRPr="003C3A38">
        <w:rPr>
          <w:rFonts w:hint="cs"/>
          <w:rtl/>
        </w:rPr>
        <w:t xml:space="preserve">ס"ח </w:t>
      </w:r>
      <w:proofErr w:type="spellStart"/>
      <w:r w:rsidRPr="003C3A38">
        <w:rPr>
          <w:rFonts w:hint="cs"/>
          <w:rtl/>
        </w:rPr>
        <w:t>התשע"ב</w:t>
      </w:r>
      <w:proofErr w:type="spellEnd"/>
      <w:r w:rsidRPr="003C3A38">
        <w:rPr>
          <w:rFonts w:hint="cs"/>
          <w:rtl/>
        </w:rPr>
        <w:t xml:space="preserve">, עמ' 286; ס"ח </w:t>
      </w:r>
      <w:proofErr w:type="spellStart"/>
      <w:r w:rsidRPr="003C3A38">
        <w:rPr>
          <w:rFonts w:hint="cs"/>
          <w:rtl/>
        </w:rPr>
        <w:t>התשע"</w:t>
      </w:r>
      <w:r>
        <w:rPr>
          <w:rFonts w:hint="cs"/>
          <w:rtl/>
        </w:rPr>
        <w:t>ד</w:t>
      </w:r>
      <w:proofErr w:type="spellEnd"/>
      <w:r w:rsidRPr="003C3A38">
        <w:rPr>
          <w:rFonts w:hint="cs"/>
          <w:rtl/>
        </w:rPr>
        <w:t>, עמ'</w:t>
      </w:r>
      <w:r>
        <w:rPr>
          <w:rFonts w:hint="cs"/>
          <w:rtl/>
        </w:rPr>
        <w:t xml:space="preserve"> 816</w:t>
      </w:r>
      <w:r w:rsidRPr="003C3A38">
        <w:rPr>
          <w:rFonts w:hint="cs"/>
          <w:rtl/>
        </w:rPr>
        <w:t>.</w:t>
      </w:r>
    </w:p>
  </w:footnote>
  <w:footnote w:id="42">
    <w:p w:rsidR="003313C1" w:rsidRDefault="003313C1">
      <w:pPr>
        <w:pStyle w:val="a4"/>
        <w:rPr>
          <w:rtl/>
        </w:rPr>
      </w:pPr>
      <w:r>
        <w:rPr>
          <w:rStyle w:val="a6"/>
        </w:rPr>
        <w:footnoteRef/>
      </w:r>
      <w:r>
        <w:rPr>
          <w:rtl/>
        </w:rPr>
        <w:t xml:space="preserve"> </w:t>
      </w:r>
      <w:hyperlink r:id="rId15" w:history="1">
        <w:r w:rsidRPr="002A6889">
          <w:rPr>
            <w:rFonts w:hint="cs"/>
            <w:rtl/>
          </w:rPr>
          <w:t xml:space="preserve">ס"ח </w:t>
        </w:r>
        <w:proofErr w:type="spellStart"/>
        <w:r w:rsidRPr="002A6889">
          <w:rPr>
            <w:rFonts w:hint="cs"/>
            <w:rtl/>
          </w:rPr>
          <w:t>התש</w:t>
        </w:r>
        <w:r>
          <w:rPr>
            <w:rFonts w:hint="cs"/>
            <w:rtl/>
          </w:rPr>
          <w:t>ע</w:t>
        </w:r>
        <w:r w:rsidRPr="002A6889">
          <w:rPr>
            <w:rFonts w:hint="cs"/>
            <w:rtl/>
          </w:rPr>
          <w:t>"</w:t>
        </w:r>
        <w:r>
          <w:rPr>
            <w:rFonts w:hint="cs"/>
            <w:rtl/>
          </w:rPr>
          <w:t>ב</w:t>
        </w:r>
        <w:proofErr w:type="spellEnd"/>
        <w:r w:rsidRPr="002A6889">
          <w:rPr>
            <w:rFonts w:hint="cs"/>
            <w:rtl/>
          </w:rPr>
          <w:t>,</w:t>
        </w:r>
      </w:hyperlink>
      <w:r w:rsidRPr="002A6889">
        <w:rPr>
          <w:rFonts w:hint="cs"/>
          <w:rtl/>
        </w:rPr>
        <w:t xml:space="preserve"> עמ' </w:t>
      </w:r>
      <w:r>
        <w:rPr>
          <w:rFonts w:hint="cs"/>
          <w:rtl/>
        </w:rPr>
        <w:t>158</w:t>
      </w:r>
      <w:r w:rsidRPr="002A6889">
        <w:rPr>
          <w:rFonts w:hint="cs"/>
          <w:rtl/>
        </w:rPr>
        <w:t xml:space="preserve">; </w:t>
      </w:r>
      <w:proofErr w:type="spellStart"/>
      <w:r>
        <w:rPr>
          <w:rFonts w:hint="cs"/>
          <w:rtl/>
        </w:rPr>
        <w:t>התשע"ו</w:t>
      </w:r>
      <w:proofErr w:type="spellEnd"/>
      <w:r>
        <w:rPr>
          <w:rFonts w:hint="cs"/>
          <w:rtl/>
        </w:rPr>
        <w:t>, עמ' 193.</w:t>
      </w:r>
    </w:p>
  </w:footnote>
  <w:footnote w:id="43">
    <w:p w:rsidR="003313C1" w:rsidRDefault="003313C1" w:rsidP="001D3276">
      <w:pPr>
        <w:pStyle w:val="a4"/>
        <w:rPr>
          <w:rtl/>
        </w:rPr>
      </w:pPr>
      <w:r>
        <w:rPr>
          <w:rStyle w:val="a6"/>
        </w:rPr>
        <w:footnoteRef/>
      </w:r>
      <w:r>
        <w:rPr>
          <w:rtl/>
        </w:rPr>
        <w:t xml:space="preserve"> </w:t>
      </w:r>
      <w:hyperlink r:id="rId16" w:history="1">
        <w:r w:rsidRPr="002A6889">
          <w:rPr>
            <w:rFonts w:hint="cs"/>
            <w:rtl/>
          </w:rPr>
          <w:t xml:space="preserve">ס"ח </w:t>
        </w:r>
        <w:proofErr w:type="spellStart"/>
        <w:r w:rsidRPr="002A6889">
          <w:rPr>
            <w:rFonts w:hint="cs"/>
            <w:rtl/>
          </w:rPr>
          <w:t>התש</w:t>
        </w:r>
        <w:r>
          <w:rPr>
            <w:rFonts w:hint="cs"/>
            <w:rtl/>
          </w:rPr>
          <w:t>ע</w:t>
        </w:r>
        <w:r w:rsidRPr="002A6889">
          <w:rPr>
            <w:rFonts w:hint="cs"/>
            <w:rtl/>
          </w:rPr>
          <w:t>"ד</w:t>
        </w:r>
        <w:proofErr w:type="spellEnd"/>
        <w:r w:rsidRPr="002A6889">
          <w:rPr>
            <w:rFonts w:hint="cs"/>
            <w:rtl/>
          </w:rPr>
          <w:t>,</w:t>
        </w:r>
      </w:hyperlink>
      <w:r w:rsidRPr="002A6889">
        <w:rPr>
          <w:rFonts w:hint="cs"/>
          <w:rtl/>
        </w:rPr>
        <w:t xml:space="preserve"> עמ' </w:t>
      </w:r>
      <w:r>
        <w:rPr>
          <w:rFonts w:hint="cs"/>
          <w:rtl/>
        </w:rPr>
        <w:t>92.</w:t>
      </w:r>
    </w:p>
  </w:footnote>
  <w:footnote w:id="44">
    <w:p w:rsidR="005D326A" w:rsidRDefault="005D326A"/>
    <w:p w:rsidR="003313C1" w:rsidDel="000953EF" w:rsidRDefault="003313C1">
      <w:pPr>
        <w:pStyle w:val="a4"/>
        <w:rPr>
          <w:del w:id="3833" w:author="חגית " w:date="2017-03-07T15:28:00Z"/>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009F0B7E"/>
    <w:multiLevelType w:val="hybridMultilevel"/>
    <w:tmpl w:val="3800DD50"/>
    <w:lvl w:ilvl="0" w:tplc="D032A82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6220D"/>
    <w:multiLevelType w:val="hybridMultilevel"/>
    <w:tmpl w:val="22B85EE2"/>
    <w:lvl w:ilvl="0" w:tplc="249A7D92">
      <w:start w:val="1"/>
      <w:numFmt w:val="decimal"/>
      <w:lvlRestart w:val="0"/>
      <w:lvlText w:val="(%1)"/>
      <w:lvlJc w:val="left"/>
      <w:pPr>
        <w:tabs>
          <w:tab w:val="num" w:pos="1704"/>
        </w:tabs>
        <w:ind w:left="1080" w:firstLine="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0F552D7"/>
    <w:multiLevelType w:val="hybridMultilevel"/>
    <w:tmpl w:val="9B2EDD8C"/>
    <w:lvl w:ilvl="0" w:tplc="72F454E8">
      <w:start w:val="1"/>
      <w:numFmt w:val="hebrew1"/>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6C3C91"/>
    <w:multiLevelType w:val="hybridMultilevel"/>
    <w:tmpl w:val="5F8027FE"/>
    <w:lvl w:ilvl="0" w:tplc="72F454E8">
      <w:start w:val="1"/>
      <w:numFmt w:val="hebrew1"/>
      <w:lvlRestart w:val="0"/>
      <w:lvlText w:val="(%1)"/>
      <w:lvlJc w:val="left"/>
      <w:pPr>
        <w:tabs>
          <w:tab w:val="num" w:pos="624"/>
        </w:tabs>
        <w:ind w:left="0" w:firstLine="0"/>
      </w:pPr>
    </w:lvl>
    <w:lvl w:ilvl="1" w:tplc="E0C0B4F8">
      <w:start w:val="1"/>
      <w:numFmt w:val="decimal"/>
      <w:lvlRestart w:val="0"/>
      <w:lvlText w:val="(%2)"/>
      <w:lvlJc w:val="left"/>
      <w:pPr>
        <w:tabs>
          <w:tab w:val="num" w:pos="1704"/>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1E6CF4"/>
    <w:multiLevelType w:val="hybridMultilevel"/>
    <w:tmpl w:val="CF1CD95C"/>
    <w:lvl w:ilvl="0" w:tplc="AC781862">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7A4062"/>
    <w:multiLevelType w:val="hybridMultilevel"/>
    <w:tmpl w:val="0D748A34"/>
    <w:lvl w:ilvl="0" w:tplc="249A7D92">
      <w:start w:val="1"/>
      <w:numFmt w:val="decimal"/>
      <w:lvlRestart w:val="0"/>
      <w:lvlText w:val="(%1)"/>
      <w:lvlJc w:val="left"/>
      <w:pPr>
        <w:tabs>
          <w:tab w:val="num" w:pos="1704"/>
        </w:tabs>
        <w:ind w:left="1080" w:firstLine="0"/>
      </w:pPr>
    </w:lvl>
    <w:lvl w:ilvl="1" w:tplc="D9588728">
      <w:start w:val="1"/>
      <w:numFmt w:val="hebrew1"/>
      <w:lvlRestart w:val="0"/>
      <w:lvlText w:val="(%2)"/>
      <w:lvlJc w:val="left"/>
      <w:pPr>
        <w:tabs>
          <w:tab w:val="num" w:pos="2784"/>
        </w:tabs>
        <w:ind w:left="2160" w:firstLine="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0299692E"/>
    <w:multiLevelType w:val="hybridMultilevel"/>
    <w:tmpl w:val="BBC89DEC"/>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1A3C2A"/>
    <w:multiLevelType w:val="hybridMultilevel"/>
    <w:tmpl w:val="D4E02532"/>
    <w:lvl w:ilvl="0" w:tplc="D9588728">
      <w:start w:val="1"/>
      <w:numFmt w:val="hebrew1"/>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31F69DF"/>
    <w:multiLevelType w:val="hybridMultilevel"/>
    <w:tmpl w:val="BEDEBE56"/>
    <w:lvl w:ilvl="0" w:tplc="7E8E78E0">
      <w:start w:val="1"/>
      <w:numFmt w:val="hebrew1"/>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4206E0F"/>
    <w:multiLevelType w:val="hybridMultilevel"/>
    <w:tmpl w:val="547441AA"/>
    <w:lvl w:ilvl="0" w:tplc="249A7D92">
      <w:start w:val="1"/>
      <w:numFmt w:val="decimal"/>
      <w:lvlRestart w:val="0"/>
      <w:lvlText w:val="(%1)"/>
      <w:lvlJc w:val="left"/>
      <w:pPr>
        <w:tabs>
          <w:tab w:val="num" w:pos="1704"/>
        </w:tabs>
        <w:ind w:left="1080" w:firstLine="0"/>
      </w:pPr>
    </w:lvl>
    <w:lvl w:ilvl="1" w:tplc="3FA2B0FE">
      <w:start w:val="1"/>
      <w:numFmt w:val="hebrew1"/>
      <w:lvlRestart w:val="0"/>
      <w:lvlText w:val="(%2)"/>
      <w:lvlJc w:val="left"/>
      <w:pPr>
        <w:tabs>
          <w:tab w:val="num" w:pos="2784"/>
        </w:tabs>
        <w:ind w:left="2160" w:firstLine="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6063CA7"/>
    <w:multiLevelType w:val="hybridMultilevel"/>
    <w:tmpl w:val="0298EDF0"/>
    <w:lvl w:ilvl="0" w:tplc="249A7D92">
      <w:start w:val="1"/>
      <w:numFmt w:val="decimal"/>
      <w:lvlRestart w:val="0"/>
      <w:lvlText w:val="(%1)"/>
      <w:lvlJc w:val="left"/>
      <w:pPr>
        <w:tabs>
          <w:tab w:val="num" w:pos="1704"/>
        </w:tabs>
        <w:ind w:left="1080" w:firstLine="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0638404E"/>
    <w:multiLevelType w:val="hybridMultilevel"/>
    <w:tmpl w:val="094C0D04"/>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B3263C"/>
    <w:multiLevelType w:val="hybridMultilevel"/>
    <w:tmpl w:val="F9E09EC2"/>
    <w:lvl w:ilvl="0" w:tplc="249A7D92">
      <w:start w:val="1"/>
      <w:numFmt w:val="decimal"/>
      <w:lvlRestart w:val="0"/>
      <w:lvlText w:val="(%1)"/>
      <w:lvlJc w:val="left"/>
      <w:pPr>
        <w:tabs>
          <w:tab w:val="num" w:pos="1704"/>
        </w:tabs>
        <w:ind w:left="1080" w:firstLine="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06D54504"/>
    <w:multiLevelType w:val="hybridMultilevel"/>
    <w:tmpl w:val="EE84EAD2"/>
    <w:lvl w:ilvl="0" w:tplc="030406B2">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78370A"/>
    <w:multiLevelType w:val="hybridMultilevel"/>
    <w:tmpl w:val="93E0A10C"/>
    <w:lvl w:ilvl="0" w:tplc="902095E8">
      <w:start w:val="1"/>
      <w:numFmt w:val="hebrew1"/>
      <w:lvlRestart w:val="0"/>
      <w:lvlText w:val="(%1)"/>
      <w:lvlJc w:val="left"/>
      <w:pPr>
        <w:tabs>
          <w:tab w:val="num" w:pos="624"/>
        </w:tabs>
        <w:ind w:left="0" w:firstLine="0"/>
      </w:pPr>
    </w:lvl>
    <w:lvl w:ilvl="1" w:tplc="72F454E8">
      <w:start w:val="1"/>
      <w:numFmt w:val="hebrew1"/>
      <w:lvlRestart w:val="0"/>
      <w:lvlText w:val="(%2)"/>
      <w:lvlJc w:val="left"/>
      <w:pPr>
        <w:tabs>
          <w:tab w:val="num" w:pos="1704"/>
        </w:tabs>
        <w:ind w:left="1080"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7836E87"/>
    <w:multiLevelType w:val="hybridMultilevel"/>
    <w:tmpl w:val="022A53F2"/>
    <w:lvl w:ilvl="0" w:tplc="5CC0AC1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B23B30"/>
    <w:multiLevelType w:val="hybridMultilevel"/>
    <w:tmpl w:val="3BDCDD18"/>
    <w:lvl w:ilvl="0" w:tplc="72F454E8">
      <w:start w:val="1"/>
      <w:numFmt w:val="hebrew1"/>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8B82FBD"/>
    <w:multiLevelType w:val="hybridMultilevel"/>
    <w:tmpl w:val="2D904E5C"/>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B73598C"/>
    <w:multiLevelType w:val="hybridMultilevel"/>
    <w:tmpl w:val="1FAEB6CA"/>
    <w:lvl w:ilvl="0" w:tplc="01A682B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846886"/>
    <w:multiLevelType w:val="hybridMultilevel"/>
    <w:tmpl w:val="3A124738"/>
    <w:lvl w:ilvl="0" w:tplc="9E163A9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8628E1"/>
    <w:multiLevelType w:val="hybridMultilevel"/>
    <w:tmpl w:val="3976C2DC"/>
    <w:lvl w:ilvl="0" w:tplc="72F454E8">
      <w:start w:val="1"/>
      <w:numFmt w:val="hebrew1"/>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F2668C7"/>
    <w:multiLevelType w:val="hybridMultilevel"/>
    <w:tmpl w:val="B46C3822"/>
    <w:lvl w:ilvl="0" w:tplc="B816C786">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FB1338E"/>
    <w:multiLevelType w:val="hybridMultilevel"/>
    <w:tmpl w:val="2EFCE35C"/>
    <w:lvl w:ilvl="0" w:tplc="72F454E8">
      <w:start w:val="1"/>
      <w:numFmt w:val="hebrew1"/>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11B6439"/>
    <w:multiLevelType w:val="hybridMultilevel"/>
    <w:tmpl w:val="55609DCE"/>
    <w:lvl w:ilvl="0" w:tplc="9404FF2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E76BA4"/>
    <w:multiLevelType w:val="hybridMultilevel"/>
    <w:tmpl w:val="A13AB6F0"/>
    <w:lvl w:ilvl="0" w:tplc="A32E87BA">
      <w:start w:val="1"/>
      <w:numFmt w:val="decimal"/>
      <w:lvlRestart w:val="0"/>
      <w:lvlText w:val="(%1)"/>
      <w:lvlJc w:val="left"/>
      <w:pPr>
        <w:tabs>
          <w:tab w:val="num" w:pos="1704"/>
        </w:tabs>
        <w:ind w:left="108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81751E"/>
    <w:multiLevelType w:val="hybridMultilevel"/>
    <w:tmpl w:val="BABE829C"/>
    <w:lvl w:ilvl="0" w:tplc="8FBCBD7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3E01C4D"/>
    <w:multiLevelType w:val="hybridMultilevel"/>
    <w:tmpl w:val="FDF2C95C"/>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4FE1A58"/>
    <w:multiLevelType w:val="hybridMultilevel"/>
    <w:tmpl w:val="A78E5E94"/>
    <w:lvl w:ilvl="0" w:tplc="0BC4BF8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5A405D"/>
    <w:multiLevelType w:val="hybridMultilevel"/>
    <w:tmpl w:val="BF0604E6"/>
    <w:lvl w:ilvl="0" w:tplc="249A7D92">
      <w:start w:val="1"/>
      <w:numFmt w:val="decimal"/>
      <w:lvlRestart w:val="0"/>
      <w:lvlText w:val="(%1)"/>
      <w:lvlJc w:val="left"/>
      <w:pPr>
        <w:tabs>
          <w:tab w:val="num" w:pos="1704"/>
        </w:tabs>
        <w:ind w:left="1080" w:firstLine="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166B318C"/>
    <w:multiLevelType w:val="hybridMultilevel"/>
    <w:tmpl w:val="F3B2914C"/>
    <w:lvl w:ilvl="0" w:tplc="B104608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A84D88"/>
    <w:multiLevelType w:val="hybridMultilevel"/>
    <w:tmpl w:val="4B268192"/>
    <w:lvl w:ilvl="0" w:tplc="B2B67392">
      <w:start w:val="1"/>
      <w:numFmt w:val="decimal"/>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BE1720"/>
    <w:multiLevelType w:val="hybridMultilevel"/>
    <w:tmpl w:val="9F947B16"/>
    <w:lvl w:ilvl="0" w:tplc="249A7D92">
      <w:start w:val="1"/>
      <w:numFmt w:val="decimal"/>
      <w:lvlRestart w:val="0"/>
      <w:lvlText w:val="(%1)"/>
      <w:lvlJc w:val="left"/>
      <w:pPr>
        <w:tabs>
          <w:tab w:val="num" w:pos="1704"/>
        </w:tabs>
        <w:ind w:left="1080" w:firstLine="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17D61DF5"/>
    <w:multiLevelType w:val="hybridMultilevel"/>
    <w:tmpl w:val="F724BDEE"/>
    <w:lvl w:ilvl="0" w:tplc="249A7D92">
      <w:start w:val="1"/>
      <w:numFmt w:val="decimal"/>
      <w:lvlRestart w:val="0"/>
      <w:lvlText w:val="(%1)"/>
      <w:lvlJc w:val="left"/>
      <w:pPr>
        <w:tabs>
          <w:tab w:val="num" w:pos="1704"/>
        </w:tabs>
        <w:ind w:left="1080" w:firstLine="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1A6C4997"/>
    <w:multiLevelType w:val="hybridMultilevel"/>
    <w:tmpl w:val="D5244ADA"/>
    <w:lvl w:ilvl="0" w:tplc="72F454E8">
      <w:start w:val="1"/>
      <w:numFmt w:val="hebrew1"/>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B774C75"/>
    <w:multiLevelType w:val="hybridMultilevel"/>
    <w:tmpl w:val="EC9EEB9C"/>
    <w:lvl w:ilvl="0" w:tplc="B816C786">
      <w:start w:val="1"/>
      <w:numFmt w:val="hebrew1"/>
      <w:lvlRestart w:val="0"/>
      <w:lvlText w:val="(%1)"/>
      <w:lvlJc w:val="left"/>
      <w:pPr>
        <w:tabs>
          <w:tab w:val="num" w:pos="3144"/>
        </w:tabs>
        <w:ind w:left="2520" w:firstLine="0"/>
      </w:p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6">
    <w:nsid w:val="1C1B5D5D"/>
    <w:multiLevelType w:val="hybridMultilevel"/>
    <w:tmpl w:val="1172B480"/>
    <w:lvl w:ilvl="0" w:tplc="036244D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D381C2F"/>
    <w:multiLevelType w:val="hybridMultilevel"/>
    <w:tmpl w:val="95C05D28"/>
    <w:lvl w:ilvl="0" w:tplc="72F454E8">
      <w:start w:val="1"/>
      <w:numFmt w:val="hebrew1"/>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D5A2AD0"/>
    <w:multiLevelType w:val="hybridMultilevel"/>
    <w:tmpl w:val="29447914"/>
    <w:lvl w:ilvl="0" w:tplc="72F454E8">
      <w:start w:val="1"/>
      <w:numFmt w:val="hebrew1"/>
      <w:lvlRestart w:val="0"/>
      <w:lvlText w:val="(%1)"/>
      <w:lvlJc w:val="left"/>
      <w:pPr>
        <w:tabs>
          <w:tab w:val="num" w:pos="624"/>
        </w:tabs>
        <w:ind w:left="0" w:firstLine="0"/>
      </w:pPr>
    </w:lvl>
    <w:lvl w:ilvl="1" w:tplc="249A7D92">
      <w:start w:val="1"/>
      <w:numFmt w:val="decimal"/>
      <w:lvlRestart w:val="0"/>
      <w:lvlText w:val="(%2)"/>
      <w:lvlJc w:val="left"/>
      <w:pPr>
        <w:tabs>
          <w:tab w:val="num" w:pos="1704"/>
        </w:tabs>
        <w:ind w:left="1080" w:firstLine="0"/>
      </w:pPr>
    </w:lvl>
    <w:lvl w:ilvl="2" w:tplc="249A7D92">
      <w:start w:val="1"/>
      <w:numFmt w:val="decimal"/>
      <w:lvlRestart w:val="0"/>
      <w:lvlText w:val="(%3)"/>
      <w:lvlJc w:val="left"/>
      <w:pPr>
        <w:tabs>
          <w:tab w:val="num" w:pos="2604"/>
        </w:tabs>
        <w:ind w:left="1980" w:firstLine="0"/>
      </w:pPr>
    </w:lvl>
    <w:lvl w:ilvl="3" w:tplc="249A7D92">
      <w:start w:val="1"/>
      <w:numFmt w:val="decimal"/>
      <w:lvlRestart w:val="0"/>
      <w:lvlText w:val="(%4)"/>
      <w:lvlJc w:val="left"/>
      <w:pPr>
        <w:tabs>
          <w:tab w:val="num" w:pos="3144"/>
        </w:tabs>
        <w:ind w:left="2520" w:firstLine="0"/>
      </w:pPr>
    </w:lvl>
    <w:lvl w:ilvl="4" w:tplc="3FA2B0FE">
      <w:start w:val="1"/>
      <w:numFmt w:val="hebrew1"/>
      <w:lvlRestart w:val="0"/>
      <w:lvlText w:val="(%5)"/>
      <w:lvlJc w:val="left"/>
      <w:pPr>
        <w:tabs>
          <w:tab w:val="num" w:pos="3864"/>
        </w:tabs>
        <w:ind w:left="3240" w:firstLine="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DEB6EB7"/>
    <w:multiLevelType w:val="hybridMultilevel"/>
    <w:tmpl w:val="8C7A9330"/>
    <w:lvl w:ilvl="0" w:tplc="7E8E78E0">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EAE26BB"/>
    <w:multiLevelType w:val="hybridMultilevel"/>
    <w:tmpl w:val="0B842366"/>
    <w:lvl w:ilvl="0" w:tplc="760C41E4">
      <w:start w:val="1"/>
      <w:numFmt w:val="decimal"/>
      <w:lvlRestart w:val="0"/>
      <w:lvlText w:val="(%1)"/>
      <w:lvlJc w:val="left"/>
      <w:pPr>
        <w:tabs>
          <w:tab w:val="num" w:pos="624"/>
        </w:tabs>
        <w:ind w:left="0" w:firstLine="0"/>
      </w:pPr>
    </w:lvl>
    <w:lvl w:ilvl="1" w:tplc="7E8E78E0">
      <w:start w:val="1"/>
      <w:numFmt w:val="hebrew1"/>
      <w:lvlRestart w:val="0"/>
      <w:lvlText w:val="(%2)"/>
      <w:lvlJc w:val="left"/>
      <w:pPr>
        <w:tabs>
          <w:tab w:val="num" w:pos="1704"/>
        </w:tabs>
        <w:ind w:left="1080" w:firstLine="0"/>
      </w:pPr>
    </w:lvl>
    <w:lvl w:ilvl="2" w:tplc="B816C786">
      <w:start w:val="1"/>
      <w:numFmt w:val="hebrew1"/>
      <w:lvlRestart w:val="0"/>
      <w:lvlText w:val="(%3)"/>
      <w:lvlJc w:val="left"/>
      <w:pPr>
        <w:tabs>
          <w:tab w:val="num" w:pos="3144"/>
        </w:tabs>
        <w:ind w:left="2520" w:firstLine="0"/>
      </w:pPr>
    </w:lvl>
    <w:lvl w:ilvl="3" w:tplc="B816C786">
      <w:start w:val="1"/>
      <w:numFmt w:val="hebrew1"/>
      <w:lvlRestart w:val="0"/>
      <w:lvlText w:val="(%4)"/>
      <w:lvlJc w:val="left"/>
      <w:pPr>
        <w:tabs>
          <w:tab w:val="num" w:pos="3144"/>
        </w:tabs>
        <w:ind w:left="2520" w:firstLine="0"/>
      </w:pPr>
    </w:lvl>
    <w:lvl w:ilvl="4" w:tplc="6032B940">
      <w:start w:val="1"/>
      <w:numFmt w:val="decimal"/>
      <w:lvlRestart w:val="0"/>
      <w:lvlText w:val="(%5)"/>
      <w:lvlJc w:val="left"/>
      <w:pPr>
        <w:tabs>
          <w:tab w:val="num" w:pos="3864"/>
        </w:tabs>
        <w:ind w:left="3240" w:firstLine="0"/>
      </w:pPr>
      <w:rPr>
        <w:lang w:val="en-US"/>
      </w:rPr>
    </w:lvl>
    <w:lvl w:ilvl="5" w:tplc="9BC8BA9A">
      <w:start w:val="1"/>
      <w:numFmt w:val="decimal"/>
      <w:lvlRestart w:val="0"/>
      <w:lvlText w:val="(%6)"/>
      <w:lvlJc w:val="left"/>
      <w:pPr>
        <w:tabs>
          <w:tab w:val="num" w:pos="4764"/>
        </w:tabs>
        <w:ind w:left="4140" w:firstLine="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04373C1"/>
    <w:multiLevelType w:val="hybridMultilevel"/>
    <w:tmpl w:val="F6940E24"/>
    <w:lvl w:ilvl="0" w:tplc="1D14113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14F1B4D"/>
    <w:multiLevelType w:val="hybridMultilevel"/>
    <w:tmpl w:val="302086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4">
    <w:nsid w:val="22704B6C"/>
    <w:multiLevelType w:val="hybridMultilevel"/>
    <w:tmpl w:val="6D6A0A6C"/>
    <w:lvl w:ilvl="0" w:tplc="E0C0B4F8">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2B24926"/>
    <w:multiLevelType w:val="hybridMultilevel"/>
    <w:tmpl w:val="EB501858"/>
    <w:lvl w:ilvl="0" w:tplc="7A9A0898">
      <w:start w:val="1"/>
      <w:numFmt w:val="hebrew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23274528"/>
    <w:multiLevelType w:val="hybridMultilevel"/>
    <w:tmpl w:val="D742864A"/>
    <w:lvl w:ilvl="0" w:tplc="249A7D92">
      <w:start w:val="1"/>
      <w:numFmt w:val="decimal"/>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33E3F9E"/>
    <w:multiLevelType w:val="hybridMultilevel"/>
    <w:tmpl w:val="C2FA7C84"/>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3693C24"/>
    <w:multiLevelType w:val="hybridMultilevel"/>
    <w:tmpl w:val="9A681168"/>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42B45FC"/>
    <w:multiLevelType w:val="hybridMultilevel"/>
    <w:tmpl w:val="48ECE446"/>
    <w:lvl w:ilvl="0" w:tplc="249A7D92">
      <w:start w:val="1"/>
      <w:numFmt w:val="decimal"/>
      <w:lvlRestart w:val="0"/>
      <w:lvlText w:val="(%1)"/>
      <w:lvlJc w:val="left"/>
      <w:pPr>
        <w:tabs>
          <w:tab w:val="num" w:pos="1704"/>
        </w:tabs>
        <w:ind w:left="1080" w:firstLine="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nsid w:val="24871158"/>
    <w:multiLevelType w:val="hybridMultilevel"/>
    <w:tmpl w:val="15C0B6D2"/>
    <w:lvl w:ilvl="0" w:tplc="FEACCB4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49D4F10"/>
    <w:multiLevelType w:val="hybridMultilevel"/>
    <w:tmpl w:val="D338A59A"/>
    <w:lvl w:ilvl="0" w:tplc="E0C0B4F8">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528315C"/>
    <w:multiLevelType w:val="hybridMultilevel"/>
    <w:tmpl w:val="FDEA8A5E"/>
    <w:lvl w:ilvl="0" w:tplc="72F454E8">
      <w:start w:val="1"/>
      <w:numFmt w:val="hebrew1"/>
      <w:lvlRestart w:val="0"/>
      <w:lvlText w:val="(%1)"/>
      <w:lvlJc w:val="left"/>
      <w:pPr>
        <w:tabs>
          <w:tab w:val="num" w:pos="624"/>
        </w:tabs>
        <w:ind w:left="0" w:firstLine="0"/>
      </w:pPr>
    </w:lvl>
    <w:lvl w:ilvl="1" w:tplc="249A7D92">
      <w:start w:val="1"/>
      <w:numFmt w:val="decimal"/>
      <w:lvlRestart w:val="0"/>
      <w:lvlText w:val="(%2)"/>
      <w:lvlJc w:val="left"/>
      <w:pPr>
        <w:tabs>
          <w:tab w:val="num" w:pos="1704"/>
        </w:tabs>
        <w:ind w:left="1080" w:firstLine="0"/>
      </w:pPr>
    </w:lvl>
    <w:lvl w:ilvl="2" w:tplc="D9588728">
      <w:start w:val="1"/>
      <w:numFmt w:val="hebrew1"/>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5C6598A"/>
    <w:multiLevelType w:val="hybridMultilevel"/>
    <w:tmpl w:val="7904225C"/>
    <w:lvl w:ilvl="0" w:tplc="3FA2B0FE">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5E03E4E"/>
    <w:multiLevelType w:val="hybridMultilevel"/>
    <w:tmpl w:val="A8540EE4"/>
    <w:lvl w:ilvl="0" w:tplc="B816C786">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6136C1C"/>
    <w:multiLevelType w:val="hybridMultilevel"/>
    <w:tmpl w:val="8A3217AA"/>
    <w:lvl w:ilvl="0" w:tplc="E0C0B4F8">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689122D"/>
    <w:multiLevelType w:val="hybridMultilevel"/>
    <w:tmpl w:val="E082686E"/>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77B48D2"/>
    <w:multiLevelType w:val="hybridMultilevel"/>
    <w:tmpl w:val="D8EEE54E"/>
    <w:lvl w:ilvl="0" w:tplc="39FE479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78318BA"/>
    <w:multiLevelType w:val="hybridMultilevel"/>
    <w:tmpl w:val="896EB5B4"/>
    <w:lvl w:ilvl="0" w:tplc="10F0132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86F7068"/>
    <w:multiLevelType w:val="hybridMultilevel"/>
    <w:tmpl w:val="9B48A10A"/>
    <w:lvl w:ilvl="0" w:tplc="537AEF9E">
      <w:start w:val="1"/>
      <w:numFmt w:val="decimal"/>
      <w:lvlRestart w:val="0"/>
      <w:lvlText w:val="(%1)"/>
      <w:lvlJc w:val="left"/>
      <w:pPr>
        <w:tabs>
          <w:tab w:val="num" w:pos="766"/>
        </w:tabs>
        <w:ind w:left="142" w:firstLine="0"/>
      </w:pPr>
      <w:rPr>
        <w:lang w:val="en-US"/>
      </w:rPr>
    </w:lvl>
    <w:lvl w:ilvl="1" w:tplc="D9588728">
      <w:start w:val="1"/>
      <w:numFmt w:val="hebrew1"/>
      <w:lvlRestart w:val="0"/>
      <w:lvlText w:val="(%2)"/>
      <w:lvlJc w:val="left"/>
      <w:pPr>
        <w:tabs>
          <w:tab w:val="num" w:pos="2784"/>
        </w:tabs>
        <w:ind w:left="2160" w:firstLine="0"/>
      </w:pPr>
      <w:rPr>
        <w:rFonts w:hint="default"/>
        <w:lang w:val="en-US"/>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0">
    <w:nsid w:val="28A92674"/>
    <w:multiLevelType w:val="hybridMultilevel"/>
    <w:tmpl w:val="DE44774E"/>
    <w:lvl w:ilvl="0" w:tplc="D9588728">
      <w:start w:val="1"/>
      <w:numFmt w:val="hebrew1"/>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94F70D8"/>
    <w:multiLevelType w:val="hybridMultilevel"/>
    <w:tmpl w:val="AFDAD448"/>
    <w:lvl w:ilvl="0" w:tplc="3340969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A7337DF"/>
    <w:multiLevelType w:val="hybridMultilevel"/>
    <w:tmpl w:val="01F6A5D0"/>
    <w:lvl w:ilvl="0" w:tplc="A4B40A2C">
      <w:start w:val="1"/>
      <w:numFmt w:val="hebrew1"/>
      <w:lvlRestart w:val="0"/>
      <w:lvlText w:val="(%1)"/>
      <w:lvlJc w:val="left"/>
      <w:pPr>
        <w:tabs>
          <w:tab w:val="num" w:pos="624"/>
        </w:tabs>
        <w:ind w:left="0" w:firstLine="0"/>
      </w:pPr>
      <w:rPr>
        <w:lang w:val="en-US"/>
      </w:rPr>
    </w:lvl>
    <w:lvl w:ilvl="1" w:tplc="F364F2A8">
      <w:start w:val="1"/>
      <w:numFmt w:val="decimal"/>
      <w:lvlRestart w:val="0"/>
      <w:lvlText w:val="(%2)"/>
      <w:lvlJc w:val="left"/>
      <w:pPr>
        <w:tabs>
          <w:tab w:val="num" w:pos="1704"/>
        </w:tabs>
        <w:ind w:left="1080" w:firstLine="0"/>
      </w:pPr>
    </w:lvl>
    <w:lvl w:ilvl="2" w:tplc="B816C786">
      <w:start w:val="1"/>
      <w:numFmt w:val="hebrew1"/>
      <w:lvlRestart w:val="0"/>
      <w:lvlText w:val="(%3)"/>
      <w:lvlJc w:val="left"/>
      <w:pPr>
        <w:tabs>
          <w:tab w:val="num" w:pos="2604"/>
        </w:tabs>
        <w:ind w:left="1980" w:firstLine="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AF06E9F"/>
    <w:multiLevelType w:val="hybridMultilevel"/>
    <w:tmpl w:val="1D8AA510"/>
    <w:lvl w:ilvl="0" w:tplc="249A7D92">
      <w:start w:val="1"/>
      <w:numFmt w:val="decimal"/>
      <w:lvlRestart w:val="0"/>
      <w:lvlText w:val="(%1)"/>
      <w:lvlJc w:val="left"/>
      <w:pPr>
        <w:tabs>
          <w:tab w:val="num" w:pos="1704"/>
        </w:tabs>
        <w:ind w:left="1080" w:firstLine="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4">
    <w:nsid w:val="2C6B4DA7"/>
    <w:multiLevelType w:val="hybridMultilevel"/>
    <w:tmpl w:val="9FD67D50"/>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CC53480"/>
    <w:multiLevelType w:val="hybridMultilevel"/>
    <w:tmpl w:val="A3CA0832"/>
    <w:lvl w:ilvl="0" w:tplc="249A7D92">
      <w:start w:val="1"/>
      <w:numFmt w:val="decimal"/>
      <w:lvlRestart w:val="0"/>
      <w:lvlText w:val="(%1)"/>
      <w:lvlJc w:val="left"/>
      <w:pPr>
        <w:tabs>
          <w:tab w:val="num" w:pos="1704"/>
        </w:tabs>
        <w:ind w:left="1080" w:firstLine="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nsid w:val="2CF567FE"/>
    <w:multiLevelType w:val="hybridMultilevel"/>
    <w:tmpl w:val="75D2786A"/>
    <w:lvl w:ilvl="0" w:tplc="72F454E8">
      <w:start w:val="1"/>
      <w:numFmt w:val="hebrew1"/>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D096B98"/>
    <w:multiLevelType w:val="hybridMultilevel"/>
    <w:tmpl w:val="C596991C"/>
    <w:lvl w:ilvl="0" w:tplc="B816C786">
      <w:start w:val="1"/>
      <w:numFmt w:val="hebrew1"/>
      <w:lvlRestart w:val="0"/>
      <w:lvlText w:val="(%1)"/>
      <w:lvlJc w:val="left"/>
      <w:pPr>
        <w:tabs>
          <w:tab w:val="num" w:pos="3144"/>
        </w:tabs>
        <w:ind w:left="2520" w:firstLine="0"/>
      </w:p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8">
    <w:nsid w:val="2EA80C6E"/>
    <w:multiLevelType w:val="hybridMultilevel"/>
    <w:tmpl w:val="F0440440"/>
    <w:lvl w:ilvl="0" w:tplc="E8DE188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EDB43C3"/>
    <w:multiLevelType w:val="hybridMultilevel"/>
    <w:tmpl w:val="AA003716"/>
    <w:lvl w:ilvl="0" w:tplc="2A926D8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FD25827"/>
    <w:multiLevelType w:val="hybridMultilevel"/>
    <w:tmpl w:val="530C5CA8"/>
    <w:lvl w:ilvl="0" w:tplc="675493A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0100A62"/>
    <w:multiLevelType w:val="hybridMultilevel"/>
    <w:tmpl w:val="188290BA"/>
    <w:lvl w:ilvl="0" w:tplc="40624D4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091749F"/>
    <w:multiLevelType w:val="hybridMultilevel"/>
    <w:tmpl w:val="A8486638"/>
    <w:lvl w:ilvl="0" w:tplc="249A7D92">
      <w:start w:val="1"/>
      <w:numFmt w:val="decimal"/>
      <w:lvlRestart w:val="0"/>
      <w:lvlText w:val="(%1)"/>
      <w:lvlJc w:val="left"/>
      <w:pPr>
        <w:tabs>
          <w:tab w:val="num" w:pos="1704"/>
        </w:tabs>
        <w:ind w:left="1080" w:firstLine="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3">
    <w:nsid w:val="315714D4"/>
    <w:multiLevelType w:val="hybridMultilevel"/>
    <w:tmpl w:val="9E80FF00"/>
    <w:lvl w:ilvl="0" w:tplc="D9588728">
      <w:start w:val="1"/>
      <w:numFmt w:val="hebrew1"/>
      <w:lvlRestart w:val="0"/>
      <w:lvlText w:val="(%1)"/>
      <w:lvlJc w:val="left"/>
      <w:pPr>
        <w:tabs>
          <w:tab w:val="num" w:pos="624"/>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19D0632"/>
    <w:multiLevelType w:val="hybridMultilevel"/>
    <w:tmpl w:val="D5D6ED5C"/>
    <w:lvl w:ilvl="0" w:tplc="E83E14B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3092751"/>
    <w:multiLevelType w:val="hybridMultilevel"/>
    <w:tmpl w:val="3B023106"/>
    <w:lvl w:ilvl="0" w:tplc="72F454E8">
      <w:start w:val="1"/>
      <w:numFmt w:val="hebrew1"/>
      <w:lvlRestart w:val="0"/>
      <w:lvlText w:val="(%1)"/>
      <w:lvlJc w:val="left"/>
      <w:pPr>
        <w:tabs>
          <w:tab w:val="num" w:pos="624"/>
        </w:tabs>
        <w:ind w:left="0" w:firstLine="0"/>
      </w:pPr>
    </w:lvl>
    <w:lvl w:ilvl="1" w:tplc="72F454E8">
      <w:start w:val="1"/>
      <w:numFmt w:val="hebrew1"/>
      <w:lvlRestart w:val="0"/>
      <w:lvlText w:val="(%2)"/>
      <w:lvlJc w:val="left"/>
      <w:pPr>
        <w:tabs>
          <w:tab w:val="num" w:pos="1704"/>
        </w:tabs>
        <w:ind w:left="1080"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31973BD"/>
    <w:multiLevelType w:val="hybridMultilevel"/>
    <w:tmpl w:val="FE42BDB6"/>
    <w:lvl w:ilvl="0" w:tplc="BBC0250E">
      <w:start w:val="1"/>
      <w:numFmt w:val="decimal"/>
      <w:lvlRestart w:val="0"/>
      <w:lvlText w:val="(%1)"/>
      <w:lvlJc w:val="left"/>
      <w:pPr>
        <w:tabs>
          <w:tab w:val="num" w:pos="624"/>
        </w:tabs>
        <w:ind w:left="0" w:firstLine="0"/>
      </w:pPr>
    </w:lvl>
    <w:lvl w:ilvl="1" w:tplc="72F454E8">
      <w:start w:val="1"/>
      <w:numFmt w:val="hebrew1"/>
      <w:lvlRestart w:val="0"/>
      <w:lvlText w:val="(%2)"/>
      <w:lvlJc w:val="left"/>
      <w:pPr>
        <w:tabs>
          <w:tab w:val="num" w:pos="1704"/>
        </w:tabs>
        <w:ind w:left="1080"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3324739"/>
    <w:multiLevelType w:val="hybridMultilevel"/>
    <w:tmpl w:val="C3F2C116"/>
    <w:lvl w:ilvl="0" w:tplc="249A7D92">
      <w:start w:val="1"/>
      <w:numFmt w:val="decimal"/>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3976121"/>
    <w:multiLevelType w:val="hybridMultilevel"/>
    <w:tmpl w:val="E5A6ACF6"/>
    <w:lvl w:ilvl="0" w:tplc="78D4DB46">
      <w:start w:val="1"/>
      <w:numFmt w:val="decimal"/>
      <w:lvlRestart w:val="0"/>
      <w:lvlText w:val="(%1)"/>
      <w:lvlJc w:val="left"/>
      <w:pPr>
        <w:tabs>
          <w:tab w:val="num" w:pos="624"/>
        </w:tabs>
        <w:ind w:left="0" w:firstLine="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39C36F4"/>
    <w:multiLevelType w:val="hybridMultilevel"/>
    <w:tmpl w:val="C14E7A10"/>
    <w:lvl w:ilvl="0" w:tplc="3D844F7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4F3119E"/>
    <w:multiLevelType w:val="hybridMultilevel"/>
    <w:tmpl w:val="077A20C4"/>
    <w:lvl w:ilvl="0" w:tplc="725A7E0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6687254"/>
    <w:multiLevelType w:val="hybridMultilevel"/>
    <w:tmpl w:val="09926AF0"/>
    <w:lvl w:ilvl="0" w:tplc="DDEAED6C">
      <w:start w:val="1"/>
      <w:numFmt w:val="hebrew1"/>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73C2C79"/>
    <w:multiLevelType w:val="hybridMultilevel"/>
    <w:tmpl w:val="98186CFC"/>
    <w:lvl w:ilvl="0" w:tplc="BDB6633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764458D"/>
    <w:multiLevelType w:val="hybridMultilevel"/>
    <w:tmpl w:val="C946109A"/>
    <w:lvl w:ilvl="0" w:tplc="249A7D92">
      <w:start w:val="1"/>
      <w:numFmt w:val="decimal"/>
      <w:lvlRestart w:val="0"/>
      <w:lvlText w:val="(%1)"/>
      <w:lvlJc w:val="left"/>
      <w:pPr>
        <w:tabs>
          <w:tab w:val="num" w:pos="1704"/>
        </w:tabs>
        <w:ind w:left="1080" w:firstLine="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4">
    <w:nsid w:val="37BF6425"/>
    <w:multiLevelType w:val="hybridMultilevel"/>
    <w:tmpl w:val="4CE414C0"/>
    <w:lvl w:ilvl="0" w:tplc="364435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8F37A0D"/>
    <w:multiLevelType w:val="hybridMultilevel"/>
    <w:tmpl w:val="0B46E59A"/>
    <w:lvl w:ilvl="0" w:tplc="F364F2A8">
      <w:start w:val="1"/>
      <w:numFmt w:val="decimal"/>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92B53F0"/>
    <w:multiLevelType w:val="hybridMultilevel"/>
    <w:tmpl w:val="BAA8371C"/>
    <w:lvl w:ilvl="0" w:tplc="249A7D92">
      <w:start w:val="1"/>
      <w:numFmt w:val="decimal"/>
      <w:lvlRestart w:val="0"/>
      <w:lvlText w:val="(%1)"/>
      <w:lvlJc w:val="left"/>
      <w:pPr>
        <w:tabs>
          <w:tab w:val="num" w:pos="1704"/>
        </w:tabs>
        <w:ind w:left="1080" w:firstLine="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7">
    <w:nsid w:val="3933145D"/>
    <w:multiLevelType w:val="hybridMultilevel"/>
    <w:tmpl w:val="B724888E"/>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394015E7"/>
    <w:multiLevelType w:val="hybridMultilevel"/>
    <w:tmpl w:val="B8C4C258"/>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95C2B26"/>
    <w:multiLevelType w:val="hybridMultilevel"/>
    <w:tmpl w:val="0AF4A882"/>
    <w:lvl w:ilvl="0" w:tplc="249A7D92">
      <w:start w:val="1"/>
      <w:numFmt w:val="decimal"/>
      <w:lvlRestart w:val="0"/>
      <w:lvlText w:val="(%1)"/>
      <w:lvlJc w:val="left"/>
      <w:pPr>
        <w:tabs>
          <w:tab w:val="num" w:pos="1704"/>
        </w:tabs>
        <w:ind w:left="1080" w:firstLine="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0">
    <w:nsid w:val="39856521"/>
    <w:multiLevelType w:val="hybridMultilevel"/>
    <w:tmpl w:val="FC1A2888"/>
    <w:lvl w:ilvl="0" w:tplc="B5B67BB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98B4244"/>
    <w:multiLevelType w:val="hybridMultilevel"/>
    <w:tmpl w:val="E5A6ACF6"/>
    <w:lvl w:ilvl="0" w:tplc="78D4DB46">
      <w:start w:val="1"/>
      <w:numFmt w:val="decimal"/>
      <w:lvlRestart w:val="0"/>
      <w:lvlText w:val="(%1)"/>
      <w:lvlJc w:val="left"/>
      <w:pPr>
        <w:tabs>
          <w:tab w:val="num" w:pos="624"/>
        </w:tabs>
        <w:ind w:left="0" w:firstLine="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3A1B6F71"/>
    <w:multiLevelType w:val="hybridMultilevel"/>
    <w:tmpl w:val="0FBC20AC"/>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3B8B129F"/>
    <w:multiLevelType w:val="hybridMultilevel"/>
    <w:tmpl w:val="1994C350"/>
    <w:lvl w:ilvl="0" w:tplc="249A7D92">
      <w:start w:val="1"/>
      <w:numFmt w:val="decimal"/>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3C443F6B"/>
    <w:multiLevelType w:val="hybridMultilevel"/>
    <w:tmpl w:val="46A6BA60"/>
    <w:lvl w:ilvl="0" w:tplc="249A7D92">
      <w:start w:val="1"/>
      <w:numFmt w:val="decimal"/>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3C6108FD"/>
    <w:multiLevelType w:val="hybridMultilevel"/>
    <w:tmpl w:val="0C989334"/>
    <w:lvl w:ilvl="0" w:tplc="249A7D92">
      <w:start w:val="1"/>
      <w:numFmt w:val="decimal"/>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3D010089"/>
    <w:multiLevelType w:val="hybridMultilevel"/>
    <w:tmpl w:val="3E3862F4"/>
    <w:lvl w:ilvl="0" w:tplc="72F454E8">
      <w:start w:val="1"/>
      <w:numFmt w:val="hebrew1"/>
      <w:lvlRestart w:val="0"/>
      <w:lvlText w:val="(%1)"/>
      <w:lvlJc w:val="left"/>
      <w:pPr>
        <w:tabs>
          <w:tab w:val="num" w:pos="624"/>
        </w:tabs>
        <w:ind w:left="0" w:firstLine="0"/>
      </w:pPr>
    </w:lvl>
    <w:lvl w:ilvl="1" w:tplc="E0C0B4F8">
      <w:start w:val="1"/>
      <w:numFmt w:val="decimal"/>
      <w:lvlRestart w:val="0"/>
      <w:lvlText w:val="(%2)"/>
      <w:lvlJc w:val="left"/>
      <w:pPr>
        <w:tabs>
          <w:tab w:val="num" w:pos="1704"/>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3D040E8D"/>
    <w:multiLevelType w:val="hybridMultilevel"/>
    <w:tmpl w:val="9B48A10A"/>
    <w:lvl w:ilvl="0" w:tplc="537AEF9E">
      <w:start w:val="1"/>
      <w:numFmt w:val="decimal"/>
      <w:lvlRestart w:val="0"/>
      <w:lvlText w:val="(%1)"/>
      <w:lvlJc w:val="left"/>
      <w:pPr>
        <w:tabs>
          <w:tab w:val="num" w:pos="1704"/>
        </w:tabs>
        <w:ind w:left="1080" w:firstLine="0"/>
      </w:pPr>
      <w:rPr>
        <w:lang w:val="en-US"/>
      </w:rPr>
    </w:lvl>
    <w:lvl w:ilvl="1" w:tplc="D9588728">
      <w:start w:val="1"/>
      <w:numFmt w:val="hebrew1"/>
      <w:lvlRestart w:val="0"/>
      <w:lvlText w:val="(%2)"/>
      <w:lvlJc w:val="left"/>
      <w:pPr>
        <w:tabs>
          <w:tab w:val="num" w:pos="2784"/>
        </w:tabs>
        <w:ind w:left="2160" w:firstLine="0"/>
      </w:pPr>
      <w:rPr>
        <w:rFonts w:hint="default"/>
        <w:lang w:val="en-US"/>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8">
    <w:nsid w:val="3D691B1D"/>
    <w:multiLevelType w:val="hybridMultilevel"/>
    <w:tmpl w:val="8E387BDE"/>
    <w:lvl w:ilvl="0" w:tplc="B816C786">
      <w:start w:val="1"/>
      <w:numFmt w:val="hebrew1"/>
      <w:lvlRestart w:val="0"/>
      <w:lvlText w:val="(%1)"/>
      <w:lvlJc w:val="left"/>
      <w:pPr>
        <w:tabs>
          <w:tab w:val="num" w:pos="624"/>
        </w:tabs>
        <w:ind w:left="0" w:firstLine="0"/>
      </w:pPr>
    </w:lvl>
    <w:lvl w:ilvl="1" w:tplc="F364F2A8">
      <w:start w:val="1"/>
      <w:numFmt w:val="decimal"/>
      <w:lvlRestart w:val="0"/>
      <w:lvlText w:val="(%2)"/>
      <w:lvlJc w:val="left"/>
      <w:pPr>
        <w:tabs>
          <w:tab w:val="num" w:pos="1704"/>
        </w:tabs>
        <w:ind w:left="1080"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3DA5291D"/>
    <w:multiLevelType w:val="hybridMultilevel"/>
    <w:tmpl w:val="E1066160"/>
    <w:lvl w:ilvl="0" w:tplc="14042A6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DE66549"/>
    <w:multiLevelType w:val="hybridMultilevel"/>
    <w:tmpl w:val="F57EA486"/>
    <w:lvl w:ilvl="0" w:tplc="FBDA6B1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E0C0CF7"/>
    <w:multiLevelType w:val="hybridMultilevel"/>
    <w:tmpl w:val="35F2D3E4"/>
    <w:lvl w:ilvl="0" w:tplc="0056610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F607DC2"/>
    <w:multiLevelType w:val="hybridMultilevel"/>
    <w:tmpl w:val="9440C894"/>
    <w:lvl w:ilvl="0" w:tplc="3DA088D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F7B0441"/>
    <w:multiLevelType w:val="hybridMultilevel"/>
    <w:tmpl w:val="BA40B034"/>
    <w:lvl w:ilvl="0" w:tplc="B816C786">
      <w:start w:val="1"/>
      <w:numFmt w:val="hebrew1"/>
      <w:lvlRestart w:val="0"/>
      <w:lvlText w:val="(%1)"/>
      <w:lvlJc w:val="left"/>
      <w:pPr>
        <w:tabs>
          <w:tab w:val="num" w:pos="624"/>
        </w:tabs>
        <w:ind w:left="0" w:firstLine="0"/>
      </w:pPr>
    </w:lvl>
    <w:lvl w:ilvl="1" w:tplc="D9588728">
      <w:start w:val="1"/>
      <w:numFmt w:val="hebrew1"/>
      <w:lvlRestart w:val="0"/>
      <w:lvlText w:val="(%2)"/>
      <w:lvlJc w:val="left"/>
      <w:pPr>
        <w:tabs>
          <w:tab w:val="num" w:pos="1704"/>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0040D29"/>
    <w:multiLevelType w:val="hybridMultilevel"/>
    <w:tmpl w:val="20E076B2"/>
    <w:lvl w:ilvl="0" w:tplc="F2CC25E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12B530D"/>
    <w:multiLevelType w:val="hybridMultilevel"/>
    <w:tmpl w:val="2988AB00"/>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20905AD"/>
    <w:multiLevelType w:val="hybridMultilevel"/>
    <w:tmpl w:val="FA926F5E"/>
    <w:lvl w:ilvl="0" w:tplc="B816C786">
      <w:start w:val="1"/>
      <w:numFmt w:val="hebrew1"/>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437A6E64"/>
    <w:multiLevelType w:val="hybridMultilevel"/>
    <w:tmpl w:val="83105E04"/>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43CB146C"/>
    <w:multiLevelType w:val="hybridMultilevel"/>
    <w:tmpl w:val="5AC808A4"/>
    <w:lvl w:ilvl="0" w:tplc="B816C786">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440B255D"/>
    <w:multiLevelType w:val="hybridMultilevel"/>
    <w:tmpl w:val="442809B6"/>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45505337"/>
    <w:multiLevelType w:val="hybridMultilevel"/>
    <w:tmpl w:val="510480C4"/>
    <w:lvl w:ilvl="0" w:tplc="58A668C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58B1982"/>
    <w:multiLevelType w:val="hybridMultilevel"/>
    <w:tmpl w:val="74ECE388"/>
    <w:lvl w:ilvl="0" w:tplc="72F454E8">
      <w:start w:val="1"/>
      <w:numFmt w:val="hebrew1"/>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461726BF"/>
    <w:multiLevelType w:val="hybridMultilevel"/>
    <w:tmpl w:val="9B48A10A"/>
    <w:lvl w:ilvl="0" w:tplc="537AEF9E">
      <w:start w:val="1"/>
      <w:numFmt w:val="decimal"/>
      <w:lvlRestart w:val="0"/>
      <w:lvlText w:val="(%1)"/>
      <w:lvlJc w:val="left"/>
      <w:pPr>
        <w:tabs>
          <w:tab w:val="num" w:pos="1704"/>
        </w:tabs>
        <w:ind w:left="1080" w:firstLine="0"/>
      </w:pPr>
      <w:rPr>
        <w:lang w:val="en-US"/>
      </w:rPr>
    </w:lvl>
    <w:lvl w:ilvl="1" w:tplc="D9588728">
      <w:start w:val="1"/>
      <w:numFmt w:val="hebrew1"/>
      <w:lvlRestart w:val="0"/>
      <w:lvlText w:val="(%2)"/>
      <w:lvlJc w:val="left"/>
      <w:pPr>
        <w:tabs>
          <w:tab w:val="num" w:pos="2784"/>
        </w:tabs>
        <w:ind w:left="2160" w:firstLine="0"/>
      </w:pPr>
      <w:rPr>
        <w:rFonts w:hint="default"/>
        <w:lang w:val="en-US"/>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3">
    <w:nsid w:val="468E768C"/>
    <w:multiLevelType w:val="hybridMultilevel"/>
    <w:tmpl w:val="699A97FE"/>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47652C91"/>
    <w:multiLevelType w:val="hybridMultilevel"/>
    <w:tmpl w:val="968A993E"/>
    <w:lvl w:ilvl="0" w:tplc="B816C786">
      <w:start w:val="1"/>
      <w:numFmt w:val="hebrew1"/>
      <w:lvlRestart w:val="0"/>
      <w:lvlText w:val="(%1)"/>
      <w:lvlJc w:val="left"/>
      <w:pPr>
        <w:tabs>
          <w:tab w:val="num" w:pos="624"/>
        </w:tabs>
        <w:ind w:left="0" w:firstLine="0"/>
      </w:pPr>
    </w:lvl>
    <w:lvl w:ilvl="1" w:tplc="F364F2A8">
      <w:start w:val="1"/>
      <w:numFmt w:val="decimal"/>
      <w:lvlRestart w:val="0"/>
      <w:lvlText w:val="(%2)"/>
      <w:lvlJc w:val="left"/>
      <w:pPr>
        <w:tabs>
          <w:tab w:val="num" w:pos="1704"/>
        </w:tabs>
        <w:ind w:left="1080"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49A05624"/>
    <w:multiLevelType w:val="hybridMultilevel"/>
    <w:tmpl w:val="DB24B80A"/>
    <w:lvl w:ilvl="0" w:tplc="72F454E8">
      <w:start w:val="1"/>
      <w:numFmt w:val="hebrew1"/>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4A0028B7"/>
    <w:multiLevelType w:val="hybridMultilevel"/>
    <w:tmpl w:val="8D0A5F60"/>
    <w:lvl w:ilvl="0" w:tplc="902095E8">
      <w:start w:val="1"/>
      <w:numFmt w:val="hebrew1"/>
      <w:lvlRestart w:val="0"/>
      <w:lvlText w:val="(%1)"/>
      <w:lvlJc w:val="left"/>
      <w:pPr>
        <w:tabs>
          <w:tab w:val="num" w:pos="624"/>
        </w:tabs>
        <w:ind w:left="0" w:firstLine="0"/>
      </w:pPr>
    </w:lvl>
    <w:lvl w:ilvl="1" w:tplc="72F454E8">
      <w:start w:val="1"/>
      <w:numFmt w:val="hebrew1"/>
      <w:lvlRestart w:val="0"/>
      <w:lvlText w:val="(%2)"/>
      <w:lvlJc w:val="left"/>
      <w:pPr>
        <w:tabs>
          <w:tab w:val="num" w:pos="1704"/>
        </w:tabs>
        <w:ind w:left="1080"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4A3B0983"/>
    <w:multiLevelType w:val="hybridMultilevel"/>
    <w:tmpl w:val="3B5A457A"/>
    <w:lvl w:ilvl="0" w:tplc="4B6A83F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A5A3664"/>
    <w:multiLevelType w:val="hybridMultilevel"/>
    <w:tmpl w:val="9E1E54EE"/>
    <w:lvl w:ilvl="0" w:tplc="16E819A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A8643D0"/>
    <w:multiLevelType w:val="hybridMultilevel"/>
    <w:tmpl w:val="6854CD2C"/>
    <w:lvl w:ilvl="0" w:tplc="6BFC3BB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B716160"/>
    <w:multiLevelType w:val="hybridMultilevel"/>
    <w:tmpl w:val="B9C693B0"/>
    <w:lvl w:ilvl="0" w:tplc="7696B51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B763785"/>
    <w:multiLevelType w:val="hybridMultilevel"/>
    <w:tmpl w:val="4BC0861E"/>
    <w:lvl w:ilvl="0" w:tplc="33B4E31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CEB1D2A"/>
    <w:multiLevelType w:val="hybridMultilevel"/>
    <w:tmpl w:val="13F29320"/>
    <w:lvl w:ilvl="0" w:tplc="249A7D92">
      <w:start w:val="1"/>
      <w:numFmt w:val="decimal"/>
      <w:lvlRestart w:val="0"/>
      <w:lvlText w:val="(%1)"/>
      <w:lvlJc w:val="left"/>
      <w:pPr>
        <w:tabs>
          <w:tab w:val="num" w:pos="1704"/>
        </w:tabs>
        <w:ind w:left="1080" w:firstLine="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3">
    <w:nsid w:val="4D561200"/>
    <w:multiLevelType w:val="hybridMultilevel"/>
    <w:tmpl w:val="91EA36A6"/>
    <w:lvl w:ilvl="0" w:tplc="CAE2DB3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D852EDC"/>
    <w:multiLevelType w:val="hybridMultilevel"/>
    <w:tmpl w:val="D3D67876"/>
    <w:lvl w:ilvl="0" w:tplc="E0C0B4F8">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4E6A7FA5"/>
    <w:multiLevelType w:val="hybridMultilevel"/>
    <w:tmpl w:val="8F3EB666"/>
    <w:lvl w:ilvl="0" w:tplc="B2B67392">
      <w:start w:val="1"/>
      <w:numFmt w:val="decimal"/>
      <w:lvlRestart w:val="0"/>
      <w:lvlText w:val="(%1)"/>
      <w:lvlJc w:val="left"/>
      <w:pPr>
        <w:tabs>
          <w:tab w:val="num" w:pos="624"/>
        </w:tabs>
        <w:ind w:left="0" w:firstLine="0"/>
      </w:pPr>
    </w:lvl>
    <w:lvl w:ilvl="1" w:tplc="3FA2B0FE">
      <w:start w:val="1"/>
      <w:numFmt w:val="hebrew1"/>
      <w:lvlRestart w:val="0"/>
      <w:lvlText w:val="(%2)"/>
      <w:lvlJc w:val="left"/>
      <w:pPr>
        <w:tabs>
          <w:tab w:val="num" w:pos="1704"/>
        </w:tabs>
        <w:ind w:left="1080"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4E776FF7"/>
    <w:multiLevelType w:val="hybridMultilevel"/>
    <w:tmpl w:val="4702634A"/>
    <w:lvl w:ilvl="0" w:tplc="D9588728">
      <w:start w:val="1"/>
      <w:numFmt w:val="hebrew1"/>
      <w:lvlRestart w:val="0"/>
      <w:lvlText w:val="(%1)"/>
      <w:lvlJc w:val="left"/>
      <w:pPr>
        <w:tabs>
          <w:tab w:val="num" w:pos="2784"/>
        </w:tabs>
        <w:ind w:left="2160" w:firstLine="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E9F676A"/>
    <w:multiLevelType w:val="hybridMultilevel"/>
    <w:tmpl w:val="12186D8E"/>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4F4F55A0"/>
    <w:multiLevelType w:val="hybridMultilevel"/>
    <w:tmpl w:val="634829D0"/>
    <w:lvl w:ilvl="0" w:tplc="3C6A41C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05C2058"/>
    <w:multiLevelType w:val="hybridMultilevel"/>
    <w:tmpl w:val="18A6DE96"/>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50BF7268"/>
    <w:multiLevelType w:val="hybridMultilevel"/>
    <w:tmpl w:val="7FE60EB4"/>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511849A2"/>
    <w:multiLevelType w:val="hybridMultilevel"/>
    <w:tmpl w:val="46163E58"/>
    <w:lvl w:ilvl="0" w:tplc="B2B67392">
      <w:start w:val="1"/>
      <w:numFmt w:val="decimal"/>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511F4F29"/>
    <w:multiLevelType w:val="hybridMultilevel"/>
    <w:tmpl w:val="1B4ED506"/>
    <w:lvl w:ilvl="0" w:tplc="371A4B6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260650F"/>
    <w:multiLevelType w:val="hybridMultilevel"/>
    <w:tmpl w:val="96BC24C6"/>
    <w:lvl w:ilvl="0" w:tplc="D7D2487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2664AFE"/>
    <w:multiLevelType w:val="hybridMultilevel"/>
    <w:tmpl w:val="66AEBA6E"/>
    <w:lvl w:ilvl="0" w:tplc="249A7D92">
      <w:start w:val="1"/>
      <w:numFmt w:val="decimal"/>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530F2A2E"/>
    <w:multiLevelType w:val="hybridMultilevel"/>
    <w:tmpl w:val="E11A67D0"/>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53576811"/>
    <w:multiLevelType w:val="hybridMultilevel"/>
    <w:tmpl w:val="68FE44A4"/>
    <w:lvl w:ilvl="0" w:tplc="249A7D92">
      <w:start w:val="1"/>
      <w:numFmt w:val="decimal"/>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53757304"/>
    <w:multiLevelType w:val="hybridMultilevel"/>
    <w:tmpl w:val="82CC7408"/>
    <w:lvl w:ilvl="0" w:tplc="4D5049B2">
      <w:start w:val="1"/>
      <w:numFmt w:val="decimal"/>
      <w:lvlRestart w:val="0"/>
      <w:lvlText w:val="(%1)"/>
      <w:lvlJc w:val="left"/>
      <w:pPr>
        <w:tabs>
          <w:tab w:val="num" w:pos="2784"/>
        </w:tabs>
        <w:ind w:left="2160" w:firstLine="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8">
    <w:nsid w:val="55EA3723"/>
    <w:multiLevelType w:val="hybridMultilevel"/>
    <w:tmpl w:val="F34EB61E"/>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566F336D"/>
    <w:multiLevelType w:val="hybridMultilevel"/>
    <w:tmpl w:val="14FEBFE8"/>
    <w:lvl w:ilvl="0" w:tplc="72F454E8">
      <w:start w:val="1"/>
      <w:numFmt w:val="hebrew1"/>
      <w:lvlRestart w:val="0"/>
      <w:lvlText w:val="(%1)"/>
      <w:lvlJc w:val="left"/>
      <w:pPr>
        <w:tabs>
          <w:tab w:val="num" w:pos="624"/>
        </w:tabs>
        <w:ind w:left="0" w:firstLine="0"/>
      </w:pPr>
    </w:lvl>
    <w:lvl w:ilvl="1" w:tplc="E0C0B4F8">
      <w:start w:val="1"/>
      <w:numFmt w:val="decimal"/>
      <w:lvlRestart w:val="0"/>
      <w:lvlText w:val="(%2)"/>
      <w:lvlJc w:val="left"/>
      <w:pPr>
        <w:tabs>
          <w:tab w:val="num" w:pos="1704"/>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5705221B"/>
    <w:multiLevelType w:val="hybridMultilevel"/>
    <w:tmpl w:val="5394B174"/>
    <w:lvl w:ilvl="0" w:tplc="72F454E8">
      <w:start w:val="1"/>
      <w:numFmt w:val="hebrew1"/>
      <w:lvlRestart w:val="0"/>
      <w:lvlText w:val="(%1)"/>
      <w:lvlJc w:val="left"/>
      <w:pPr>
        <w:tabs>
          <w:tab w:val="num" w:pos="624"/>
        </w:tabs>
        <w:ind w:left="0" w:firstLine="0"/>
      </w:pPr>
    </w:lvl>
    <w:lvl w:ilvl="1" w:tplc="72F454E8">
      <w:start w:val="1"/>
      <w:numFmt w:val="hebrew1"/>
      <w:lvlRestart w:val="0"/>
      <w:lvlText w:val="(%2)"/>
      <w:lvlJc w:val="left"/>
      <w:pPr>
        <w:tabs>
          <w:tab w:val="num" w:pos="1704"/>
        </w:tabs>
        <w:ind w:left="1080" w:firstLine="0"/>
      </w:pPr>
    </w:lvl>
    <w:lvl w:ilvl="2" w:tplc="E0C0B4F8">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57424E65"/>
    <w:multiLevelType w:val="hybridMultilevel"/>
    <w:tmpl w:val="D1F0941E"/>
    <w:lvl w:ilvl="0" w:tplc="BBC0250E">
      <w:start w:val="1"/>
      <w:numFmt w:val="decimal"/>
      <w:lvlRestart w:val="0"/>
      <w:lvlText w:val="(%1)"/>
      <w:lvlJc w:val="left"/>
      <w:pPr>
        <w:tabs>
          <w:tab w:val="num" w:pos="624"/>
        </w:tabs>
        <w:ind w:left="0" w:firstLine="0"/>
      </w:pPr>
    </w:lvl>
    <w:lvl w:ilvl="1" w:tplc="7CF06442">
      <w:start w:val="1"/>
      <w:numFmt w:val="hebrew1"/>
      <w:lvlRestart w:val="0"/>
      <w:lvlText w:val="(%2)"/>
      <w:lvlJc w:val="left"/>
      <w:pPr>
        <w:tabs>
          <w:tab w:val="num" w:pos="1704"/>
        </w:tabs>
        <w:ind w:left="1080"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579365FF"/>
    <w:multiLevelType w:val="hybridMultilevel"/>
    <w:tmpl w:val="4C5E43FA"/>
    <w:lvl w:ilvl="0" w:tplc="72F454E8">
      <w:start w:val="1"/>
      <w:numFmt w:val="hebrew1"/>
      <w:lvlRestart w:val="0"/>
      <w:lvlText w:val="(%1)"/>
      <w:lvlJc w:val="left"/>
      <w:pPr>
        <w:tabs>
          <w:tab w:val="num" w:pos="624"/>
        </w:tabs>
        <w:ind w:left="0" w:firstLine="0"/>
      </w:pPr>
    </w:lvl>
    <w:lvl w:ilvl="1" w:tplc="249A7D92">
      <w:start w:val="1"/>
      <w:numFmt w:val="decimal"/>
      <w:lvlRestart w:val="0"/>
      <w:lvlText w:val="(%2)"/>
      <w:lvlJc w:val="left"/>
      <w:pPr>
        <w:tabs>
          <w:tab w:val="num" w:pos="1704"/>
        </w:tabs>
        <w:ind w:left="1080" w:firstLine="0"/>
      </w:pPr>
    </w:lvl>
    <w:lvl w:ilvl="2" w:tplc="72F454E8">
      <w:start w:val="1"/>
      <w:numFmt w:val="hebrew1"/>
      <w:lvlRestart w:val="0"/>
      <w:lvlText w:val="(%3)"/>
      <w:lvlJc w:val="left"/>
      <w:pPr>
        <w:tabs>
          <w:tab w:val="num" w:pos="2604"/>
        </w:tabs>
        <w:ind w:left="1980" w:firstLine="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58625F20"/>
    <w:multiLevelType w:val="hybridMultilevel"/>
    <w:tmpl w:val="201EA9DA"/>
    <w:lvl w:ilvl="0" w:tplc="D9588728">
      <w:start w:val="1"/>
      <w:numFmt w:val="hebrew1"/>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59171A86"/>
    <w:multiLevelType w:val="hybridMultilevel"/>
    <w:tmpl w:val="B2DEA42C"/>
    <w:lvl w:ilvl="0" w:tplc="BBC0250E">
      <w:start w:val="1"/>
      <w:numFmt w:val="decimal"/>
      <w:lvlRestart w:val="0"/>
      <w:lvlText w:val="(%1)"/>
      <w:lvlJc w:val="left"/>
      <w:pPr>
        <w:tabs>
          <w:tab w:val="num" w:pos="624"/>
        </w:tabs>
        <w:ind w:left="0" w:firstLine="0"/>
      </w:pPr>
    </w:lvl>
    <w:lvl w:ilvl="1" w:tplc="72F454E8">
      <w:start w:val="1"/>
      <w:numFmt w:val="hebrew1"/>
      <w:lvlRestart w:val="0"/>
      <w:lvlText w:val="(%2)"/>
      <w:lvlJc w:val="left"/>
      <w:pPr>
        <w:tabs>
          <w:tab w:val="num" w:pos="1704"/>
        </w:tabs>
        <w:ind w:left="1080" w:firstLine="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5CA62370"/>
    <w:multiLevelType w:val="hybridMultilevel"/>
    <w:tmpl w:val="623886B6"/>
    <w:lvl w:ilvl="0" w:tplc="D9588728">
      <w:start w:val="1"/>
      <w:numFmt w:val="hebrew1"/>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5D0422F7"/>
    <w:multiLevelType w:val="hybridMultilevel"/>
    <w:tmpl w:val="974CB102"/>
    <w:lvl w:ilvl="0" w:tplc="72F454E8">
      <w:start w:val="1"/>
      <w:numFmt w:val="hebrew1"/>
      <w:lvlRestart w:val="0"/>
      <w:lvlText w:val="(%1)"/>
      <w:lvlJc w:val="left"/>
      <w:pPr>
        <w:tabs>
          <w:tab w:val="num" w:pos="624"/>
        </w:tabs>
        <w:ind w:left="0" w:firstLine="0"/>
      </w:pPr>
    </w:lvl>
    <w:lvl w:ilvl="1" w:tplc="249A7D92">
      <w:start w:val="1"/>
      <w:numFmt w:val="decimal"/>
      <w:lvlRestart w:val="0"/>
      <w:lvlText w:val="(%2)"/>
      <w:lvlJc w:val="left"/>
      <w:pPr>
        <w:tabs>
          <w:tab w:val="num" w:pos="1704"/>
        </w:tabs>
        <w:ind w:left="1080"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5DE44ACD"/>
    <w:multiLevelType w:val="hybridMultilevel"/>
    <w:tmpl w:val="3C364B84"/>
    <w:lvl w:ilvl="0" w:tplc="72F454E8">
      <w:start w:val="1"/>
      <w:numFmt w:val="hebrew1"/>
      <w:lvlRestart w:val="0"/>
      <w:lvlText w:val="(%1)"/>
      <w:lvlJc w:val="left"/>
      <w:pPr>
        <w:tabs>
          <w:tab w:val="num" w:pos="624"/>
        </w:tabs>
        <w:ind w:left="0" w:firstLine="0"/>
      </w:pPr>
    </w:lvl>
    <w:lvl w:ilvl="1" w:tplc="E0C0B4F8">
      <w:start w:val="1"/>
      <w:numFmt w:val="decimal"/>
      <w:lvlRestart w:val="0"/>
      <w:lvlText w:val="(%2)"/>
      <w:lvlJc w:val="left"/>
      <w:pPr>
        <w:tabs>
          <w:tab w:val="num" w:pos="1704"/>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5E426272"/>
    <w:multiLevelType w:val="hybridMultilevel"/>
    <w:tmpl w:val="01F6B77A"/>
    <w:lvl w:ilvl="0" w:tplc="72F454E8">
      <w:start w:val="1"/>
      <w:numFmt w:val="hebrew1"/>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5E715583"/>
    <w:multiLevelType w:val="hybridMultilevel"/>
    <w:tmpl w:val="885E28FA"/>
    <w:lvl w:ilvl="0" w:tplc="1EF4FCD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E9A72C7"/>
    <w:multiLevelType w:val="hybridMultilevel"/>
    <w:tmpl w:val="C29A0B2A"/>
    <w:lvl w:ilvl="0" w:tplc="D9588728">
      <w:start w:val="1"/>
      <w:numFmt w:val="hebrew1"/>
      <w:lvlRestart w:val="0"/>
      <w:lvlText w:val="(%1)"/>
      <w:lvlJc w:val="left"/>
      <w:pPr>
        <w:tabs>
          <w:tab w:val="num" w:pos="624"/>
        </w:tabs>
        <w:ind w:left="0" w:firstLine="0"/>
      </w:pPr>
      <w:rPr>
        <w:rFonts w:hint="default"/>
      </w:rPr>
    </w:lvl>
    <w:lvl w:ilvl="1" w:tplc="E0C0B4F8">
      <w:start w:val="1"/>
      <w:numFmt w:val="decimal"/>
      <w:lvlRestart w:val="0"/>
      <w:lvlText w:val="(%2)"/>
      <w:lvlJc w:val="left"/>
      <w:pPr>
        <w:tabs>
          <w:tab w:val="num" w:pos="1704"/>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5FAA4298"/>
    <w:multiLevelType w:val="hybridMultilevel"/>
    <w:tmpl w:val="1EFC0E2E"/>
    <w:lvl w:ilvl="0" w:tplc="249A7D92">
      <w:start w:val="1"/>
      <w:numFmt w:val="decimal"/>
      <w:lvlRestart w:val="0"/>
      <w:lvlText w:val="(%1)"/>
      <w:lvlJc w:val="left"/>
      <w:pPr>
        <w:tabs>
          <w:tab w:val="num" w:pos="1704"/>
        </w:tabs>
        <w:ind w:left="1080" w:firstLine="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2">
    <w:nsid w:val="5FDF34D4"/>
    <w:multiLevelType w:val="hybridMultilevel"/>
    <w:tmpl w:val="B2D2C99E"/>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633C32B9"/>
    <w:multiLevelType w:val="hybridMultilevel"/>
    <w:tmpl w:val="5D7A63D8"/>
    <w:lvl w:ilvl="0" w:tplc="D9588728">
      <w:start w:val="1"/>
      <w:numFmt w:val="hebrew1"/>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63E922CC"/>
    <w:multiLevelType w:val="hybridMultilevel"/>
    <w:tmpl w:val="2640DBE0"/>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646C5848"/>
    <w:multiLevelType w:val="hybridMultilevel"/>
    <w:tmpl w:val="FBDA698A"/>
    <w:lvl w:ilvl="0" w:tplc="72F454E8">
      <w:start w:val="1"/>
      <w:numFmt w:val="hebrew1"/>
      <w:lvlRestart w:val="0"/>
      <w:lvlText w:val="(%1)"/>
      <w:lvlJc w:val="left"/>
      <w:pPr>
        <w:tabs>
          <w:tab w:val="num" w:pos="624"/>
        </w:tabs>
        <w:ind w:left="0" w:firstLine="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54B3619"/>
    <w:multiLevelType w:val="hybridMultilevel"/>
    <w:tmpl w:val="589A77C8"/>
    <w:lvl w:ilvl="0" w:tplc="249A7D92">
      <w:start w:val="1"/>
      <w:numFmt w:val="decimal"/>
      <w:lvlRestart w:val="0"/>
      <w:lvlText w:val="(%1)"/>
      <w:lvlJc w:val="left"/>
      <w:pPr>
        <w:tabs>
          <w:tab w:val="num" w:pos="1704"/>
        </w:tabs>
        <w:ind w:left="1080" w:firstLine="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7">
    <w:nsid w:val="65F943F0"/>
    <w:multiLevelType w:val="hybridMultilevel"/>
    <w:tmpl w:val="3342BCFE"/>
    <w:lvl w:ilvl="0" w:tplc="2B4A166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6540437"/>
    <w:multiLevelType w:val="hybridMultilevel"/>
    <w:tmpl w:val="D3306986"/>
    <w:lvl w:ilvl="0" w:tplc="01ACA1E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6F166DC"/>
    <w:multiLevelType w:val="hybridMultilevel"/>
    <w:tmpl w:val="F6582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7D05B13"/>
    <w:multiLevelType w:val="hybridMultilevel"/>
    <w:tmpl w:val="719E2828"/>
    <w:lvl w:ilvl="0" w:tplc="32F6680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82D41AA"/>
    <w:multiLevelType w:val="hybridMultilevel"/>
    <w:tmpl w:val="B8C291D2"/>
    <w:lvl w:ilvl="0" w:tplc="186AED4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8BE1796"/>
    <w:multiLevelType w:val="hybridMultilevel"/>
    <w:tmpl w:val="A36A8D8E"/>
    <w:lvl w:ilvl="0" w:tplc="249A7D92">
      <w:start w:val="1"/>
      <w:numFmt w:val="decimal"/>
      <w:lvlRestart w:val="0"/>
      <w:lvlText w:val="(%1)"/>
      <w:lvlJc w:val="left"/>
      <w:pPr>
        <w:tabs>
          <w:tab w:val="num" w:pos="624"/>
        </w:tabs>
        <w:ind w:left="0" w:firstLine="0"/>
      </w:pPr>
    </w:lvl>
    <w:lvl w:ilvl="1" w:tplc="D9588728">
      <w:start w:val="1"/>
      <w:numFmt w:val="hebrew1"/>
      <w:lvlRestart w:val="0"/>
      <w:lvlText w:val="(%2)"/>
      <w:lvlJc w:val="left"/>
      <w:pPr>
        <w:tabs>
          <w:tab w:val="num" w:pos="1704"/>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6BBD7228"/>
    <w:multiLevelType w:val="hybridMultilevel"/>
    <w:tmpl w:val="C100CDA8"/>
    <w:lvl w:ilvl="0" w:tplc="72F454E8">
      <w:start w:val="1"/>
      <w:numFmt w:val="hebrew1"/>
      <w:lvlRestart w:val="0"/>
      <w:lvlText w:val="(%1)"/>
      <w:lvlJc w:val="left"/>
      <w:pPr>
        <w:tabs>
          <w:tab w:val="num" w:pos="624"/>
        </w:tabs>
        <w:ind w:left="0" w:firstLine="0"/>
      </w:pPr>
    </w:lvl>
    <w:lvl w:ilvl="1" w:tplc="249A7D92">
      <w:start w:val="1"/>
      <w:numFmt w:val="decimal"/>
      <w:lvlRestart w:val="0"/>
      <w:lvlText w:val="(%2)"/>
      <w:lvlJc w:val="left"/>
      <w:pPr>
        <w:tabs>
          <w:tab w:val="num" w:pos="1704"/>
        </w:tabs>
        <w:ind w:left="1080"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6CE014F0"/>
    <w:multiLevelType w:val="hybridMultilevel"/>
    <w:tmpl w:val="C15ED460"/>
    <w:lvl w:ilvl="0" w:tplc="72F454E8">
      <w:start w:val="1"/>
      <w:numFmt w:val="hebrew1"/>
      <w:lvlRestart w:val="0"/>
      <w:lvlText w:val="(%1)"/>
      <w:lvlJc w:val="left"/>
      <w:pPr>
        <w:tabs>
          <w:tab w:val="num" w:pos="624"/>
        </w:tabs>
        <w:ind w:left="0" w:firstLine="0"/>
      </w:pPr>
    </w:lvl>
    <w:lvl w:ilvl="1" w:tplc="DB282B7C">
      <w:start w:val="1"/>
      <w:numFmt w:val="hebrew1"/>
      <w:lvlRestart w:val="0"/>
      <w:lvlText w:val="(%2)"/>
      <w:lvlJc w:val="left"/>
      <w:pPr>
        <w:tabs>
          <w:tab w:val="num" w:pos="1704"/>
        </w:tabs>
        <w:ind w:left="1080" w:firstLine="0"/>
      </w:pPr>
    </w:lvl>
    <w:lvl w:ilvl="2" w:tplc="D50CD44C">
      <w:start w:val="1"/>
      <w:numFmt w:val="decimal"/>
      <w:lvlRestart w:val="0"/>
      <w:lvlText w:val="(%3)"/>
      <w:lvlJc w:val="left"/>
      <w:pPr>
        <w:tabs>
          <w:tab w:val="num" w:pos="2604"/>
        </w:tabs>
        <w:ind w:left="1980" w:firstLine="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6D7F65C2"/>
    <w:multiLevelType w:val="hybridMultilevel"/>
    <w:tmpl w:val="3364FF26"/>
    <w:lvl w:ilvl="0" w:tplc="2E28380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DDC719E"/>
    <w:multiLevelType w:val="hybridMultilevel"/>
    <w:tmpl w:val="3034A646"/>
    <w:lvl w:ilvl="0" w:tplc="72F454E8">
      <w:start w:val="1"/>
      <w:numFmt w:val="hebrew1"/>
      <w:lvlRestart w:val="0"/>
      <w:lvlText w:val="(%1)"/>
      <w:lvlJc w:val="left"/>
      <w:pPr>
        <w:tabs>
          <w:tab w:val="num" w:pos="624"/>
        </w:tabs>
        <w:ind w:left="0" w:firstLine="0"/>
      </w:pPr>
    </w:lvl>
    <w:lvl w:ilvl="1" w:tplc="249A7D92">
      <w:start w:val="1"/>
      <w:numFmt w:val="decimal"/>
      <w:lvlRestart w:val="0"/>
      <w:lvlText w:val="(%2)"/>
      <w:lvlJc w:val="left"/>
      <w:pPr>
        <w:tabs>
          <w:tab w:val="num" w:pos="1704"/>
        </w:tabs>
        <w:ind w:left="1080"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6E421A3B"/>
    <w:multiLevelType w:val="hybridMultilevel"/>
    <w:tmpl w:val="047A071E"/>
    <w:lvl w:ilvl="0" w:tplc="95BE2CB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EE21655"/>
    <w:multiLevelType w:val="hybridMultilevel"/>
    <w:tmpl w:val="380A4D96"/>
    <w:lvl w:ilvl="0" w:tplc="BBC0250E">
      <w:start w:val="1"/>
      <w:numFmt w:val="decimal"/>
      <w:lvlRestart w:val="0"/>
      <w:lvlText w:val="(%1)"/>
      <w:lvlJc w:val="left"/>
      <w:pPr>
        <w:tabs>
          <w:tab w:val="num" w:pos="624"/>
        </w:tabs>
        <w:ind w:left="0" w:firstLine="0"/>
      </w:pPr>
    </w:lvl>
    <w:lvl w:ilvl="1" w:tplc="72F454E8">
      <w:start w:val="1"/>
      <w:numFmt w:val="hebrew1"/>
      <w:lvlRestart w:val="0"/>
      <w:lvlText w:val="(%2)"/>
      <w:lvlJc w:val="left"/>
      <w:pPr>
        <w:tabs>
          <w:tab w:val="num" w:pos="1704"/>
        </w:tabs>
        <w:ind w:left="1080" w:firstLine="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6F096CD2"/>
    <w:multiLevelType w:val="hybridMultilevel"/>
    <w:tmpl w:val="E2E06990"/>
    <w:lvl w:ilvl="0" w:tplc="E0C0B4F8">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6F5262E3"/>
    <w:multiLevelType w:val="hybridMultilevel"/>
    <w:tmpl w:val="F836BDD8"/>
    <w:lvl w:ilvl="0" w:tplc="144E4FE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FD34704"/>
    <w:multiLevelType w:val="hybridMultilevel"/>
    <w:tmpl w:val="1304F7C2"/>
    <w:lvl w:ilvl="0" w:tplc="72F454E8">
      <w:start w:val="1"/>
      <w:numFmt w:val="hebrew1"/>
      <w:lvlRestart w:val="0"/>
      <w:lvlText w:val="(%1)"/>
      <w:lvlJc w:val="left"/>
      <w:pPr>
        <w:tabs>
          <w:tab w:val="num" w:pos="624"/>
        </w:tabs>
        <w:ind w:left="0" w:firstLine="0"/>
      </w:pPr>
    </w:lvl>
    <w:lvl w:ilvl="1" w:tplc="249A7D92">
      <w:start w:val="1"/>
      <w:numFmt w:val="decimal"/>
      <w:lvlRestart w:val="0"/>
      <w:lvlText w:val="(%2)"/>
      <w:lvlJc w:val="left"/>
      <w:pPr>
        <w:tabs>
          <w:tab w:val="num" w:pos="823"/>
        </w:tabs>
        <w:ind w:left="199"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70C2022E"/>
    <w:multiLevelType w:val="hybridMultilevel"/>
    <w:tmpl w:val="816EDE8C"/>
    <w:lvl w:ilvl="0" w:tplc="23A4A0C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1175A5D"/>
    <w:multiLevelType w:val="hybridMultilevel"/>
    <w:tmpl w:val="B9AC7102"/>
    <w:lvl w:ilvl="0" w:tplc="D78CC2C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2D63ED6"/>
    <w:multiLevelType w:val="hybridMultilevel"/>
    <w:tmpl w:val="933290FA"/>
    <w:lvl w:ilvl="0" w:tplc="249A7D92">
      <w:start w:val="1"/>
      <w:numFmt w:val="decimal"/>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73DC149A"/>
    <w:multiLevelType w:val="hybridMultilevel"/>
    <w:tmpl w:val="3BFA492C"/>
    <w:lvl w:ilvl="0" w:tplc="A0381B2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4581500"/>
    <w:multiLevelType w:val="hybridMultilevel"/>
    <w:tmpl w:val="AA56586E"/>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761A1794"/>
    <w:multiLevelType w:val="hybridMultilevel"/>
    <w:tmpl w:val="7136A846"/>
    <w:lvl w:ilvl="0" w:tplc="72F454E8">
      <w:start w:val="1"/>
      <w:numFmt w:val="hebrew1"/>
      <w:lvlRestart w:val="0"/>
      <w:lvlText w:val="(%1)"/>
      <w:lvlJc w:val="left"/>
      <w:pPr>
        <w:tabs>
          <w:tab w:val="num" w:pos="1704"/>
        </w:tabs>
        <w:ind w:left="1080" w:firstLine="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0">
    <w:nsid w:val="76E62109"/>
    <w:multiLevelType w:val="hybridMultilevel"/>
    <w:tmpl w:val="094C0D04"/>
    <w:lvl w:ilvl="0" w:tplc="72F454E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77717B14"/>
    <w:multiLevelType w:val="hybridMultilevel"/>
    <w:tmpl w:val="18D60C8C"/>
    <w:lvl w:ilvl="0" w:tplc="E0C0B4F8">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77C46E0E"/>
    <w:multiLevelType w:val="hybridMultilevel"/>
    <w:tmpl w:val="B240B4D0"/>
    <w:lvl w:ilvl="0" w:tplc="60F6455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7D50A7F"/>
    <w:multiLevelType w:val="hybridMultilevel"/>
    <w:tmpl w:val="D8523A6C"/>
    <w:lvl w:ilvl="0" w:tplc="249A7D92">
      <w:start w:val="1"/>
      <w:numFmt w:val="decimal"/>
      <w:lvlRestart w:val="0"/>
      <w:lvlText w:val="(%1)"/>
      <w:lvlJc w:val="left"/>
      <w:pPr>
        <w:tabs>
          <w:tab w:val="num" w:pos="1704"/>
        </w:tabs>
        <w:ind w:left="1080" w:firstLine="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4">
    <w:nsid w:val="7A491548"/>
    <w:multiLevelType w:val="hybridMultilevel"/>
    <w:tmpl w:val="1DA0D298"/>
    <w:lvl w:ilvl="0" w:tplc="249A7D92">
      <w:start w:val="1"/>
      <w:numFmt w:val="decimal"/>
      <w:lvlRestart w:val="0"/>
      <w:lvlText w:val="(%1)"/>
      <w:lvlJc w:val="left"/>
      <w:pPr>
        <w:tabs>
          <w:tab w:val="num" w:pos="1704"/>
        </w:tabs>
        <w:ind w:left="1080" w:firstLine="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5">
    <w:nsid w:val="7AFE3FAE"/>
    <w:multiLevelType w:val="hybridMultilevel"/>
    <w:tmpl w:val="844E350A"/>
    <w:lvl w:ilvl="0" w:tplc="74160D7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BEC6F2F"/>
    <w:multiLevelType w:val="hybridMultilevel"/>
    <w:tmpl w:val="7E006D68"/>
    <w:lvl w:ilvl="0" w:tplc="A2AE694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C837C4C"/>
    <w:multiLevelType w:val="hybridMultilevel"/>
    <w:tmpl w:val="A3F0B3A2"/>
    <w:lvl w:ilvl="0" w:tplc="72F454E8">
      <w:start w:val="1"/>
      <w:numFmt w:val="hebrew1"/>
      <w:lvlRestart w:val="0"/>
      <w:lvlText w:val="(%1)"/>
      <w:lvlJc w:val="left"/>
      <w:pPr>
        <w:tabs>
          <w:tab w:val="num" w:pos="624"/>
        </w:tabs>
        <w:ind w:left="0" w:firstLine="0"/>
      </w:pPr>
    </w:lvl>
    <w:lvl w:ilvl="1" w:tplc="249A7D92">
      <w:start w:val="1"/>
      <w:numFmt w:val="decimal"/>
      <w:lvlRestart w:val="0"/>
      <w:lvlText w:val="(%2)"/>
      <w:lvlJc w:val="left"/>
      <w:pPr>
        <w:tabs>
          <w:tab w:val="num" w:pos="1704"/>
        </w:tabs>
        <w:ind w:left="1080" w:firstLine="0"/>
      </w:pPr>
    </w:lvl>
    <w:lvl w:ilvl="2" w:tplc="72F454E8">
      <w:start w:val="1"/>
      <w:numFmt w:val="hebrew1"/>
      <w:lvlRestart w:val="0"/>
      <w:lvlText w:val="(%3)"/>
      <w:lvlJc w:val="left"/>
      <w:pPr>
        <w:tabs>
          <w:tab w:val="num" w:pos="2604"/>
        </w:tabs>
        <w:ind w:left="1980" w:firstLine="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7CED6F84"/>
    <w:multiLevelType w:val="hybridMultilevel"/>
    <w:tmpl w:val="C5525C60"/>
    <w:lvl w:ilvl="0" w:tplc="3C16A26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DB602B9"/>
    <w:multiLevelType w:val="hybridMultilevel"/>
    <w:tmpl w:val="613A4924"/>
    <w:lvl w:ilvl="0" w:tplc="3FA2B0FE">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7E0B4182"/>
    <w:multiLevelType w:val="hybridMultilevel"/>
    <w:tmpl w:val="19F29830"/>
    <w:lvl w:ilvl="0" w:tplc="B366EA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E1A11AB"/>
    <w:multiLevelType w:val="hybridMultilevel"/>
    <w:tmpl w:val="F9B6648C"/>
    <w:lvl w:ilvl="0" w:tplc="9404CDE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E6D7FC1"/>
    <w:multiLevelType w:val="hybridMultilevel"/>
    <w:tmpl w:val="CA84A916"/>
    <w:lvl w:ilvl="0" w:tplc="9B8E2D8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F830961"/>
    <w:multiLevelType w:val="hybridMultilevel"/>
    <w:tmpl w:val="0D5261AE"/>
    <w:lvl w:ilvl="0" w:tplc="9CD058B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7"/>
  </w:num>
  <w:num w:numId="2">
    <w:abstractNumId w:val="77"/>
  </w:num>
  <w:num w:numId="3">
    <w:abstractNumId w:val="23"/>
  </w:num>
  <w:num w:numId="4">
    <w:abstractNumId w:val="92"/>
  </w:num>
  <w:num w:numId="5">
    <w:abstractNumId w:val="171"/>
  </w:num>
  <w:num w:numId="6">
    <w:abstractNumId w:val="136"/>
  </w:num>
  <w:num w:numId="7">
    <w:abstractNumId w:val="129"/>
  </w:num>
  <w:num w:numId="8">
    <w:abstractNumId w:val="163"/>
  </w:num>
  <w:num w:numId="9">
    <w:abstractNumId w:val="111"/>
  </w:num>
  <w:num w:numId="10">
    <w:abstractNumId w:val="7"/>
  </w:num>
  <w:num w:numId="11">
    <w:abstractNumId w:val="113"/>
  </w:num>
  <w:num w:numId="12">
    <w:abstractNumId w:val="187"/>
  </w:num>
  <w:num w:numId="13">
    <w:abstractNumId w:val="3"/>
  </w:num>
  <w:num w:numId="14">
    <w:abstractNumId w:val="46"/>
  </w:num>
  <w:num w:numId="15">
    <w:abstractNumId w:val="107"/>
  </w:num>
  <w:num w:numId="16">
    <w:abstractNumId w:val="166"/>
  </w:num>
  <w:num w:numId="17">
    <w:abstractNumId w:val="115"/>
  </w:num>
  <w:num w:numId="18">
    <w:abstractNumId w:val="140"/>
  </w:num>
  <w:num w:numId="19">
    <w:abstractNumId w:val="38"/>
  </w:num>
  <w:num w:numId="20">
    <w:abstractNumId w:val="75"/>
  </w:num>
  <w:num w:numId="21">
    <w:abstractNumId w:val="17"/>
  </w:num>
  <w:num w:numId="22">
    <w:abstractNumId w:val="47"/>
  </w:num>
  <w:num w:numId="23">
    <w:abstractNumId w:val="41"/>
  </w:num>
  <w:num w:numId="24">
    <w:abstractNumId w:val="147"/>
  </w:num>
  <w:num w:numId="25">
    <w:abstractNumId w:val="40"/>
  </w:num>
  <w:num w:numId="26">
    <w:abstractNumId w:val="54"/>
  </w:num>
  <w:num w:numId="27">
    <w:abstractNumId w:val="62"/>
  </w:num>
  <w:num w:numId="28">
    <w:abstractNumId w:val="22"/>
  </w:num>
  <w:num w:numId="29">
    <w:abstractNumId w:val="103"/>
  </w:num>
  <w:num w:numId="30">
    <w:abstractNumId w:val="98"/>
  </w:num>
  <w:num w:numId="31">
    <w:abstractNumId w:val="114"/>
  </w:num>
  <w:num w:numId="32">
    <w:abstractNumId w:val="106"/>
  </w:num>
  <w:num w:numId="33">
    <w:abstractNumId w:val="138"/>
  </w:num>
  <w:num w:numId="34">
    <w:abstractNumId w:val="52"/>
  </w:num>
  <w:num w:numId="35">
    <w:abstractNumId w:val="35"/>
  </w:num>
  <w:num w:numId="36">
    <w:abstractNumId w:val="67"/>
  </w:num>
  <w:num w:numId="37">
    <w:abstractNumId w:val="108"/>
  </w:num>
  <w:num w:numId="38">
    <w:abstractNumId w:val="168"/>
  </w:num>
  <w:num w:numId="39">
    <w:abstractNumId w:val="39"/>
  </w:num>
  <w:num w:numId="40">
    <w:abstractNumId w:val="85"/>
  </w:num>
  <w:num w:numId="41">
    <w:abstractNumId w:val="21"/>
  </w:num>
  <w:num w:numId="42">
    <w:abstractNumId w:val="141"/>
  </w:num>
  <w:num w:numId="43">
    <w:abstractNumId w:val="34"/>
  </w:num>
  <w:num w:numId="44">
    <w:abstractNumId w:val="76"/>
  </w:num>
  <w:num w:numId="45">
    <w:abstractNumId w:val="164"/>
  </w:num>
  <w:num w:numId="46">
    <w:abstractNumId w:val="66"/>
  </w:num>
  <w:num w:numId="47">
    <w:abstractNumId w:val="144"/>
  </w:num>
  <w:num w:numId="48">
    <w:abstractNumId w:val="134"/>
  </w:num>
  <w:num w:numId="49">
    <w:abstractNumId w:val="105"/>
  </w:num>
  <w:num w:numId="50">
    <w:abstractNumId w:val="9"/>
  </w:num>
  <w:num w:numId="51">
    <w:abstractNumId w:val="152"/>
  </w:num>
  <w:num w:numId="52">
    <w:abstractNumId w:val="130"/>
  </w:num>
  <w:num w:numId="53">
    <w:abstractNumId w:val="96"/>
  </w:num>
  <w:num w:numId="54">
    <w:abstractNumId w:val="27"/>
  </w:num>
  <w:num w:numId="55">
    <w:abstractNumId w:val="116"/>
  </w:num>
  <w:num w:numId="56">
    <w:abstractNumId w:val="15"/>
  </w:num>
  <w:num w:numId="57">
    <w:abstractNumId w:val="64"/>
  </w:num>
  <w:num w:numId="58">
    <w:abstractNumId w:val="139"/>
  </w:num>
  <w:num w:numId="59">
    <w:abstractNumId w:val="14"/>
  </w:num>
  <w:num w:numId="60">
    <w:abstractNumId w:val="148"/>
  </w:num>
  <w:num w:numId="61">
    <w:abstractNumId w:val="18"/>
  </w:num>
  <w:num w:numId="62">
    <w:abstractNumId w:val="176"/>
  </w:num>
  <w:num w:numId="63">
    <w:abstractNumId w:val="155"/>
  </w:num>
  <w:num w:numId="64">
    <w:abstractNumId w:val="146"/>
  </w:num>
  <w:num w:numId="65">
    <w:abstractNumId w:val="180"/>
  </w:num>
  <w:num w:numId="66">
    <w:abstractNumId w:val="4"/>
  </w:num>
  <w:num w:numId="67">
    <w:abstractNumId w:val="142"/>
  </w:num>
  <w:num w:numId="68">
    <w:abstractNumId w:val="93"/>
  </w:num>
  <w:num w:numId="69">
    <w:abstractNumId w:val="88"/>
  </w:num>
  <w:num w:numId="70">
    <w:abstractNumId w:val="127"/>
  </w:num>
  <w:num w:numId="71">
    <w:abstractNumId w:val="48"/>
  </w:num>
  <w:num w:numId="72">
    <w:abstractNumId w:val="179"/>
  </w:num>
  <w:num w:numId="73">
    <w:abstractNumId w:val="94"/>
  </w:num>
  <w:num w:numId="74">
    <w:abstractNumId w:val="25"/>
  </w:num>
  <w:num w:numId="75">
    <w:abstractNumId w:val="95"/>
  </w:num>
  <w:num w:numId="76">
    <w:abstractNumId w:val="87"/>
  </w:num>
  <w:num w:numId="77">
    <w:abstractNumId w:val="135"/>
  </w:num>
  <w:num w:numId="78">
    <w:abstractNumId w:val="174"/>
  </w:num>
  <w:num w:numId="79">
    <w:abstractNumId w:val="2"/>
  </w:num>
  <w:num w:numId="80">
    <w:abstractNumId w:val="86"/>
  </w:num>
  <w:num w:numId="81">
    <w:abstractNumId w:val="29"/>
  </w:num>
  <w:num w:numId="82">
    <w:abstractNumId w:val="156"/>
  </w:num>
  <w:num w:numId="83">
    <w:abstractNumId w:val="11"/>
  </w:num>
  <w:num w:numId="84">
    <w:abstractNumId w:val="13"/>
  </w:num>
  <w:num w:numId="85">
    <w:abstractNumId w:val="32"/>
  </w:num>
  <w:num w:numId="86">
    <w:abstractNumId w:val="65"/>
  </w:num>
  <w:num w:numId="87">
    <w:abstractNumId w:val="72"/>
  </w:num>
  <w:num w:numId="88">
    <w:abstractNumId w:val="162"/>
  </w:num>
  <w:num w:numId="89">
    <w:abstractNumId w:val="109"/>
  </w:num>
  <w:num w:numId="90">
    <w:abstractNumId w:val="154"/>
  </w:num>
  <w:num w:numId="91">
    <w:abstractNumId w:val="83"/>
  </w:num>
  <w:num w:numId="92">
    <w:abstractNumId w:val="59"/>
  </w:num>
  <w:num w:numId="93">
    <w:abstractNumId w:val="49"/>
  </w:num>
  <w:num w:numId="94">
    <w:abstractNumId w:val="63"/>
  </w:num>
  <w:num w:numId="95">
    <w:abstractNumId w:val="6"/>
  </w:num>
  <w:num w:numId="96">
    <w:abstractNumId w:val="10"/>
  </w:num>
  <w:num w:numId="97">
    <w:abstractNumId w:val="183"/>
  </w:num>
  <w:num w:numId="98">
    <w:abstractNumId w:val="89"/>
  </w:num>
  <w:num w:numId="99">
    <w:abstractNumId w:val="122"/>
  </w:num>
  <w:num w:numId="100">
    <w:abstractNumId w:val="184"/>
  </w:num>
  <w:num w:numId="101">
    <w:abstractNumId w:val="33"/>
  </w:num>
  <w:num w:numId="102">
    <w:abstractNumId w:val="151"/>
  </w:num>
  <w:num w:numId="103">
    <w:abstractNumId w:val="56"/>
  </w:num>
  <w:num w:numId="104">
    <w:abstractNumId w:val="81"/>
  </w:num>
  <w:num w:numId="105">
    <w:abstractNumId w:val="8"/>
  </w:num>
  <w:num w:numId="106">
    <w:abstractNumId w:val="73"/>
  </w:num>
  <w:num w:numId="107">
    <w:abstractNumId w:val="145"/>
  </w:num>
  <w:num w:numId="108">
    <w:abstractNumId w:val="44"/>
  </w:num>
  <w:num w:numId="109">
    <w:abstractNumId w:val="55"/>
  </w:num>
  <w:num w:numId="110">
    <w:abstractNumId w:val="143"/>
  </w:num>
  <w:num w:numId="111">
    <w:abstractNumId w:val="78"/>
  </w:num>
  <w:num w:numId="112">
    <w:abstractNumId w:val="153"/>
  </w:num>
  <w:num w:numId="113">
    <w:abstractNumId w:val="181"/>
  </w:num>
  <w:num w:numId="114">
    <w:abstractNumId w:val="150"/>
  </w:num>
  <w:num w:numId="115">
    <w:abstractNumId w:val="51"/>
  </w:num>
  <w:num w:numId="116">
    <w:abstractNumId w:val="124"/>
  </w:num>
  <w:num w:numId="117">
    <w:abstractNumId w:val="0"/>
  </w:num>
  <w:num w:numId="118">
    <w:abstractNumId w:val="37"/>
  </w:num>
  <w:num w:numId="119">
    <w:abstractNumId w:val="178"/>
  </w:num>
  <w:num w:numId="120">
    <w:abstractNumId w:val="125"/>
  </w:num>
  <w:num w:numId="121">
    <w:abstractNumId w:val="131"/>
  </w:num>
  <w:num w:numId="122">
    <w:abstractNumId w:val="53"/>
  </w:num>
  <w:num w:numId="123">
    <w:abstractNumId w:val="31"/>
  </w:num>
  <w:num w:numId="124">
    <w:abstractNumId w:val="189"/>
  </w:num>
  <w:num w:numId="125">
    <w:abstractNumId w:val="60"/>
  </w:num>
  <w:num w:numId="126">
    <w:abstractNumId w:val="169"/>
  </w:num>
  <w:num w:numId="127">
    <w:abstractNumId w:val="192"/>
  </w:num>
  <w:num w:numId="128">
    <w:abstractNumId w:val="128"/>
  </w:num>
  <w:num w:numId="129">
    <w:abstractNumId w:val="12"/>
  </w:num>
  <w:num w:numId="130">
    <w:abstractNumId w:val="97"/>
  </w:num>
  <w:num w:numId="131">
    <w:abstractNumId w:val="112"/>
  </w:num>
  <w:num w:numId="132">
    <w:abstractNumId w:val="126"/>
  </w:num>
  <w:num w:numId="133">
    <w:abstractNumId w:val="117"/>
  </w:num>
  <w:num w:numId="134">
    <w:abstractNumId w:val="161"/>
  </w:num>
  <w:num w:numId="135">
    <w:abstractNumId w:val="137"/>
  </w:num>
  <w:num w:numId="136">
    <w:abstractNumId w:val="157"/>
  </w:num>
  <w:num w:numId="137">
    <w:abstractNumId w:val="70"/>
  </w:num>
  <w:num w:numId="138">
    <w:abstractNumId w:val="84"/>
  </w:num>
  <w:num w:numId="139">
    <w:abstractNumId w:val="5"/>
  </w:num>
  <w:num w:numId="140">
    <w:abstractNumId w:val="190"/>
  </w:num>
  <w:num w:numId="141">
    <w:abstractNumId w:val="104"/>
  </w:num>
  <w:num w:numId="142">
    <w:abstractNumId w:val="159"/>
  </w:num>
  <w:num w:numId="143">
    <w:abstractNumId w:val="158"/>
  </w:num>
  <w:num w:numId="144">
    <w:abstractNumId w:val="110"/>
  </w:num>
  <w:num w:numId="145">
    <w:abstractNumId w:val="167"/>
  </w:num>
  <w:num w:numId="146">
    <w:abstractNumId w:val="149"/>
  </w:num>
  <w:num w:numId="147">
    <w:abstractNumId w:val="120"/>
  </w:num>
  <w:num w:numId="148">
    <w:abstractNumId w:val="175"/>
  </w:num>
  <w:num w:numId="149">
    <w:abstractNumId w:val="160"/>
  </w:num>
  <w:num w:numId="150">
    <w:abstractNumId w:val="132"/>
  </w:num>
  <w:num w:numId="151">
    <w:abstractNumId w:val="170"/>
  </w:num>
  <w:num w:numId="152">
    <w:abstractNumId w:val="36"/>
  </w:num>
  <w:num w:numId="153">
    <w:abstractNumId w:val="30"/>
  </w:num>
  <w:num w:numId="154">
    <w:abstractNumId w:val="26"/>
  </w:num>
  <w:num w:numId="155">
    <w:abstractNumId w:val="61"/>
  </w:num>
  <w:num w:numId="156">
    <w:abstractNumId w:val="28"/>
  </w:num>
  <w:num w:numId="157">
    <w:abstractNumId w:val="119"/>
  </w:num>
  <w:num w:numId="158">
    <w:abstractNumId w:val="173"/>
  </w:num>
  <w:num w:numId="1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82"/>
  </w:num>
  <w:num w:numId="161">
    <w:abstractNumId w:val="121"/>
  </w:num>
  <w:num w:numId="162">
    <w:abstractNumId w:val="102"/>
  </w:num>
  <w:num w:numId="163">
    <w:abstractNumId w:val="24"/>
  </w:num>
  <w:num w:numId="164">
    <w:abstractNumId w:val="91"/>
  </w:num>
  <w:num w:numId="165">
    <w:abstractNumId w:val="118"/>
  </w:num>
  <w:num w:numId="166">
    <w:abstractNumId w:val="172"/>
  </w:num>
  <w:num w:numId="167">
    <w:abstractNumId w:val="74"/>
  </w:num>
  <w:num w:numId="168">
    <w:abstractNumId w:val="69"/>
  </w:num>
  <w:num w:numId="169">
    <w:abstractNumId w:val="82"/>
  </w:num>
  <w:num w:numId="170">
    <w:abstractNumId w:val="80"/>
  </w:num>
  <w:num w:numId="171">
    <w:abstractNumId w:val="123"/>
  </w:num>
  <w:num w:numId="172">
    <w:abstractNumId w:val="90"/>
  </w:num>
  <w:num w:numId="173">
    <w:abstractNumId w:val="71"/>
  </w:num>
  <w:num w:numId="174">
    <w:abstractNumId w:val="50"/>
  </w:num>
  <w:num w:numId="175">
    <w:abstractNumId w:val="193"/>
  </w:num>
  <w:num w:numId="176">
    <w:abstractNumId w:val="100"/>
  </w:num>
  <w:num w:numId="177">
    <w:abstractNumId w:val="20"/>
  </w:num>
  <w:num w:numId="178">
    <w:abstractNumId w:val="191"/>
  </w:num>
  <w:num w:numId="179">
    <w:abstractNumId w:val="133"/>
  </w:num>
  <w:num w:numId="180">
    <w:abstractNumId w:val="101"/>
  </w:num>
  <w:num w:numId="181">
    <w:abstractNumId w:val="16"/>
  </w:num>
  <w:num w:numId="182">
    <w:abstractNumId w:val="1"/>
  </w:num>
  <w:num w:numId="183">
    <w:abstractNumId w:val="19"/>
  </w:num>
  <w:num w:numId="184">
    <w:abstractNumId w:val="99"/>
  </w:num>
  <w:num w:numId="185">
    <w:abstractNumId w:val="68"/>
  </w:num>
  <w:num w:numId="186">
    <w:abstractNumId w:val="185"/>
  </w:num>
  <w:num w:numId="187">
    <w:abstractNumId w:val="57"/>
  </w:num>
  <w:num w:numId="188">
    <w:abstractNumId w:val="188"/>
  </w:num>
  <w:num w:numId="189">
    <w:abstractNumId w:val="165"/>
  </w:num>
  <w:num w:numId="190">
    <w:abstractNumId w:val="186"/>
  </w:num>
  <w:num w:numId="191">
    <w:abstractNumId w:val="42"/>
  </w:num>
  <w:num w:numId="192">
    <w:abstractNumId w:val="43"/>
  </w:num>
  <w:num w:numId="193">
    <w:abstractNumId w:val="58"/>
  </w:num>
  <w:num w:numId="194">
    <w:abstractNumId w:val="79"/>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F7"/>
    <w:rsid w:val="00000A08"/>
    <w:rsid w:val="00001778"/>
    <w:rsid w:val="0000270F"/>
    <w:rsid w:val="000052FB"/>
    <w:rsid w:val="00005A9A"/>
    <w:rsid w:val="000072FB"/>
    <w:rsid w:val="000073CF"/>
    <w:rsid w:val="000075A6"/>
    <w:rsid w:val="000103BD"/>
    <w:rsid w:val="00010950"/>
    <w:rsid w:val="00011BA0"/>
    <w:rsid w:val="00011C4D"/>
    <w:rsid w:val="00012370"/>
    <w:rsid w:val="0001316D"/>
    <w:rsid w:val="00014599"/>
    <w:rsid w:val="00014D8E"/>
    <w:rsid w:val="00014EFF"/>
    <w:rsid w:val="00015F7B"/>
    <w:rsid w:val="00017BED"/>
    <w:rsid w:val="0002082D"/>
    <w:rsid w:val="00021513"/>
    <w:rsid w:val="0002286F"/>
    <w:rsid w:val="00022E4B"/>
    <w:rsid w:val="00023103"/>
    <w:rsid w:val="00023A46"/>
    <w:rsid w:val="00024406"/>
    <w:rsid w:val="00024AD1"/>
    <w:rsid w:val="000261CB"/>
    <w:rsid w:val="00027C50"/>
    <w:rsid w:val="0003027C"/>
    <w:rsid w:val="000307E0"/>
    <w:rsid w:val="0003252C"/>
    <w:rsid w:val="00032A1A"/>
    <w:rsid w:val="0003381E"/>
    <w:rsid w:val="00035A8B"/>
    <w:rsid w:val="0003612C"/>
    <w:rsid w:val="00036EB1"/>
    <w:rsid w:val="000379F0"/>
    <w:rsid w:val="00037DF8"/>
    <w:rsid w:val="00037F79"/>
    <w:rsid w:val="00040E65"/>
    <w:rsid w:val="000423FC"/>
    <w:rsid w:val="00043CE4"/>
    <w:rsid w:val="00044108"/>
    <w:rsid w:val="0004484F"/>
    <w:rsid w:val="00046596"/>
    <w:rsid w:val="0004695C"/>
    <w:rsid w:val="000528ED"/>
    <w:rsid w:val="0005382C"/>
    <w:rsid w:val="00053E95"/>
    <w:rsid w:val="00054650"/>
    <w:rsid w:val="00055A4F"/>
    <w:rsid w:val="00056640"/>
    <w:rsid w:val="00056692"/>
    <w:rsid w:val="00056D22"/>
    <w:rsid w:val="00060419"/>
    <w:rsid w:val="00061491"/>
    <w:rsid w:val="000617C3"/>
    <w:rsid w:val="0006193E"/>
    <w:rsid w:val="000625C4"/>
    <w:rsid w:val="000643C3"/>
    <w:rsid w:val="0006619F"/>
    <w:rsid w:val="000667A1"/>
    <w:rsid w:val="00070BCE"/>
    <w:rsid w:val="00071830"/>
    <w:rsid w:val="00071B72"/>
    <w:rsid w:val="00072071"/>
    <w:rsid w:val="000723C7"/>
    <w:rsid w:val="000733AD"/>
    <w:rsid w:val="0007486E"/>
    <w:rsid w:val="0007639B"/>
    <w:rsid w:val="0007681A"/>
    <w:rsid w:val="00080B43"/>
    <w:rsid w:val="000814F7"/>
    <w:rsid w:val="00082086"/>
    <w:rsid w:val="00084A3D"/>
    <w:rsid w:val="0008641F"/>
    <w:rsid w:val="00086B3F"/>
    <w:rsid w:val="00087140"/>
    <w:rsid w:val="00090C64"/>
    <w:rsid w:val="000920E2"/>
    <w:rsid w:val="00092990"/>
    <w:rsid w:val="000931C7"/>
    <w:rsid w:val="00093C56"/>
    <w:rsid w:val="0009449E"/>
    <w:rsid w:val="00094D82"/>
    <w:rsid w:val="00094F1F"/>
    <w:rsid w:val="000953EF"/>
    <w:rsid w:val="00095798"/>
    <w:rsid w:val="00095FC2"/>
    <w:rsid w:val="000A0D72"/>
    <w:rsid w:val="000A1325"/>
    <w:rsid w:val="000A1348"/>
    <w:rsid w:val="000A240C"/>
    <w:rsid w:val="000A26C9"/>
    <w:rsid w:val="000A2810"/>
    <w:rsid w:val="000A3A0A"/>
    <w:rsid w:val="000A4248"/>
    <w:rsid w:val="000A44A7"/>
    <w:rsid w:val="000A472C"/>
    <w:rsid w:val="000A48B6"/>
    <w:rsid w:val="000A62FE"/>
    <w:rsid w:val="000B118D"/>
    <w:rsid w:val="000B1250"/>
    <w:rsid w:val="000B22A3"/>
    <w:rsid w:val="000B22A7"/>
    <w:rsid w:val="000B240C"/>
    <w:rsid w:val="000B2B1E"/>
    <w:rsid w:val="000B2DA9"/>
    <w:rsid w:val="000B30D8"/>
    <w:rsid w:val="000B31BE"/>
    <w:rsid w:val="000B4317"/>
    <w:rsid w:val="000B46AC"/>
    <w:rsid w:val="000B583B"/>
    <w:rsid w:val="000B77A0"/>
    <w:rsid w:val="000C08F5"/>
    <w:rsid w:val="000C1EA4"/>
    <w:rsid w:val="000C20B6"/>
    <w:rsid w:val="000C2149"/>
    <w:rsid w:val="000C2C85"/>
    <w:rsid w:val="000C2CC6"/>
    <w:rsid w:val="000C3307"/>
    <w:rsid w:val="000C3F40"/>
    <w:rsid w:val="000C4789"/>
    <w:rsid w:val="000C4D8E"/>
    <w:rsid w:val="000C543D"/>
    <w:rsid w:val="000C549E"/>
    <w:rsid w:val="000C574C"/>
    <w:rsid w:val="000C585A"/>
    <w:rsid w:val="000C6A6D"/>
    <w:rsid w:val="000C70EE"/>
    <w:rsid w:val="000C72C2"/>
    <w:rsid w:val="000C7865"/>
    <w:rsid w:val="000D082B"/>
    <w:rsid w:val="000D0E74"/>
    <w:rsid w:val="000D14DC"/>
    <w:rsid w:val="000D1559"/>
    <w:rsid w:val="000D2161"/>
    <w:rsid w:val="000D24C5"/>
    <w:rsid w:val="000D27C8"/>
    <w:rsid w:val="000D283F"/>
    <w:rsid w:val="000D2C98"/>
    <w:rsid w:val="000D35D1"/>
    <w:rsid w:val="000D360F"/>
    <w:rsid w:val="000D3CAA"/>
    <w:rsid w:val="000D3E44"/>
    <w:rsid w:val="000D3E90"/>
    <w:rsid w:val="000D5210"/>
    <w:rsid w:val="000D5DEC"/>
    <w:rsid w:val="000D60D1"/>
    <w:rsid w:val="000E0149"/>
    <w:rsid w:val="000E0633"/>
    <w:rsid w:val="000E2AF8"/>
    <w:rsid w:val="000E304D"/>
    <w:rsid w:val="000E3A35"/>
    <w:rsid w:val="000E459F"/>
    <w:rsid w:val="000E5BA1"/>
    <w:rsid w:val="000E60DC"/>
    <w:rsid w:val="000F0029"/>
    <w:rsid w:val="000F09D9"/>
    <w:rsid w:val="000F0DEA"/>
    <w:rsid w:val="000F150F"/>
    <w:rsid w:val="000F1583"/>
    <w:rsid w:val="000F16C7"/>
    <w:rsid w:val="000F20D6"/>
    <w:rsid w:val="000F2779"/>
    <w:rsid w:val="000F287A"/>
    <w:rsid w:val="000F3DE0"/>
    <w:rsid w:val="000F4C1F"/>
    <w:rsid w:val="000F73FF"/>
    <w:rsid w:val="000F7FF1"/>
    <w:rsid w:val="00101513"/>
    <w:rsid w:val="0010179B"/>
    <w:rsid w:val="00102970"/>
    <w:rsid w:val="00102DCB"/>
    <w:rsid w:val="0010381E"/>
    <w:rsid w:val="00103DA2"/>
    <w:rsid w:val="001058E8"/>
    <w:rsid w:val="001061DA"/>
    <w:rsid w:val="001104F6"/>
    <w:rsid w:val="00110BFE"/>
    <w:rsid w:val="00111F7C"/>
    <w:rsid w:val="00112656"/>
    <w:rsid w:val="00112A62"/>
    <w:rsid w:val="00113201"/>
    <w:rsid w:val="00113CC3"/>
    <w:rsid w:val="00114D6B"/>
    <w:rsid w:val="00115F1C"/>
    <w:rsid w:val="00116D3F"/>
    <w:rsid w:val="00120930"/>
    <w:rsid w:val="00121102"/>
    <w:rsid w:val="001228C2"/>
    <w:rsid w:val="00122EFD"/>
    <w:rsid w:val="0012335D"/>
    <w:rsid w:val="00123C4B"/>
    <w:rsid w:val="00132298"/>
    <w:rsid w:val="001344B7"/>
    <w:rsid w:val="0013639A"/>
    <w:rsid w:val="0013745B"/>
    <w:rsid w:val="00137CF2"/>
    <w:rsid w:val="00140253"/>
    <w:rsid w:val="001408B3"/>
    <w:rsid w:val="00140A24"/>
    <w:rsid w:val="00141F9D"/>
    <w:rsid w:val="00142D93"/>
    <w:rsid w:val="001436D3"/>
    <w:rsid w:val="0014460F"/>
    <w:rsid w:val="00144CFC"/>
    <w:rsid w:val="00145D6D"/>
    <w:rsid w:val="00147268"/>
    <w:rsid w:val="00147CAE"/>
    <w:rsid w:val="001504C5"/>
    <w:rsid w:val="00151965"/>
    <w:rsid w:val="0015290F"/>
    <w:rsid w:val="00154264"/>
    <w:rsid w:val="00157888"/>
    <w:rsid w:val="0016052C"/>
    <w:rsid w:val="00160E90"/>
    <w:rsid w:val="00161837"/>
    <w:rsid w:val="0016192F"/>
    <w:rsid w:val="00162763"/>
    <w:rsid w:val="00162B97"/>
    <w:rsid w:val="00162DAD"/>
    <w:rsid w:val="0016360A"/>
    <w:rsid w:val="00163862"/>
    <w:rsid w:val="0016460D"/>
    <w:rsid w:val="001648ED"/>
    <w:rsid w:val="00164EA8"/>
    <w:rsid w:val="0016536C"/>
    <w:rsid w:val="001679D3"/>
    <w:rsid w:val="00170BFE"/>
    <w:rsid w:val="00171266"/>
    <w:rsid w:val="001717E5"/>
    <w:rsid w:val="00171BEF"/>
    <w:rsid w:val="00171E15"/>
    <w:rsid w:val="001724E7"/>
    <w:rsid w:val="001740C3"/>
    <w:rsid w:val="001753B1"/>
    <w:rsid w:val="0017575F"/>
    <w:rsid w:val="00175AD1"/>
    <w:rsid w:val="00176676"/>
    <w:rsid w:val="00176DC5"/>
    <w:rsid w:val="001772A3"/>
    <w:rsid w:val="00181256"/>
    <w:rsid w:val="00181A1B"/>
    <w:rsid w:val="00181BED"/>
    <w:rsid w:val="00181E64"/>
    <w:rsid w:val="0018235B"/>
    <w:rsid w:val="00182A20"/>
    <w:rsid w:val="00182E30"/>
    <w:rsid w:val="0018300D"/>
    <w:rsid w:val="00183307"/>
    <w:rsid w:val="00183766"/>
    <w:rsid w:val="001837E7"/>
    <w:rsid w:val="0018458B"/>
    <w:rsid w:val="00185E0E"/>
    <w:rsid w:val="001874C6"/>
    <w:rsid w:val="0019103A"/>
    <w:rsid w:val="0019155B"/>
    <w:rsid w:val="00191D3B"/>
    <w:rsid w:val="00192700"/>
    <w:rsid w:val="00193217"/>
    <w:rsid w:val="00194CA3"/>
    <w:rsid w:val="00194F6C"/>
    <w:rsid w:val="001958C7"/>
    <w:rsid w:val="00196176"/>
    <w:rsid w:val="001969C9"/>
    <w:rsid w:val="001A1651"/>
    <w:rsid w:val="001A28D6"/>
    <w:rsid w:val="001A3C5F"/>
    <w:rsid w:val="001A53F9"/>
    <w:rsid w:val="001A7A53"/>
    <w:rsid w:val="001B0C51"/>
    <w:rsid w:val="001B1237"/>
    <w:rsid w:val="001B1478"/>
    <w:rsid w:val="001B1F1C"/>
    <w:rsid w:val="001B2473"/>
    <w:rsid w:val="001B320D"/>
    <w:rsid w:val="001B3680"/>
    <w:rsid w:val="001B3B9A"/>
    <w:rsid w:val="001B3DB1"/>
    <w:rsid w:val="001B4B8F"/>
    <w:rsid w:val="001B55A9"/>
    <w:rsid w:val="001B6670"/>
    <w:rsid w:val="001B6735"/>
    <w:rsid w:val="001B7AB0"/>
    <w:rsid w:val="001B7CE6"/>
    <w:rsid w:val="001B7F32"/>
    <w:rsid w:val="001C0DE9"/>
    <w:rsid w:val="001C19A9"/>
    <w:rsid w:val="001C458E"/>
    <w:rsid w:val="001C5094"/>
    <w:rsid w:val="001C5C2B"/>
    <w:rsid w:val="001D0258"/>
    <w:rsid w:val="001D0B10"/>
    <w:rsid w:val="001D1388"/>
    <w:rsid w:val="001D1531"/>
    <w:rsid w:val="001D2AA9"/>
    <w:rsid w:val="001D3117"/>
    <w:rsid w:val="001D3276"/>
    <w:rsid w:val="001D4102"/>
    <w:rsid w:val="001D549B"/>
    <w:rsid w:val="001D5E31"/>
    <w:rsid w:val="001D6454"/>
    <w:rsid w:val="001D7024"/>
    <w:rsid w:val="001D70F3"/>
    <w:rsid w:val="001D7EF3"/>
    <w:rsid w:val="001E1648"/>
    <w:rsid w:val="001E2D2D"/>
    <w:rsid w:val="001E2DD0"/>
    <w:rsid w:val="001E32F4"/>
    <w:rsid w:val="001E390B"/>
    <w:rsid w:val="001E4049"/>
    <w:rsid w:val="001E48BB"/>
    <w:rsid w:val="001E5C5E"/>
    <w:rsid w:val="001E61B7"/>
    <w:rsid w:val="001E73F2"/>
    <w:rsid w:val="001E74DB"/>
    <w:rsid w:val="001E7982"/>
    <w:rsid w:val="001E7C1D"/>
    <w:rsid w:val="001F00AE"/>
    <w:rsid w:val="001F05C0"/>
    <w:rsid w:val="001F1D40"/>
    <w:rsid w:val="001F1ED6"/>
    <w:rsid w:val="001F2259"/>
    <w:rsid w:val="001F2D09"/>
    <w:rsid w:val="001F39D0"/>
    <w:rsid w:val="001F58D5"/>
    <w:rsid w:val="001F660A"/>
    <w:rsid w:val="001F6A55"/>
    <w:rsid w:val="001F7082"/>
    <w:rsid w:val="001F73B2"/>
    <w:rsid w:val="001F792A"/>
    <w:rsid w:val="00200906"/>
    <w:rsid w:val="0020255F"/>
    <w:rsid w:val="0020317A"/>
    <w:rsid w:val="0020326A"/>
    <w:rsid w:val="0020494D"/>
    <w:rsid w:val="00204C12"/>
    <w:rsid w:val="00204FFD"/>
    <w:rsid w:val="0020710A"/>
    <w:rsid w:val="00211094"/>
    <w:rsid w:val="00212A8E"/>
    <w:rsid w:val="002160B1"/>
    <w:rsid w:val="002163CD"/>
    <w:rsid w:val="00217DAC"/>
    <w:rsid w:val="00220A8F"/>
    <w:rsid w:val="00221010"/>
    <w:rsid w:val="002213BB"/>
    <w:rsid w:val="002221BF"/>
    <w:rsid w:val="00222B14"/>
    <w:rsid w:val="00223FC9"/>
    <w:rsid w:val="002245FA"/>
    <w:rsid w:val="00224B34"/>
    <w:rsid w:val="00224C40"/>
    <w:rsid w:val="00226371"/>
    <w:rsid w:val="00227617"/>
    <w:rsid w:val="00233DFB"/>
    <w:rsid w:val="002344FB"/>
    <w:rsid w:val="002345C9"/>
    <w:rsid w:val="00234775"/>
    <w:rsid w:val="002369F3"/>
    <w:rsid w:val="00236CCE"/>
    <w:rsid w:val="0024255B"/>
    <w:rsid w:val="00244997"/>
    <w:rsid w:val="002467DA"/>
    <w:rsid w:val="00250D90"/>
    <w:rsid w:val="002521F3"/>
    <w:rsid w:val="00252321"/>
    <w:rsid w:val="002525DB"/>
    <w:rsid w:val="002527FE"/>
    <w:rsid w:val="00253149"/>
    <w:rsid w:val="00254609"/>
    <w:rsid w:val="00255C43"/>
    <w:rsid w:val="00255CC5"/>
    <w:rsid w:val="00255E06"/>
    <w:rsid w:val="00256C6A"/>
    <w:rsid w:val="0026088B"/>
    <w:rsid w:val="002609B7"/>
    <w:rsid w:val="00263F03"/>
    <w:rsid w:val="00264703"/>
    <w:rsid w:val="00264A33"/>
    <w:rsid w:val="00265AFE"/>
    <w:rsid w:val="00265B52"/>
    <w:rsid w:val="00265EA0"/>
    <w:rsid w:val="00265FD7"/>
    <w:rsid w:val="0026656A"/>
    <w:rsid w:val="002668ED"/>
    <w:rsid w:val="0026762A"/>
    <w:rsid w:val="002676E4"/>
    <w:rsid w:val="00267869"/>
    <w:rsid w:val="00267BAE"/>
    <w:rsid w:val="00270DE9"/>
    <w:rsid w:val="002719B4"/>
    <w:rsid w:val="00271F33"/>
    <w:rsid w:val="00272EF9"/>
    <w:rsid w:val="00273550"/>
    <w:rsid w:val="002756D4"/>
    <w:rsid w:val="00275F98"/>
    <w:rsid w:val="002814D5"/>
    <w:rsid w:val="00281EAE"/>
    <w:rsid w:val="00282733"/>
    <w:rsid w:val="002827F3"/>
    <w:rsid w:val="00282D44"/>
    <w:rsid w:val="00284699"/>
    <w:rsid w:val="00285159"/>
    <w:rsid w:val="002861F4"/>
    <w:rsid w:val="002862E7"/>
    <w:rsid w:val="0028680E"/>
    <w:rsid w:val="0029060C"/>
    <w:rsid w:val="00290B4F"/>
    <w:rsid w:val="0029296B"/>
    <w:rsid w:val="00294C8B"/>
    <w:rsid w:val="0029611C"/>
    <w:rsid w:val="00296892"/>
    <w:rsid w:val="00296EED"/>
    <w:rsid w:val="00296F79"/>
    <w:rsid w:val="002972CD"/>
    <w:rsid w:val="002A0B4F"/>
    <w:rsid w:val="002A1526"/>
    <w:rsid w:val="002A1A39"/>
    <w:rsid w:val="002A2BDF"/>
    <w:rsid w:val="002A619B"/>
    <w:rsid w:val="002A6889"/>
    <w:rsid w:val="002A6AD0"/>
    <w:rsid w:val="002B1495"/>
    <w:rsid w:val="002B3567"/>
    <w:rsid w:val="002B4076"/>
    <w:rsid w:val="002B443E"/>
    <w:rsid w:val="002B4E07"/>
    <w:rsid w:val="002B51D1"/>
    <w:rsid w:val="002C04C2"/>
    <w:rsid w:val="002C18C4"/>
    <w:rsid w:val="002C1AAF"/>
    <w:rsid w:val="002C1B87"/>
    <w:rsid w:val="002C2538"/>
    <w:rsid w:val="002C2ACB"/>
    <w:rsid w:val="002C3247"/>
    <w:rsid w:val="002C3633"/>
    <w:rsid w:val="002C3915"/>
    <w:rsid w:val="002C3AAD"/>
    <w:rsid w:val="002C5555"/>
    <w:rsid w:val="002C5BFE"/>
    <w:rsid w:val="002C6D87"/>
    <w:rsid w:val="002C7FE4"/>
    <w:rsid w:val="002D1160"/>
    <w:rsid w:val="002D17BC"/>
    <w:rsid w:val="002D184B"/>
    <w:rsid w:val="002D1C18"/>
    <w:rsid w:val="002D1EE5"/>
    <w:rsid w:val="002D205A"/>
    <w:rsid w:val="002D2EE1"/>
    <w:rsid w:val="002D435F"/>
    <w:rsid w:val="002D4F53"/>
    <w:rsid w:val="002D5426"/>
    <w:rsid w:val="002D5C02"/>
    <w:rsid w:val="002D5D2D"/>
    <w:rsid w:val="002D62C0"/>
    <w:rsid w:val="002D6390"/>
    <w:rsid w:val="002D76EA"/>
    <w:rsid w:val="002D7A5A"/>
    <w:rsid w:val="002E0DBF"/>
    <w:rsid w:val="002E1AF9"/>
    <w:rsid w:val="002E25E5"/>
    <w:rsid w:val="002E26F8"/>
    <w:rsid w:val="002E32F0"/>
    <w:rsid w:val="002E3350"/>
    <w:rsid w:val="002E38B4"/>
    <w:rsid w:val="002E40F1"/>
    <w:rsid w:val="002E4542"/>
    <w:rsid w:val="002E492F"/>
    <w:rsid w:val="002E49EB"/>
    <w:rsid w:val="002E4EC1"/>
    <w:rsid w:val="002E75F4"/>
    <w:rsid w:val="002E7C3C"/>
    <w:rsid w:val="002F3388"/>
    <w:rsid w:val="002F4707"/>
    <w:rsid w:val="002F5C6B"/>
    <w:rsid w:val="002F5D78"/>
    <w:rsid w:val="002F5F23"/>
    <w:rsid w:val="002F7084"/>
    <w:rsid w:val="00300A30"/>
    <w:rsid w:val="00300B11"/>
    <w:rsid w:val="003026F4"/>
    <w:rsid w:val="0030537D"/>
    <w:rsid w:val="00306C80"/>
    <w:rsid w:val="00307CB0"/>
    <w:rsid w:val="00310118"/>
    <w:rsid w:val="003104A1"/>
    <w:rsid w:val="00311F70"/>
    <w:rsid w:val="00312D56"/>
    <w:rsid w:val="00313DF5"/>
    <w:rsid w:val="0031416A"/>
    <w:rsid w:val="00314957"/>
    <w:rsid w:val="0031603D"/>
    <w:rsid w:val="00321F01"/>
    <w:rsid w:val="003220E7"/>
    <w:rsid w:val="00322336"/>
    <w:rsid w:val="00322E4F"/>
    <w:rsid w:val="003230D2"/>
    <w:rsid w:val="003251FB"/>
    <w:rsid w:val="00325B79"/>
    <w:rsid w:val="003279AF"/>
    <w:rsid w:val="00327D81"/>
    <w:rsid w:val="003304FF"/>
    <w:rsid w:val="003306A7"/>
    <w:rsid w:val="003313C1"/>
    <w:rsid w:val="00332C78"/>
    <w:rsid w:val="00333CAE"/>
    <w:rsid w:val="00334009"/>
    <w:rsid w:val="00334626"/>
    <w:rsid w:val="00334D5A"/>
    <w:rsid w:val="003357B1"/>
    <w:rsid w:val="003357C5"/>
    <w:rsid w:val="00335F4D"/>
    <w:rsid w:val="003367FE"/>
    <w:rsid w:val="00337DBF"/>
    <w:rsid w:val="003401C2"/>
    <w:rsid w:val="00341AB2"/>
    <w:rsid w:val="00342888"/>
    <w:rsid w:val="00343B84"/>
    <w:rsid w:val="00343E80"/>
    <w:rsid w:val="0034460F"/>
    <w:rsid w:val="00344F28"/>
    <w:rsid w:val="00344F91"/>
    <w:rsid w:val="00346A56"/>
    <w:rsid w:val="00346EBA"/>
    <w:rsid w:val="0034770E"/>
    <w:rsid w:val="003503FC"/>
    <w:rsid w:val="00351082"/>
    <w:rsid w:val="00351CDC"/>
    <w:rsid w:val="003523FC"/>
    <w:rsid w:val="00352C2C"/>
    <w:rsid w:val="00352F76"/>
    <w:rsid w:val="0035365C"/>
    <w:rsid w:val="0035366F"/>
    <w:rsid w:val="00353946"/>
    <w:rsid w:val="00356BCC"/>
    <w:rsid w:val="00356D7E"/>
    <w:rsid w:val="00357053"/>
    <w:rsid w:val="003579F5"/>
    <w:rsid w:val="00360184"/>
    <w:rsid w:val="003607FE"/>
    <w:rsid w:val="003622FE"/>
    <w:rsid w:val="003628BF"/>
    <w:rsid w:val="003633C4"/>
    <w:rsid w:val="00363738"/>
    <w:rsid w:val="0036766D"/>
    <w:rsid w:val="00371A0F"/>
    <w:rsid w:val="00372266"/>
    <w:rsid w:val="00372AB6"/>
    <w:rsid w:val="00372B59"/>
    <w:rsid w:val="00373B34"/>
    <w:rsid w:val="00373BD5"/>
    <w:rsid w:val="00374C5B"/>
    <w:rsid w:val="00374ECC"/>
    <w:rsid w:val="00374F12"/>
    <w:rsid w:val="003756BD"/>
    <w:rsid w:val="00376E1A"/>
    <w:rsid w:val="00380454"/>
    <w:rsid w:val="00380929"/>
    <w:rsid w:val="00380958"/>
    <w:rsid w:val="00380977"/>
    <w:rsid w:val="003821D5"/>
    <w:rsid w:val="00382474"/>
    <w:rsid w:val="0038258B"/>
    <w:rsid w:val="00382AF9"/>
    <w:rsid w:val="003850F2"/>
    <w:rsid w:val="00386F35"/>
    <w:rsid w:val="003877F3"/>
    <w:rsid w:val="00390F31"/>
    <w:rsid w:val="0039143F"/>
    <w:rsid w:val="00391847"/>
    <w:rsid w:val="00395A84"/>
    <w:rsid w:val="00395BDC"/>
    <w:rsid w:val="00395D16"/>
    <w:rsid w:val="00397C5F"/>
    <w:rsid w:val="003A03B2"/>
    <w:rsid w:val="003A0746"/>
    <w:rsid w:val="003A2D5F"/>
    <w:rsid w:val="003A3243"/>
    <w:rsid w:val="003A42D7"/>
    <w:rsid w:val="003A503B"/>
    <w:rsid w:val="003A50A5"/>
    <w:rsid w:val="003A574A"/>
    <w:rsid w:val="003A5824"/>
    <w:rsid w:val="003A663D"/>
    <w:rsid w:val="003A6706"/>
    <w:rsid w:val="003A6B62"/>
    <w:rsid w:val="003B0217"/>
    <w:rsid w:val="003B03FE"/>
    <w:rsid w:val="003B0F33"/>
    <w:rsid w:val="003B10F9"/>
    <w:rsid w:val="003B3F51"/>
    <w:rsid w:val="003B54BB"/>
    <w:rsid w:val="003B5836"/>
    <w:rsid w:val="003B5BF4"/>
    <w:rsid w:val="003B6717"/>
    <w:rsid w:val="003B784A"/>
    <w:rsid w:val="003C07E0"/>
    <w:rsid w:val="003C3A38"/>
    <w:rsid w:val="003C48B2"/>
    <w:rsid w:val="003C4E07"/>
    <w:rsid w:val="003C5919"/>
    <w:rsid w:val="003C5AE8"/>
    <w:rsid w:val="003C6054"/>
    <w:rsid w:val="003C636D"/>
    <w:rsid w:val="003C6FAF"/>
    <w:rsid w:val="003C7AB2"/>
    <w:rsid w:val="003D0FF9"/>
    <w:rsid w:val="003D1EA4"/>
    <w:rsid w:val="003D2471"/>
    <w:rsid w:val="003D282E"/>
    <w:rsid w:val="003D2A1B"/>
    <w:rsid w:val="003D2E5E"/>
    <w:rsid w:val="003D4847"/>
    <w:rsid w:val="003D49CD"/>
    <w:rsid w:val="003D55AB"/>
    <w:rsid w:val="003D5DA1"/>
    <w:rsid w:val="003D61AB"/>
    <w:rsid w:val="003D7071"/>
    <w:rsid w:val="003D7B41"/>
    <w:rsid w:val="003E0266"/>
    <w:rsid w:val="003E0B5F"/>
    <w:rsid w:val="003E188B"/>
    <w:rsid w:val="003E18FB"/>
    <w:rsid w:val="003E333E"/>
    <w:rsid w:val="003E34C3"/>
    <w:rsid w:val="003E521A"/>
    <w:rsid w:val="003E5E49"/>
    <w:rsid w:val="003E62B9"/>
    <w:rsid w:val="003E6FDE"/>
    <w:rsid w:val="003E70D7"/>
    <w:rsid w:val="003E76E2"/>
    <w:rsid w:val="003E7834"/>
    <w:rsid w:val="003F0C38"/>
    <w:rsid w:val="003F11BE"/>
    <w:rsid w:val="003F1942"/>
    <w:rsid w:val="003F1CE6"/>
    <w:rsid w:val="003F273D"/>
    <w:rsid w:val="003F2742"/>
    <w:rsid w:val="003F5FFA"/>
    <w:rsid w:val="003F6355"/>
    <w:rsid w:val="003F6C2A"/>
    <w:rsid w:val="003F6FC4"/>
    <w:rsid w:val="00401038"/>
    <w:rsid w:val="00401578"/>
    <w:rsid w:val="004015B5"/>
    <w:rsid w:val="00402FFB"/>
    <w:rsid w:val="00403ACF"/>
    <w:rsid w:val="00404AF0"/>
    <w:rsid w:val="00404BBF"/>
    <w:rsid w:val="0040555F"/>
    <w:rsid w:val="00405699"/>
    <w:rsid w:val="00405752"/>
    <w:rsid w:val="004071B3"/>
    <w:rsid w:val="00407252"/>
    <w:rsid w:val="0040725E"/>
    <w:rsid w:val="004074F5"/>
    <w:rsid w:val="00411D0B"/>
    <w:rsid w:val="00414512"/>
    <w:rsid w:val="004148FB"/>
    <w:rsid w:val="004155EC"/>
    <w:rsid w:val="00415BAE"/>
    <w:rsid w:val="00416E19"/>
    <w:rsid w:val="00417379"/>
    <w:rsid w:val="0042050F"/>
    <w:rsid w:val="00421857"/>
    <w:rsid w:val="0042271F"/>
    <w:rsid w:val="00422DA0"/>
    <w:rsid w:val="00423ABB"/>
    <w:rsid w:val="00424EC2"/>
    <w:rsid w:val="00426656"/>
    <w:rsid w:val="00426E8B"/>
    <w:rsid w:val="004278FF"/>
    <w:rsid w:val="0043074E"/>
    <w:rsid w:val="00430768"/>
    <w:rsid w:val="00430799"/>
    <w:rsid w:val="00430A7F"/>
    <w:rsid w:val="00430EBB"/>
    <w:rsid w:val="0043160A"/>
    <w:rsid w:val="00431842"/>
    <w:rsid w:val="00431FF9"/>
    <w:rsid w:val="0043529E"/>
    <w:rsid w:val="0043645D"/>
    <w:rsid w:val="004369C2"/>
    <w:rsid w:val="00436F82"/>
    <w:rsid w:val="00437053"/>
    <w:rsid w:val="00440248"/>
    <w:rsid w:val="00440A73"/>
    <w:rsid w:val="00441F3D"/>
    <w:rsid w:val="00442597"/>
    <w:rsid w:val="00443B89"/>
    <w:rsid w:val="00443C79"/>
    <w:rsid w:val="00443EEC"/>
    <w:rsid w:val="004444D4"/>
    <w:rsid w:val="00444C62"/>
    <w:rsid w:val="00445104"/>
    <w:rsid w:val="00445F34"/>
    <w:rsid w:val="004461FF"/>
    <w:rsid w:val="004473A9"/>
    <w:rsid w:val="004478AF"/>
    <w:rsid w:val="00447E7A"/>
    <w:rsid w:val="00450457"/>
    <w:rsid w:val="00452978"/>
    <w:rsid w:val="004544C1"/>
    <w:rsid w:val="00454B45"/>
    <w:rsid w:val="00455B8D"/>
    <w:rsid w:val="00457DAC"/>
    <w:rsid w:val="0046005C"/>
    <w:rsid w:val="00460756"/>
    <w:rsid w:val="00461A4A"/>
    <w:rsid w:val="00461E39"/>
    <w:rsid w:val="0046210B"/>
    <w:rsid w:val="00464B84"/>
    <w:rsid w:val="00466285"/>
    <w:rsid w:val="00470434"/>
    <w:rsid w:val="00471252"/>
    <w:rsid w:val="00471883"/>
    <w:rsid w:val="00471FF0"/>
    <w:rsid w:val="004729F3"/>
    <w:rsid w:val="00473196"/>
    <w:rsid w:val="00474A1A"/>
    <w:rsid w:val="004760C1"/>
    <w:rsid w:val="00476111"/>
    <w:rsid w:val="004761E1"/>
    <w:rsid w:val="00476507"/>
    <w:rsid w:val="0047668D"/>
    <w:rsid w:val="00476869"/>
    <w:rsid w:val="00476AF4"/>
    <w:rsid w:val="00476F2F"/>
    <w:rsid w:val="00477342"/>
    <w:rsid w:val="00477C52"/>
    <w:rsid w:val="00480E60"/>
    <w:rsid w:val="004816B0"/>
    <w:rsid w:val="00481E02"/>
    <w:rsid w:val="0048301B"/>
    <w:rsid w:val="00484E8A"/>
    <w:rsid w:val="004861F1"/>
    <w:rsid w:val="00486556"/>
    <w:rsid w:val="00486747"/>
    <w:rsid w:val="00487CF7"/>
    <w:rsid w:val="004900A8"/>
    <w:rsid w:val="00490ECB"/>
    <w:rsid w:val="0049107E"/>
    <w:rsid w:val="004926A7"/>
    <w:rsid w:val="00492935"/>
    <w:rsid w:val="00494C7F"/>
    <w:rsid w:val="00496D63"/>
    <w:rsid w:val="00497A41"/>
    <w:rsid w:val="004A051E"/>
    <w:rsid w:val="004A0F10"/>
    <w:rsid w:val="004A119E"/>
    <w:rsid w:val="004A225B"/>
    <w:rsid w:val="004A39D1"/>
    <w:rsid w:val="004A4161"/>
    <w:rsid w:val="004A424F"/>
    <w:rsid w:val="004A430A"/>
    <w:rsid w:val="004A44A6"/>
    <w:rsid w:val="004A4B17"/>
    <w:rsid w:val="004A4C78"/>
    <w:rsid w:val="004A5B2F"/>
    <w:rsid w:val="004A626B"/>
    <w:rsid w:val="004A7367"/>
    <w:rsid w:val="004B090F"/>
    <w:rsid w:val="004B0AE0"/>
    <w:rsid w:val="004B0D40"/>
    <w:rsid w:val="004B1B89"/>
    <w:rsid w:val="004B25A9"/>
    <w:rsid w:val="004B332D"/>
    <w:rsid w:val="004B4DB6"/>
    <w:rsid w:val="004B55B5"/>
    <w:rsid w:val="004B59A3"/>
    <w:rsid w:val="004B687D"/>
    <w:rsid w:val="004B71EA"/>
    <w:rsid w:val="004C0895"/>
    <w:rsid w:val="004C2CB1"/>
    <w:rsid w:val="004C455F"/>
    <w:rsid w:val="004C5F90"/>
    <w:rsid w:val="004C6AE5"/>
    <w:rsid w:val="004C71D9"/>
    <w:rsid w:val="004C7F83"/>
    <w:rsid w:val="004D13B4"/>
    <w:rsid w:val="004D1D68"/>
    <w:rsid w:val="004D240E"/>
    <w:rsid w:val="004D2F9A"/>
    <w:rsid w:val="004D60E5"/>
    <w:rsid w:val="004D71DE"/>
    <w:rsid w:val="004D7CDC"/>
    <w:rsid w:val="004E0E46"/>
    <w:rsid w:val="004E1DB1"/>
    <w:rsid w:val="004E2748"/>
    <w:rsid w:val="004E2920"/>
    <w:rsid w:val="004E2EF5"/>
    <w:rsid w:val="004E3831"/>
    <w:rsid w:val="004E5ADE"/>
    <w:rsid w:val="004E5B01"/>
    <w:rsid w:val="004E633A"/>
    <w:rsid w:val="004E7E58"/>
    <w:rsid w:val="004F0130"/>
    <w:rsid w:val="004F030D"/>
    <w:rsid w:val="004F08CD"/>
    <w:rsid w:val="004F1363"/>
    <w:rsid w:val="004F1D75"/>
    <w:rsid w:val="004F23BE"/>
    <w:rsid w:val="004F2741"/>
    <w:rsid w:val="004F297B"/>
    <w:rsid w:val="004F31D4"/>
    <w:rsid w:val="004F33B1"/>
    <w:rsid w:val="004F50BD"/>
    <w:rsid w:val="004F5DD7"/>
    <w:rsid w:val="004F633E"/>
    <w:rsid w:val="004F6427"/>
    <w:rsid w:val="004F7931"/>
    <w:rsid w:val="0050052F"/>
    <w:rsid w:val="005024A4"/>
    <w:rsid w:val="00502BEE"/>
    <w:rsid w:val="00503233"/>
    <w:rsid w:val="00503C22"/>
    <w:rsid w:val="00504784"/>
    <w:rsid w:val="0050523B"/>
    <w:rsid w:val="00505544"/>
    <w:rsid w:val="005066EE"/>
    <w:rsid w:val="00506BCA"/>
    <w:rsid w:val="00507A84"/>
    <w:rsid w:val="00507BA4"/>
    <w:rsid w:val="0051203E"/>
    <w:rsid w:val="005123B1"/>
    <w:rsid w:val="0051491A"/>
    <w:rsid w:val="00514DB7"/>
    <w:rsid w:val="005150DC"/>
    <w:rsid w:val="00516FFB"/>
    <w:rsid w:val="00517512"/>
    <w:rsid w:val="0051760B"/>
    <w:rsid w:val="005176DC"/>
    <w:rsid w:val="005203E9"/>
    <w:rsid w:val="00520943"/>
    <w:rsid w:val="00520FC3"/>
    <w:rsid w:val="00521997"/>
    <w:rsid w:val="00521CF3"/>
    <w:rsid w:val="0052250D"/>
    <w:rsid w:val="0052258A"/>
    <w:rsid w:val="00522724"/>
    <w:rsid w:val="00523009"/>
    <w:rsid w:val="0052346F"/>
    <w:rsid w:val="00523CFA"/>
    <w:rsid w:val="0052559F"/>
    <w:rsid w:val="005268BA"/>
    <w:rsid w:val="005275E5"/>
    <w:rsid w:val="00527B9C"/>
    <w:rsid w:val="00527F82"/>
    <w:rsid w:val="005308B2"/>
    <w:rsid w:val="00531D84"/>
    <w:rsid w:val="00533654"/>
    <w:rsid w:val="0053494B"/>
    <w:rsid w:val="00536C10"/>
    <w:rsid w:val="005379EF"/>
    <w:rsid w:val="00537F0B"/>
    <w:rsid w:val="005405A8"/>
    <w:rsid w:val="00544080"/>
    <w:rsid w:val="0054494B"/>
    <w:rsid w:val="00544A86"/>
    <w:rsid w:val="00545003"/>
    <w:rsid w:val="00546437"/>
    <w:rsid w:val="00546865"/>
    <w:rsid w:val="00546A49"/>
    <w:rsid w:val="00546E28"/>
    <w:rsid w:val="00547758"/>
    <w:rsid w:val="00547FCB"/>
    <w:rsid w:val="00550A56"/>
    <w:rsid w:val="00551E9F"/>
    <w:rsid w:val="00552D72"/>
    <w:rsid w:val="00555220"/>
    <w:rsid w:val="005553DE"/>
    <w:rsid w:val="005558C6"/>
    <w:rsid w:val="005573C8"/>
    <w:rsid w:val="0055755D"/>
    <w:rsid w:val="00560632"/>
    <w:rsid w:val="00562155"/>
    <w:rsid w:val="005625F4"/>
    <w:rsid w:val="00562DA8"/>
    <w:rsid w:val="00563E4E"/>
    <w:rsid w:val="00565036"/>
    <w:rsid w:val="00566136"/>
    <w:rsid w:val="005667F7"/>
    <w:rsid w:val="00567546"/>
    <w:rsid w:val="005675A1"/>
    <w:rsid w:val="00567EE5"/>
    <w:rsid w:val="00567FB2"/>
    <w:rsid w:val="0057041A"/>
    <w:rsid w:val="0057314E"/>
    <w:rsid w:val="005731DE"/>
    <w:rsid w:val="00573225"/>
    <w:rsid w:val="00573A40"/>
    <w:rsid w:val="005758C6"/>
    <w:rsid w:val="00576251"/>
    <w:rsid w:val="00576F73"/>
    <w:rsid w:val="005771C4"/>
    <w:rsid w:val="00577E8E"/>
    <w:rsid w:val="00580711"/>
    <w:rsid w:val="00582360"/>
    <w:rsid w:val="00583DF5"/>
    <w:rsid w:val="00585157"/>
    <w:rsid w:val="0059012E"/>
    <w:rsid w:val="005906F7"/>
    <w:rsid w:val="00590F08"/>
    <w:rsid w:val="0059152C"/>
    <w:rsid w:val="00592494"/>
    <w:rsid w:val="0059319D"/>
    <w:rsid w:val="00594935"/>
    <w:rsid w:val="00596B07"/>
    <w:rsid w:val="00597302"/>
    <w:rsid w:val="005974FA"/>
    <w:rsid w:val="00597960"/>
    <w:rsid w:val="005A03A7"/>
    <w:rsid w:val="005A0475"/>
    <w:rsid w:val="005A0504"/>
    <w:rsid w:val="005A103F"/>
    <w:rsid w:val="005A1551"/>
    <w:rsid w:val="005A170C"/>
    <w:rsid w:val="005A23AB"/>
    <w:rsid w:val="005A23C0"/>
    <w:rsid w:val="005A2E50"/>
    <w:rsid w:val="005A3443"/>
    <w:rsid w:val="005A570D"/>
    <w:rsid w:val="005A6660"/>
    <w:rsid w:val="005A6719"/>
    <w:rsid w:val="005A71A0"/>
    <w:rsid w:val="005A7828"/>
    <w:rsid w:val="005B065E"/>
    <w:rsid w:val="005B2AD5"/>
    <w:rsid w:val="005B3134"/>
    <w:rsid w:val="005B3960"/>
    <w:rsid w:val="005B3FB0"/>
    <w:rsid w:val="005B4EFE"/>
    <w:rsid w:val="005B5504"/>
    <w:rsid w:val="005B68B2"/>
    <w:rsid w:val="005B709F"/>
    <w:rsid w:val="005B719E"/>
    <w:rsid w:val="005C02C6"/>
    <w:rsid w:val="005C04F2"/>
    <w:rsid w:val="005C086A"/>
    <w:rsid w:val="005C1E67"/>
    <w:rsid w:val="005C2396"/>
    <w:rsid w:val="005C38B8"/>
    <w:rsid w:val="005C3E08"/>
    <w:rsid w:val="005C4636"/>
    <w:rsid w:val="005C49B8"/>
    <w:rsid w:val="005C6009"/>
    <w:rsid w:val="005C7278"/>
    <w:rsid w:val="005C731E"/>
    <w:rsid w:val="005C7BC5"/>
    <w:rsid w:val="005D022F"/>
    <w:rsid w:val="005D03FC"/>
    <w:rsid w:val="005D0501"/>
    <w:rsid w:val="005D0A0F"/>
    <w:rsid w:val="005D0BE7"/>
    <w:rsid w:val="005D17D1"/>
    <w:rsid w:val="005D2FA0"/>
    <w:rsid w:val="005D326A"/>
    <w:rsid w:val="005D3530"/>
    <w:rsid w:val="005D51AE"/>
    <w:rsid w:val="005D55B6"/>
    <w:rsid w:val="005D589C"/>
    <w:rsid w:val="005D5EB8"/>
    <w:rsid w:val="005D6486"/>
    <w:rsid w:val="005D7114"/>
    <w:rsid w:val="005E124C"/>
    <w:rsid w:val="005E1CA2"/>
    <w:rsid w:val="005E2B24"/>
    <w:rsid w:val="005E3A91"/>
    <w:rsid w:val="005E4E54"/>
    <w:rsid w:val="005E53E6"/>
    <w:rsid w:val="005E5479"/>
    <w:rsid w:val="005E6059"/>
    <w:rsid w:val="005E6D9E"/>
    <w:rsid w:val="005F09A7"/>
    <w:rsid w:val="005F181C"/>
    <w:rsid w:val="005F21A4"/>
    <w:rsid w:val="005F21C9"/>
    <w:rsid w:val="005F32BE"/>
    <w:rsid w:val="005F52EA"/>
    <w:rsid w:val="005F63FC"/>
    <w:rsid w:val="005F67D9"/>
    <w:rsid w:val="005F7381"/>
    <w:rsid w:val="00600873"/>
    <w:rsid w:val="00601103"/>
    <w:rsid w:val="006028CC"/>
    <w:rsid w:val="006035C3"/>
    <w:rsid w:val="006051DF"/>
    <w:rsid w:val="0060685C"/>
    <w:rsid w:val="00607770"/>
    <w:rsid w:val="00607881"/>
    <w:rsid w:val="006128DB"/>
    <w:rsid w:val="00614377"/>
    <w:rsid w:val="00615391"/>
    <w:rsid w:val="00615CC5"/>
    <w:rsid w:val="0061686A"/>
    <w:rsid w:val="00616929"/>
    <w:rsid w:val="00616DBB"/>
    <w:rsid w:val="006170A4"/>
    <w:rsid w:val="006216AE"/>
    <w:rsid w:val="00621801"/>
    <w:rsid w:val="006218DE"/>
    <w:rsid w:val="00621FBA"/>
    <w:rsid w:val="00622152"/>
    <w:rsid w:val="0062304E"/>
    <w:rsid w:val="006245DD"/>
    <w:rsid w:val="006261CD"/>
    <w:rsid w:val="006268D4"/>
    <w:rsid w:val="00626E1B"/>
    <w:rsid w:val="0062718F"/>
    <w:rsid w:val="00627D2D"/>
    <w:rsid w:val="0063027E"/>
    <w:rsid w:val="006303AA"/>
    <w:rsid w:val="006316EA"/>
    <w:rsid w:val="0063188A"/>
    <w:rsid w:val="0063250F"/>
    <w:rsid w:val="00633435"/>
    <w:rsid w:val="00636847"/>
    <w:rsid w:val="00636DAC"/>
    <w:rsid w:val="00637F48"/>
    <w:rsid w:val="00637FF6"/>
    <w:rsid w:val="006416BB"/>
    <w:rsid w:val="006424D1"/>
    <w:rsid w:val="0064293D"/>
    <w:rsid w:val="006440DE"/>
    <w:rsid w:val="006442CD"/>
    <w:rsid w:val="00644940"/>
    <w:rsid w:val="00644C3F"/>
    <w:rsid w:val="00644E5A"/>
    <w:rsid w:val="00646B81"/>
    <w:rsid w:val="006503D2"/>
    <w:rsid w:val="00650692"/>
    <w:rsid w:val="0065202C"/>
    <w:rsid w:val="00653209"/>
    <w:rsid w:val="0065338F"/>
    <w:rsid w:val="006549B9"/>
    <w:rsid w:val="00654A60"/>
    <w:rsid w:val="00656D88"/>
    <w:rsid w:val="00657743"/>
    <w:rsid w:val="00660C42"/>
    <w:rsid w:val="006615FC"/>
    <w:rsid w:val="00661F1E"/>
    <w:rsid w:val="00662D9D"/>
    <w:rsid w:val="006631AE"/>
    <w:rsid w:val="006634EB"/>
    <w:rsid w:val="00663976"/>
    <w:rsid w:val="00664900"/>
    <w:rsid w:val="00667C99"/>
    <w:rsid w:val="0067106D"/>
    <w:rsid w:val="0067272A"/>
    <w:rsid w:val="00674761"/>
    <w:rsid w:val="006747B1"/>
    <w:rsid w:val="00674852"/>
    <w:rsid w:val="006750C1"/>
    <w:rsid w:val="00675655"/>
    <w:rsid w:val="0067605A"/>
    <w:rsid w:val="00676FE7"/>
    <w:rsid w:val="00677190"/>
    <w:rsid w:val="00677938"/>
    <w:rsid w:val="00677ABE"/>
    <w:rsid w:val="00677D30"/>
    <w:rsid w:val="00680865"/>
    <w:rsid w:val="00681067"/>
    <w:rsid w:val="00681911"/>
    <w:rsid w:val="00681B96"/>
    <w:rsid w:val="00683DF1"/>
    <w:rsid w:val="00685066"/>
    <w:rsid w:val="00685F5A"/>
    <w:rsid w:val="0068600C"/>
    <w:rsid w:val="0068701B"/>
    <w:rsid w:val="006871B3"/>
    <w:rsid w:val="0068783B"/>
    <w:rsid w:val="00687C9B"/>
    <w:rsid w:val="006922FE"/>
    <w:rsid w:val="00692AA5"/>
    <w:rsid w:val="00692E4A"/>
    <w:rsid w:val="00693515"/>
    <w:rsid w:val="00693E6A"/>
    <w:rsid w:val="00694488"/>
    <w:rsid w:val="00694ECA"/>
    <w:rsid w:val="006952A1"/>
    <w:rsid w:val="00695926"/>
    <w:rsid w:val="006963DA"/>
    <w:rsid w:val="006964F1"/>
    <w:rsid w:val="0069784C"/>
    <w:rsid w:val="00697BFC"/>
    <w:rsid w:val="006A00BA"/>
    <w:rsid w:val="006A0DAB"/>
    <w:rsid w:val="006A1357"/>
    <w:rsid w:val="006A19B2"/>
    <w:rsid w:val="006A2323"/>
    <w:rsid w:val="006A311B"/>
    <w:rsid w:val="006A370E"/>
    <w:rsid w:val="006A3BE4"/>
    <w:rsid w:val="006A3DB5"/>
    <w:rsid w:val="006A42D6"/>
    <w:rsid w:val="006A4AA5"/>
    <w:rsid w:val="006A6197"/>
    <w:rsid w:val="006A73E4"/>
    <w:rsid w:val="006A7A32"/>
    <w:rsid w:val="006B293F"/>
    <w:rsid w:val="006B3177"/>
    <w:rsid w:val="006B3C5B"/>
    <w:rsid w:val="006B4646"/>
    <w:rsid w:val="006B4FA7"/>
    <w:rsid w:val="006B5EA9"/>
    <w:rsid w:val="006B6F30"/>
    <w:rsid w:val="006B6FFD"/>
    <w:rsid w:val="006B71AC"/>
    <w:rsid w:val="006B779B"/>
    <w:rsid w:val="006B7AC2"/>
    <w:rsid w:val="006B7ED4"/>
    <w:rsid w:val="006C1714"/>
    <w:rsid w:val="006C1835"/>
    <w:rsid w:val="006C366F"/>
    <w:rsid w:val="006C3749"/>
    <w:rsid w:val="006C3B0E"/>
    <w:rsid w:val="006C475D"/>
    <w:rsid w:val="006C4988"/>
    <w:rsid w:val="006C4E1A"/>
    <w:rsid w:val="006C5C0E"/>
    <w:rsid w:val="006C6649"/>
    <w:rsid w:val="006C6B37"/>
    <w:rsid w:val="006C74B3"/>
    <w:rsid w:val="006D0016"/>
    <w:rsid w:val="006D2D06"/>
    <w:rsid w:val="006D3631"/>
    <w:rsid w:val="006D371F"/>
    <w:rsid w:val="006D489B"/>
    <w:rsid w:val="006D5A11"/>
    <w:rsid w:val="006D685D"/>
    <w:rsid w:val="006D6F11"/>
    <w:rsid w:val="006D7383"/>
    <w:rsid w:val="006D751F"/>
    <w:rsid w:val="006D7BD5"/>
    <w:rsid w:val="006E1415"/>
    <w:rsid w:val="006E1AE0"/>
    <w:rsid w:val="006E23ED"/>
    <w:rsid w:val="006E24A7"/>
    <w:rsid w:val="006E2E9E"/>
    <w:rsid w:val="006E3FFD"/>
    <w:rsid w:val="006E4C3F"/>
    <w:rsid w:val="006E66A5"/>
    <w:rsid w:val="006F084C"/>
    <w:rsid w:val="006F19A0"/>
    <w:rsid w:val="006F1A76"/>
    <w:rsid w:val="006F3374"/>
    <w:rsid w:val="006F4CBD"/>
    <w:rsid w:val="006F5B8C"/>
    <w:rsid w:val="006F67D2"/>
    <w:rsid w:val="006F72EF"/>
    <w:rsid w:val="006F7ECE"/>
    <w:rsid w:val="00703110"/>
    <w:rsid w:val="00703E4B"/>
    <w:rsid w:val="007046AC"/>
    <w:rsid w:val="007053C1"/>
    <w:rsid w:val="00711AD2"/>
    <w:rsid w:val="00711B37"/>
    <w:rsid w:val="00712296"/>
    <w:rsid w:val="00713B9C"/>
    <w:rsid w:val="00714603"/>
    <w:rsid w:val="00714FCC"/>
    <w:rsid w:val="00715C8C"/>
    <w:rsid w:val="007166D4"/>
    <w:rsid w:val="00716701"/>
    <w:rsid w:val="00717B40"/>
    <w:rsid w:val="007205A0"/>
    <w:rsid w:val="0072173F"/>
    <w:rsid w:val="00721860"/>
    <w:rsid w:val="00722608"/>
    <w:rsid w:val="00723E44"/>
    <w:rsid w:val="00724B5A"/>
    <w:rsid w:val="00725641"/>
    <w:rsid w:val="00725D36"/>
    <w:rsid w:val="00725E5A"/>
    <w:rsid w:val="0072653D"/>
    <w:rsid w:val="0072739C"/>
    <w:rsid w:val="00727C41"/>
    <w:rsid w:val="00727E21"/>
    <w:rsid w:val="00730969"/>
    <w:rsid w:val="0073149F"/>
    <w:rsid w:val="00731521"/>
    <w:rsid w:val="0073286F"/>
    <w:rsid w:val="00735631"/>
    <w:rsid w:val="00737D44"/>
    <w:rsid w:val="007408DF"/>
    <w:rsid w:val="00741B11"/>
    <w:rsid w:val="00741E19"/>
    <w:rsid w:val="00742DC1"/>
    <w:rsid w:val="00745361"/>
    <w:rsid w:val="00746531"/>
    <w:rsid w:val="00746C7C"/>
    <w:rsid w:val="00746F63"/>
    <w:rsid w:val="00747E8D"/>
    <w:rsid w:val="00750095"/>
    <w:rsid w:val="00750575"/>
    <w:rsid w:val="007509B2"/>
    <w:rsid w:val="00752326"/>
    <w:rsid w:val="00752D39"/>
    <w:rsid w:val="007545B5"/>
    <w:rsid w:val="00755102"/>
    <w:rsid w:val="007573EB"/>
    <w:rsid w:val="00757CFC"/>
    <w:rsid w:val="007626D7"/>
    <w:rsid w:val="00762D55"/>
    <w:rsid w:val="00763A25"/>
    <w:rsid w:val="007641A0"/>
    <w:rsid w:val="00764644"/>
    <w:rsid w:val="007648C8"/>
    <w:rsid w:val="00764B79"/>
    <w:rsid w:val="007651DC"/>
    <w:rsid w:val="00765BF3"/>
    <w:rsid w:val="00765CF2"/>
    <w:rsid w:val="00766065"/>
    <w:rsid w:val="0076660E"/>
    <w:rsid w:val="00766F7A"/>
    <w:rsid w:val="0076734A"/>
    <w:rsid w:val="00770EBA"/>
    <w:rsid w:val="00771505"/>
    <w:rsid w:val="00771C80"/>
    <w:rsid w:val="0077246A"/>
    <w:rsid w:val="00772925"/>
    <w:rsid w:val="00772E1B"/>
    <w:rsid w:val="00772E42"/>
    <w:rsid w:val="007734D1"/>
    <w:rsid w:val="007807A1"/>
    <w:rsid w:val="00781C4C"/>
    <w:rsid w:val="0078279D"/>
    <w:rsid w:val="00783D3D"/>
    <w:rsid w:val="00784166"/>
    <w:rsid w:val="00786188"/>
    <w:rsid w:val="00786C27"/>
    <w:rsid w:val="007878B8"/>
    <w:rsid w:val="007906D4"/>
    <w:rsid w:val="007916DC"/>
    <w:rsid w:val="007917AF"/>
    <w:rsid w:val="00792186"/>
    <w:rsid w:val="007922A6"/>
    <w:rsid w:val="007927A3"/>
    <w:rsid w:val="007928D9"/>
    <w:rsid w:val="00792926"/>
    <w:rsid w:val="00794221"/>
    <w:rsid w:val="0079747D"/>
    <w:rsid w:val="0079781F"/>
    <w:rsid w:val="007979A2"/>
    <w:rsid w:val="007A0D65"/>
    <w:rsid w:val="007A1E65"/>
    <w:rsid w:val="007A220C"/>
    <w:rsid w:val="007A24BE"/>
    <w:rsid w:val="007A2923"/>
    <w:rsid w:val="007A2A64"/>
    <w:rsid w:val="007A2CEE"/>
    <w:rsid w:val="007A2FB8"/>
    <w:rsid w:val="007A300F"/>
    <w:rsid w:val="007A3E66"/>
    <w:rsid w:val="007A401E"/>
    <w:rsid w:val="007A40C7"/>
    <w:rsid w:val="007A492B"/>
    <w:rsid w:val="007A4E1E"/>
    <w:rsid w:val="007A5EA1"/>
    <w:rsid w:val="007A6023"/>
    <w:rsid w:val="007A6999"/>
    <w:rsid w:val="007A7364"/>
    <w:rsid w:val="007A757F"/>
    <w:rsid w:val="007A7870"/>
    <w:rsid w:val="007B08FE"/>
    <w:rsid w:val="007B1269"/>
    <w:rsid w:val="007B167E"/>
    <w:rsid w:val="007B178E"/>
    <w:rsid w:val="007B18D8"/>
    <w:rsid w:val="007B1C96"/>
    <w:rsid w:val="007B4419"/>
    <w:rsid w:val="007B53D6"/>
    <w:rsid w:val="007B58F1"/>
    <w:rsid w:val="007B7450"/>
    <w:rsid w:val="007C0140"/>
    <w:rsid w:val="007C0FE0"/>
    <w:rsid w:val="007C1749"/>
    <w:rsid w:val="007C19F5"/>
    <w:rsid w:val="007C3E49"/>
    <w:rsid w:val="007C4541"/>
    <w:rsid w:val="007C47A9"/>
    <w:rsid w:val="007C4A6D"/>
    <w:rsid w:val="007C7995"/>
    <w:rsid w:val="007C7E22"/>
    <w:rsid w:val="007D0E83"/>
    <w:rsid w:val="007D1173"/>
    <w:rsid w:val="007D1278"/>
    <w:rsid w:val="007D1BC9"/>
    <w:rsid w:val="007D2AC1"/>
    <w:rsid w:val="007D2F46"/>
    <w:rsid w:val="007D3530"/>
    <w:rsid w:val="007D3766"/>
    <w:rsid w:val="007D3A1E"/>
    <w:rsid w:val="007D3EF4"/>
    <w:rsid w:val="007D5923"/>
    <w:rsid w:val="007D5CAE"/>
    <w:rsid w:val="007D62DB"/>
    <w:rsid w:val="007E0186"/>
    <w:rsid w:val="007E030C"/>
    <w:rsid w:val="007E0BE1"/>
    <w:rsid w:val="007E1402"/>
    <w:rsid w:val="007E193A"/>
    <w:rsid w:val="007E1A73"/>
    <w:rsid w:val="007E245A"/>
    <w:rsid w:val="007E2796"/>
    <w:rsid w:val="007E36DC"/>
    <w:rsid w:val="007E395C"/>
    <w:rsid w:val="007E43F9"/>
    <w:rsid w:val="007E4EF2"/>
    <w:rsid w:val="007E5F40"/>
    <w:rsid w:val="007E604A"/>
    <w:rsid w:val="007E660A"/>
    <w:rsid w:val="007E6DA0"/>
    <w:rsid w:val="007E7ED3"/>
    <w:rsid w:val="007F048B"/>
    <w:rsid w:val="007F0670"/>
    <w:rsid w:val="007F0C40"/>
    <w:rsid w:val="007F10C9"/>
    <w:rsid w:val="007F3265"/>
    <w:rsid w:val="007F41AF"/>
    <w:rsid w:val="007F42B6"/>
    <w:rsid w:val="007F50A0"/>
    <w:rsid w:val="007F73A9"/>
    <w:rsid w:val="00800466"/>
    <w:rsid w:val="00802F79"/>
    <w:rsid w:val="00803E68"/>
    <w:rsid w:val="0080424F"/>
    <w:rsid w:val="008042F1"/>
    <w:rsid w:val="00804FA9"/>
    <w:rsid w:val="00805ED9"/>
    <w:rsid w:val="008060B0"/>
    <w:rsid w:val="00806333"/>
    <w:rsid w:val="00807D6B"/>
    <w:rsid w:val="008102AC"/>
    <w:rsid w:val="00810C8D"/>
    <w:rsid w:val="00812C98"/>
    <w:rsid w:val="008131E8"/>
    <w:rsid w:val="00813264"/>
    <w:rsid w:val="008136E3"/>
    <w:rsid w:val="008137A5"/>
    <w:rsid w:val="00814530"/>
    <w:rsid w:val="00815617"/>
    <w:rsid w:val="008156B6"/>
    <w:rsid w:val="00816CB3"/>
    <w:rsid w:val="00816F7B"/>
    <w:rsid w:val="0081748B"/>
    <w:rsid w:val="008179E3"/>
    <w:rsid w:val="008201A7"/>
    <w:rsid w:val="00820644"/>
    <w:rsid w:val="008222DB"/>
    <w:rsid w:val="00822DB3"/>
    <w:rsid w:val="00824857"/>
    <w:rsid w:val="008270BF"/>
    <w:rsid w:val="008306CC"/>
    <w:rsid w:val="00830A08"/>
    <w:rsid w:val="00830ADC"/>
    <w:rsid w:val="00830F64"/>
    <w:rsid w:val="00831610"/>
    <w:rsid w:val="0083253C"/>
    <w:rsid w:val="00832C5D"/>
    <w:rsid w:val="008335B6"/>
    <w:rsid w:val="00833873"/>
    <w:rsid w:val="00833AE4"/>
    <w:rsid w:val="00834044"/>
    <w:rsid w:val="008349AB"/>
    <w:rsid w:val="0083549D"/>
    <w:rsid w:val="00837963"/>
    <w:rsid w:val="008379EC"/>
    <w:rsid w:val="00837E3B"/>
    <w:rsid w:val="00841236"/>
    <w:rsid w:val="008418BB"/>
    <w:rsid w:val="00841C67"/>
    <w:rsid w:val="0084286A"/>
    <w:rsid w:val="008437B1"/>
    <w:rsid w:val="00844639"/>
    <w:rsid w:val="00844791"/>
    <w:rsid w:val="00845495"/>
    <w:rsid w:val="00846152"/>
    <w:rsid w:val="00850601"/>
    <w:rsid w:val="0085143B"/>
    <w:rsid w:val="00851554"/>
    <w:rsid w:val="008526DA"/>
    <w:rsid w:val="008528CB"/>
    <w:rsid w:val="00852A5C"/>
    <w:rsid w:val="00852B96"/>
    <w:rsid w:val="00853A1E"/>
    <w:rsid w:val="008554FF"/>
    <w:rsid w:val="00855D64"/>
    <w:rsid w:val="00857D68"/>
    <w:rsid w:val="00860087"/>
    <w:rsid w:val="00861268"/>
    <w:rsid w:val="008614CD"/>
    <w:rsid w:val="0086175E"/>
    <w:rsid w:val="00861A3C"/>
    <w:rsid w:val="008623A9"/>
    <w:rsid w:val="0086250E"/>
    <w:rsid w:val="0086327B"/>
    <w:rsid w:val="00864B9C"/>
    <w:rsid w:val="00865251"/>
    <w:rsid w:val="00865D8A"/>
    <w:rsid w:val="00866806"/>
    <w:rsid w:val="008670F9"/>
    <w:rsid w:val="008674BA"/>
    <w:rsid w:val="00870E5E"/>
    <w:rsid w:val="00871894"/>
    <w:rsid w:val="008718A5"/>
    <w:rsid w:val="008727E3"/>
    <w:rsid w:val="00872DFB"/>
    <w:rsid w:val="00873202"/>
    <w:rsid w:val="00876CA5"/>
    <w:rsid w:val="00876EFC"/>
    <w:rsid w:val="008804BA"/>
    <w:rsid w:val="00880B85"/>
    <w:rsid w:val="00881324"/>
    <w:rsid w:val="008815D0"/>
    <w:rsid w:val="00881DB6"/>
    <w:rsid w:val="008833D7"/>
    <w:rsid w:val="008839EC"/>
    <w:rsid w:val="00883C73"/>
    <w:rsid w:val="00884AD6"/>
    <w:rsid w:val="00885B04"/>
    <w:rsid w:val="008869AB"/>
    <w:rsid w:val="008870E7"/>
    <w:rsid w:val="0089007A"/>
    <w:rsid w:val="008900BC"/>
    <w:rsid w:val="0089070C"/>
    <w:rsid w:val="00891722"/>
    <w:rsid w:val="00891BFD"/>
    <w:rsid w:val="00891CEE"/>
    <w:rsid w:val="00891FE0"/>
    <w:rsid w:val="00892A7D"/>
    <w:rsid w:val="00893A21"/>
    <w:rsid w:val="0089570C"/>
    <w:rsid w:val="00896165"/>
    <w:rsid w:val="00897FB6"/>
    <w:rsid w:val="008A0793"/>
    <w:rsid w:val="008A106A"/>
    <w:rsid w:val="008A1BBB"/>
    <w:rsid w:val="008A2639"/>
    <w:rsid w:val="008A31F5"/>
    <w:rsid w:val="008A3479"/>
    <w:rsid w:val="008A4040"/>
    <w:rsid w:val="008A49BE"/>
    <w:rsid w:val="008A5912"/>
    <w:rsid w:val="008A5926"/>
    <w:rsid w:val="008A5F3E"/>
    <w:rsid w:val="008A61AA"/>
    <w:rsid w:val="008A62A7"/>
    <w:rsid w:val="008A6798"/>
    <w:rsid w:val="008A78A0"/>
    <w:rsid w:val="008A7BEE"/>
    <w:rsid w:val="008A7EE5"/>
    <w:rsid w:val="008B1F5C"/>
    <w:rsid w:val="008B23E3"/>
    <w:rsid w:val="008B2B37"/>
    <w:rsid w:val="008B3351"/>
    <w:rsid w:val="008B3B36"/>
    <w:rsid w:val="008B4029"/>
    <w:rsid w:val="008B448A"/>
    <w:rsid w:val="008B46D9"/>
    <w:rsid w:val="008B6B21"/>
    <w:rsid w:val="008B6DB0"/>
    <w:rsid w:val="008B758B"/>
    <w:rsid w:val="008C0482"/>
    <w:rsid w:val="008C1569"/>
    <w:rsid w:val="008C2067"/>
    <w:rsid w:val="008C21CF"/>
    <w:rsid w:val="008C26B7"/>
    <w:rsid w:val="008C2DC7"/>
    <w:rsid w:val="008C30DF"/>
    <w:rsid w:val="008C3D3C"/>
    <w:rsid w:val="008C55DB"/>
    <w:rsid w:val="008C55E6"/>
    <w:rsid w:val="008C5BB3"/>
    <w:rsid w:val="008C7B2C"/>
    <w:rsid w:val="008D429E"/>
    <w:rsid w:val="008D4643"/>
    <w:rsid w:val="008D4BDF"/>
    <w:rsid w:val="008D4F66"/>
    <w:rsid w:val="008D5755"/>
    <w:rsid w:val="008D5C08"/>
    <w:rsid w:val="008D644D"/>
    <w:rsid w:val="008D7729"/>
    <w:rsid w:val="008E1289"/>
    <w:rsid w:val="008E192D"/>
    <w:rsid w:val="008E196D"/>
    <w:rsid w:val="008E1FEF"/>
    <w:rsid w:val="008E22E2"/>
    <w:rsid w:val="008E4745"/>
    <w:rsid w:val="008E4974"/>
    <w:rsid w:val="008E5305"/>
    <w:rsid w:val="008E59A3"/>
    <w:rsid w:val="008E6678"/>
    <w:rsid w:val="008F127C"/>
    <w:rsid w:val="008F21A4"/>
    <w:rsid w:val="008F40CA"/>
    <w:rsid w:val="008F4771"/>
    <w:rsid w:val="008F4D94"/>
    <w:rsid w:val="008F585D"/>
    <w:rsid w:val="008F5931"/>
    <w:rsid w:val="008F5FF0"/>
    <w:rsid w:val="008F6026"/>
    <w:rsid w:val="008F66EF"/>
    <w:rsid w:val="008F730C"/>
    <w:rsid w:val="008F7E1F"/>
    <w:rsid w:val="00900EE6"/>
    <w:rsid w:val="00901B2A"/>
    <w:rsid w:val="00902BAE"/>
    <w:rsid w:val="00902E6E"/>
    <w:rsid w:val="00905A70"/>
    <w:rsid w:val="00910315"/>
    <w:rsid w:val="00910B4D"/>
    <w:rsid w:val="009113E3"/>
    <w:rsid w:val="00911B1A"/>
    <w:rsid w:val="009142BA"/>
    <w:rsid w:val="0091437D"/>
    <w:rsid w:val="00914A26"/>
    <w:rsid w:val="009160E5"/>
    <w:rsid w:val="00916421"/>
    <w:rsid w:val="009168CC"/>
    <w:rsid w:val="00917F41"/>
    <w:rsid w:val="0092044B"/>
    <w:rsid w:val="00920584"/>
    <w:rsid w:val="00922023"/>
    <w:rsid w:val="00923474"/>
    <w:rsid w:val="00923801"/>
    <w:rsid w:val="00923ED1"/>
    <w:rsid w:val="009242EA"/>
    <w:rsid w:val="00925BAF"/>
    <w:rsid w:val="00926561"/>
    <w:rsid w:val="00926920"/>
    <w:rsid w:val="00926C95"/>
    <w:rsid w:val="0092753A"/>
    <w:rsid w:val="0093030A"/>
    <w:rsid w:val="00930BAD"/>
    <w:rsid w:val="00930D3E"/>
    <w:rsid w:val="00930F3F"/>
    <w:rsid w:val="009314C7"/>
    <w:rsid w:val="009318A0"/>
    <w:rsid w:val="00932D33"/>
    <w:rsid w:val="00933F89"/>
    <w:rsid w:val="00934B02"/>
    <w:rsid w:val="00937040"/>
    <w:rsid w:val="00940162"/>
    <w:rsid w:val="009426B6"/>
    <w:rsid w:val="00943696"/>
    <w:rsid w:val="00944920"/>
    <w:rsid w:val="00945970"/>
    <w:rsid w:val="00946905"/>
    <w:rsid w:val="00947F20"/>
    <w:rsid w:val="00951AE7"/>
    <w:rsid w:val="00951BF5"/>
    <w:rsid w:val="009520D5"/>
    <w:rsid w:val="00953511"/>
    <w:rsid w:val="00953ADA"/>
    <w:rsid w:val="0095563E"/>
    <w:rsid w:val="00957EDC"/>
    <w:rsid w:val="0096103A"/>
    <w:rsid w:val="00961A2D"/>
    <w:rsid w:val="00961D86"/>
    <w:rsid w:val="00961FAA"/>
    <w:rsid w:val="00963ED1"/>
    <w:rsid w:val="0096682B"/>
    <w:rsid w:val="00966955"/>
    <w:rsid w:val="00966F9D"/>
    <w:rsid w:val="009678D6"/>
    <w:rsid w:val="00967FD4"/>
    <w:rsid w:val="009703D8"/>
    <w:rsid w:val="009704D6"/>
    <w:rsid w:val="009720E5"/>
    <w:rsid w:val="009721C5"/>
    <w:rsid w:val="00972363"/>
    <w:rsid w:val="009725BD"/>
    <w:rsid w:val="00972675"/>
    <w:rsid w:val="0097368A"/>
    <w:rsid w:val="0097399B"/>
    <w:rsid w:val="00973F61"/>
    <w:rsid w:val="00974123"/>
    <w:rsid w:val="00974E37"/>
    <w:rsid w:val="009765EF"/>
    <w:rsid w:val="009776F5"/>
    <w:rsid w:val="00977AFC"/>
    <w:rsid w:val="0098034B"/>
    <w:rsid w:val="00981261"/>
    <w:rsid w:val="00984E82"/>
    <w:rsid w:val="00984F99"/>
    <w:rsid w:val="009876B0"/>
    <w:rsid w:val="00993C06"/>
    <w:rsid w:val="00995571"/>
    <w:rsid w:val="009956E9"/>
    <w:rsid w:val="00995BA3"/>
    <w:rsid w:val="00995BFE"/>
    <w:rsid w:val="00996153"/>
    <w:rsid w:val="009963F6"/>
    <w:rsid w:val="00996469"/>
    <w:rsid w:val="00996573"/>
    <w:rsid w:val="009968F2"/>
    <w:rsid w:val="009979B5"/>
    <w:rsid w:val="009A00FC"/>
    <w:rsid w:val="009A1CD1"/>
    <w:rsid w:val="009A28C1"/>
    <w:rsid w:val="009A29C1"/>
    <w:rsid w:val="009A31CD"/>
    <w:rsid w:val="009A3587"/>
    <w:rsid w:val="009A4ACA"/>
    <w:rsid w:val="009A5B66"/>
    <w:rsid w:val="009A75E8"/>
    <w:rsid w:val="009A7CB6"/>
    <w:rsid w:val="009B15CB"/>
    <w:rsid w:val="009B1C6A"/>
    <w:rsid w:val="009B29DB"/>
    <w:rsid w:val="009B2B2A"/>
    <w:rsid w:val="009B308E"/>
    <w:rsid w:val="009B30DF"/>
    <w:rsid w:val="009B31DF"/>
    <w:rsid w:val="009B3482"/>
    <w:rsid w:val="009B3F9C"/>
    <w:rsid w:val="009B6689"/>
    <w:rsid w:val="009B78F7"/>
    <w:rsid w:val="009B7AB6"/>
    <w:rsid w:val="009C014E"/>
    <w:rsid w:val="009C1E0E"/>
    <w:rsid w:val="009C20C8"/>
    <w:rsid w:val="009C2B09"/>
    <w:rsid w:val="009C31C4"/>
    <w:rsid w:val="009C3388"/>
    <w:rsid w:val="009C3692"/>
    <w:rsid w:val="009C3B2D"/>
    <w:rsid w:val="009C43B9"/>
    <w:rsid w:val="009C48FB"/>
    <w:rsid w:val="009C61CC"/>
    <w:rsid w:val="009C7788"/>
    <w:rsid w:val="009C7CEC"/>
    <w:rsid w:val="009D04E1"/>
    <w:rsid w:val="009D08FE"/>
    <w:rsid w:val="009D0962"/>
    <w:rsid w:val="009D11D4"/>
    <w:rsid w:val="009D1C1D"/>
    <w:rsid w:val="009D2E91"/>
    <w:rsid w:val="009D3280"/>
    <w:rsid w:val="009D3A54"/>
    <w:rsid w:val="009D3FEE"/>
    <w:rsid w:val="009D4626"/>
    <w:rsid w:val="009D57E0"/>
    <w:rsid w:val="009D6420"/>
    <w:rsid w:val="009D6ED7"/>
    <w:rsid w:val="009D7A05"/>
    <w:rsid w:val="009E2368"/>
    <w:rsid w:val="009E31C8"/>
    <w:rsid w:val="009E34C8"/>
    <w:rsid w:val="009E4FD7"/>
    <w:rsid w:val="009E56FC"/>
    <w:rsid w:val="009E732F"/>
    <w:rsid w:val="009E7CF2"/>
    <w:rsid w:val="009F0E9D"/>
    <w:rsid w:val="009F10A1"/>
    <w:rsid w:val="009F123B"/>
    <w:rsid w:val="009F1C3B"/>
    <w:rsid w:val="009F279B"/>
    <w:rsid w:val="009F28BE"/>
    <w:rsid w:val="009F30B8"/>
    <w:rsid w:val="009F3A77"/>
    <w:rsid w:val="009F4FFA"/>
    <w:rsid w:val="009F5CCE"/>
    <w:rsid w:val="009F6054"/>
    <w:rsid w:val="009F683C"/>
    <w:rsid w:val="009F701E"/>
    <w:rsid w:val="009F7F36"/>
    <w:rsid w:val="00A00143"/>
    <w:rsid w:val="00A003EC"/>
    <w:rsid w:val="00A004AA"/>
    <w:rsid w:val="00A00931"/>
    <w:rsid w:val="00A01E65"/>
    <w:rsid w:val="00A02C75"/>
    <w:rsid w:val="00A04560"/>
    <w:rsid w:val="00A06506"/>
    <w:rsid w:val="00A06974"/>
    <w:rsid w:val="00A071CB"/>
    <w:rsid w:val="00A131F1"/>
    <w:rsid w:val="00A1420E"/>
    <w:rsid w:val="00A145CD"/>
    <w:rsid w:val="00A14F66"/>
    <w:rsid w:val="00A1567B"/>
    <w:rsid w:val="00A16E01"/>
    <w:rsid w:val="00A1734D"/>
    <w:rsid w:val="00A17D8F"/>
    <w:rsid w:val="00A17EE7"/>
    <w:rsid w:val="00A204D9"/>
    <w:rsid w:val="00A21C7F"/>
    <w:rsid w:val="00A224BF"/>
    <w:rsid w:val="00A227F8"/>
    <w:rsid w:val="00A233F5"/>
    <w:rsid w:val="00A23A94"/>
    <w:rsid w:val="00A2437E"/>
    <w:rsid w:val="00A2474F"/>
    <w:rsid w:val="00A24B06"/>
    <w:rsid w:val="00A25AF6"/>
    <w:rsid w:val="00A261D6"/>
    <w:rsid w:val="00A2661E"/>
    <w:rsid w:val="00A27E6B"/>
    <w:rsid w:val="00A30928"/>
    <w:rsid w:val="00A32F8C"/>
    <w:rsid w:val="00A330BF"/>
    <w:rsid w:val="00A3325C"/>
    <w:rsid w:val="00A33653"/>
    <w:rsid w:val="00A3374B"/>
    <w:rsid w:val="00A33E22"/>
    <w:rsid w:val="00A33EFC"/>
    <w:rsid w:val="00A341C4"/>
    <w:rsid w:val="00A34AF3"/>
    <w:rsid w:val="00A34CF6"/>
    <w:rsid w:val="00A35413"/>
    <w:rsid w:val="00A363DC"/>
    <w:rsid w:val="00A37631"/>
    <w:rsid w:val="00A40007"/>
    <w:rsid w:val="00A40DD3"/>
    <w:rsid w:val="00A44F42"/>
    <w:rsid w:val="00A455C2"/>
    <w:rsid w:val="00A45DB8"/>
    <w:rsid w:val="00A47296"/>
    <w:rsid w:val="00A477C9"/>
    <w:rsid w:val="00A5144A"/>
    <w:rsid w:val="00A51837"/>
    <w:rsid w:val="00A51F67"/>
    <w:rsid w:val="00A5206E"/>
    <w:rsid w:val="00A53D4E"/>
    <w:rsid w:val="00A5426E"/>
    <w:rsid w:val="00A5446D"/>
    <w:rsid w:val="00A55EF3"/>
    <w:rsid w:val="00A5732B"/>
    <w:rsid w:val="00A578E0"/>
    <w:rsid w:val="00A57973"/>
    <w:rsid w:val="00A609DF"/>
    <w:rsid w:val="00A61658"/>
    <w:rsid w:val="00A618ED"/>
    <w:rsid w:val="00A62237"/>
    <w:rsid w:val="00A6318F"/>
    <w:rsid w:val="00A63A04"/>
    <w:rsid w:val="00A6419A"/>
    <w:rsid w:val="00A64E0E"/>
    <w:rsid w:val="00A66202"/>
    <w:rsid w:val="00A665BA"/>
    <w:rsid w:val="00A671B8"/>
    <w:rsid w:val="00A6783C"/>
    <w:rsid w:val="00A708F3"/>
    <w:rsid w:val="00A709D1"/>
    <w:rsid w:val="00A70A33"/>
    <w:rsid w:val="00A71298"/>
    <w:rsid w:val="00A7265A"/>
    <w:rsid w:val="00A732AE"/>
    <w:rsid w:val="00A74FE9"/>
    <w:rsid w:val="00A7603D"/>
    <w:rsid w:val="00A768B2"/>
    <w:rsid w:val="00A76D4D"/>
    <w:rsid w:val="00A77BAD"/>
    <w:rsid w:val="00A802FE"/>
    <w:rsid w:val="00A8048B"/>
    <w:rsid w:val="00A81242"/>
    <w:rsid w:val="00A8154C"/>
    <w:rsid w:val="00A815F0"/>
    <w:rsid w:val="00A82E35"/>
    <w:rsid w:val="00A83D33"/>
    <w:rsid w:val="00A86879"/>
    <w:rsid w:val="00A86F1F"/>
    <w:rsid w:val="00A86FAA"/>
    <w:rsid w:val="00A87546"/>
    <w:rsid w:val="00A87A7A"/>
    <w:rsid w:val="00A87BAD"/>
    <w:rsid w:val="00A909BD"/>
    <w:rsid w:val="00A909CD"/>
    <w:rsid w:val="00A918F4"/>
    <w:rsid w:val="00A91A0D"/>
    <w:rsid w:val="00A923D1"/>
    <w:rsid w:val="00A92F99"/>
    <w:rsid w:val="00A930BB"/>
    <w:rsid w:val="00A93193"/>
    <w:rsid w:val="00A94997"/>
    <w:rsid w:val="00A94E21"/>
    <w:rsid w:val="00A95B33"/>
    <w:rsid w:val="00A9749B"/>
    <w:rsid w:val="00A97A1E"/>
    <w:rsid w:val="00AA0250"/>
    <w:rsid w:val="00AA04B2"/>
    <w:rsid w:val="00AA0E2A"/>
    <w:rsid w:val="00AA1376"/>
    <w:rsid w:val="00AA1C8B"/>
    <w:rsid w:val="00AA1CC0"/>
    <w:rsid w:val="00AA2A30"/>
    <w:rsid w:val="00AA5BE3"/>
    <w:rsid w:val="00AA5D74"/>
    <w:rsid w:val="00AA6FDC"/>
    <w:rsid w:val="00AA778B"/>
    <w:rsid w:val="00AA77A8"/>
    <w:rsid w:val="00AA7D0A"/>
    <w:rsid w:val="00AB0EE1"/>
    <w:rsid w:val="00AB12EC"/>
    <w:rsid w:val="00AB1FD3"/>
    <w:rsid w:val="00AB31AD"/>
    <w:rsid w:val="00AB3405"/>
    <w:rsid w:val="00AB4C5F"/>
    <w:rsid w:val="00AB4D3E"/>
    <w:rsid w:val="00AB507D"/>
    <w:rsid w:val="00AB5200"/>
    <w:rsid w:val="00AB7CF4"/>
    <w:rsid w:val="00AC0122"/>
    <w:rsid w:val="00AC055E"/>
    <w:rsid w:val="00AC0FDB"/>
    <w:rsid w:val="00AC2B20"/>
    <w:rsid w:val="00AC3CE8"/>
    <w:rsid w:val="00AC5484"/>
    <w:rsid w:val="00AC5694"/>
    <w:rsid w:val="00AC58CF"/>
    <w:rsid w:val="00AC624C"/>
    <w:rsid w:val="00AC6D94"/>
    <w:rsid w:val="00AC7AD0"/>
    <w:rsid w:val="00AD1579"/>
    <w:rsid w:val="00AD2A47"/>
    <w:rsid w:val="00AD372A"/>
    <w:rsid w:val="00AD444B"/>
    <w:rsid w:val="00AD5713"/>
    <w:rsid w:val="00AD7387"/>
    <w:rsid w:val="00AE05E3"/>
    <w:rsid w:val="00AE06A5"/>
    <w:rsid w:val="00AE1642"/>
    <w:rsid w:val="00AE17B1"/>
    <w:rsid w:val="00AE17DF"/>
    <w:rsid w:val="00AE1862"/>
    <w:rsid w:val="00AE1AC4"/>
    <w:rsid w:val="00AE3115"/>
    <w:rsid w:val="00AE3A39"/>
    <w:rsid w:val="00AE40B0"/>
    <w:rsid w:val="00AE4ECC"/>
    <w:rsid w:val="00AE5868"/>
    <w:rsid w:val="00AE5B86"/>
    <w:rsid w:val="00AF4799"/>
    <w:rsid w:val="00AF6800"/>
    <w:rsid w:val="00AF6C74"/>
    <w:rsid w:val="00AF7D4F"/>
    <w:rsid w:val="00B014CF"/>
    <w:rsid w:val="00B04098"/>
    <w:rsid w:val="00B0490F"/>
    <w:rsid w:val="00B0583F"/>
    <w:rsid w:val="00B05FC0"/>
    <w:rsid w:val="00B06055"/>
    <w:rsid w:val="00B06177"/>
    <w:rsid w:val="00B07080"/>
    <w:rsid w:val="00B07584"/>
    <w:rsid w:val="00B10694"/>
    <w:rsid w:val="00B11FD2"/>
    <w:rsid w:val="00B128CB"/>
    <w:rsid w:val="00B131BD"/>
    <w:rsid w:val="00B13215"/>
    <w:rsid w:val="00B138BC"/>
    <w:rsid w:val="00B13DF8"/>
    <w:rsid w:val="00B14B1C"/>
    <w:rsid w:val="00B164B8"/>
    <w:rsid w:val="00B173C4"/>
    <w:rsid w:val="00B2137A"/>
    <w:rsid w:val="00B21760"/>
    <w:rsid w:val="00B21896"/>
    <w:rsid w:val="00B2218C"/>
    <w:rsid w:val="00B22350"/>
    <w:rsid w:val="00B22897"/>
    <w:rsid w:val="00B22D00"/>
    <w:rsid w:val="00B22D58"/>
    <w:rsid w:val="00B24577"/>
    <w:rsid w:val="00B253FF"/>
    <w:rsid w:val="00B261C4"/>
    <w:rsid w:val="00B26DFE"/>
    <w:rsid w:val="00B31636"/>
    <w:rsid w:val="00B3304B"/>
    <w:rsid w:val="00B3355E"/>
    <w:rsid w:val="00B33B7F"/>
    <w:rsid w:val="00B33F36"/>
    <w:rsid w:val="00B348C5"/>
    <w:rsid w:val="00B350EA"/>
    <w:rsid w:val="00B3556B"/>
    <w:rsid w:val="00B3613C"/>
    <w:rsid w:val="00B36EB1"/>
    <w:rsid w:val="00B42889"/>
    <w:rsid w:val="00B433C5"/>
    <w:rsid w:val="00B43BD1"/>
    <w:rsid w:val="00B46D15"/>
    <w:rsid w:val="00B473BA"/>
    <w:rsid w:val="00B50517"/>
    <w:rsid w:val="00B526BB"/>
    <w:rsid w:val="00B52AB9"/>
    <w:rsid w:val="00B5366F"/>
    <w:rsid w:val="00B5370A"/>
    <w:rsid w:val="00B54879"/>
    <w:rsid w:val="00B5650A"/>
    <w:rsid w:val="00B60B07"/>
    <w:rsid w:val="00B61250"/>
    <w:rsid w:val="00B61CCE"/>
    <w:rsid w:val="00B62B8C"/>
    <w:rsid w:val="00B6438B"/>
    <w:rsid w:val="00B64B2C"/>
    <w:rsid w:val="00B66B9D"/>
    <w:rsid w:val="00B67351"/>
    <w:rsid w:val="00B675AB"/>
    <w:rsid w:val="00B67BC4"/>
    <w:rsid w:val="00B70B4C"/>
    <w:rsid w:val="00B71161"/>
    <w:rsid w:val="00B7157A"/>
    <w:rsid w:val="00B72433"/>
    <w:rsid w:val="00B72561"/>
    <w:rsid w:val="00B727F6"/>
    <w:rsid w:val="00B761A9"/>
    <w:rsid w:val="00B7645F"/>
    <w:rsid w:val="00B77283"/>
    <w:rsid w:val="00B77504"/>
    <w:rsid w:val="00B77C9E"/>
    <w:rsid w:val="00B77E77"/>
    <w:rsid w:val="00B80180"/>
    <w:rsid w:val="00B80A78"/>
    <w:rsid w:val="00B80DE6"/>
    <w:rsid w:val="00B80E4E"/>
    <w:rsid w:val="00B81497"/>
    <w:rsid w:val="00B83385"/>
    <w:rsid w:val="00B83BD3"/>
    <w:rsid w:val="00B83C83"/>
    <w:rsid w:val="00B84BC2"/>
    <w:rsid w:val="00B859E4"/>
    <w:rsid w:val="00B9050D"/>
    <w:rsid w:val="00B90EB3"/>
    <w:rsid w:val="00B90F01"/>
    <w:rsid w:val="00B91C59"/>
    <w:rsid w:val="00B938C1"/>
    <w:rsid w:val="00B93E66"/>
    <w:rsid w:val="00B969EC"/>
    <w:rsid w:val="00B97B60"/>
    <w:rsid w:val="00B97DFA"/>
    <w:rsid w:val="00BA0135"/>
    <w:rsid w:val="00BA167E"/>
    <w:rsid w:val="00BA64BF"/>
    <w:rsid w:val="00BA7BC9"/>
    <w:rsid w:val="00BB0650"/>
    <w:rsid w:val="00BB11BB"/>
    <w:rsid w:val="00BB1B9B"/>
    <w:rsid w:val="00BB1D40"/>
    <w:rsid w:val="00BB2120"/>
    <w:rsid w:val="00BB2CEC"/>
    <w:rsid w:val="00BB2DEA"/>
    <w:rsid w:val="00BB2EC4"/>
    <w:rsid w:val="00BB3C85"/>
    <w:rsid w:val="00BB4466"/>
    <w:rsid w:val="00BB5D49"/>
    <w:rsid w:val="00BB6560"/>
    <w:rsid w:val="00BB74C4"/>
    <w:rsid w:val="00BB790B"/>
    <w:rsid w:val="00BC051C"/>
    <w:rsid w:val="00BC112A"/>
    <w:rsid w:val="00BC1AC5"/>
    <w:rsid w:val="00BC1F92"/>
    <w:rsid w:val="00BC26CA"/>
    <w:rsid w:val="00BC471B"/>
    <w:rsid w:val="00BC4A8D"/>
    <w:rsid w:val="00BC4B03"/>
    <w:rsid w:val="00BC4C6D"/>
    <w:rsid w:val="00BC503A"/>
    <w:rsid w:val="00BC5905"/>
    <w:rsid w:val="00BC6397"/>
    <w:rsid w:val="00BC6677"/>
    <w:rsid w:val="00BC67DD"/>
    <w:rsid w:val="00BC7BD8"/>
    <w:rsid w:val="00BD096F"/>
    <w:rsid w:val="00BD12FF"/>
    <w:rsid w:val="00BD14DD"/>
    <w:rsid w:val="00BD17D4"/>
    <w:rsid w:val="00BD2004"/>
    <w:rsid w:val="00BD3A85"/>
    <w:rsid w:val="00BD3AE0"/>
    <w:rsid w:val="00BD4486"/>
    <w:rsid w:val="00BD59B5"/>
    <w:rsid w:val="00BD5EC2"/>
    <w:rsid w:val="00BD6A9A"/>
    <w:rsid w:val="00BE0731"/>
    <w:rsid w:val="00BE1F92"/>
    <w:rsid w:val="00BE5292"/>
    <w:rsid w:val="00BE5907"/>
    <w:rsid w:val="00BE5920"/>
    <w:rsid w:val="00BE5E6A"/>
    <w:rsid w:val="00BE669B"/>
    <w:rsid w:val="00BE69DF"/>
    <w:rsid w:val="00BE7EE3"/>
    <w:rsid w:val="00BF0D1E"/>
    <w:rsid w:val="00BF1028"/>
    <w:rsid w:val="00BF1091"/>
    <w:rsid w:val="00BF1DEA"/>
    <w:rsid w:val="00BF1EB5"/>
    <w:rsid w:val="00BF32B6"/>
    <w:rsid w:val="00BF3B00"/>
    <w:rsid w:val="00BF3B95"/>
    <w:rsid w:val="00BF5A8A"/>
    <w:rsid w:val="00BF71ED"/>
    <w:rsid w:val="00C003FF"/>
    <w:rsid w:val="00C0166C"/>
    <w:rsid w:val="00C02E9F"/>
    <w:rsid w:val="00C02F38"/>
    <w:rsid w:val="00C03962"/>
    <w:rsid w:val="00C05BD4"/>
    <w:rsid w:val="00C06993"/>
    <w:rsid w:val="00C06A63"/>
    <w:rsid w:val="00C06E01"/>
    <w:rsid w:val="00C06E18"/>
    <w:rsid w:val="00C07FA6"/>
    <w:rsid w:val="00C10467"/>
    <w:rsid w:val="00C107FA"/>
    <w:rsid w:val="00C11108"/>
    <w:rsid w:val="00C12A9C"/>
    <w:rsid w:val="00C12BB7"/>
    <w:rsid w:val="00C13437"/>
    <w:rsid w:val="00C134B8"/>
    <w:rsid w:val="00C13CAE"/>
    <w:rsid w:val="00C1582D"/>
    <w:rsid w:val="00C17718"/>
    <w:rsid w:val="00C2062A"/>
    <w:rsid w:val="00C21A0B"/>
    <w:rsid w:val="00C22606"/>
    <w:rsid w:val="00C228ED"/>
    <w:rsid w:val="00C24B60"/>
    <w:rsid w:val="00C24BAE"/>
    <w:rsid w:val="00C252BF"/>
    <w:rsid w:val="00C26AF3"/>
    <w:rsid w:val="00C277F8"/>
    <w:rsid w:val="00C27E62"/>
    <w:rsid w:val="00C27E64"/>
    <w:rsid w:val="00C30834"/>
    <w:rsid w:val="00C30BDE"/>
    <w:rsid w:val="00C31071"/>
    <w:rsid w:val="00C330E7"/>
    <w:rsid w:val="00C33EF8"/>
    <w:rsid w:val="00C3490B"/>
    <w:rsid w:val="00C34C31"/>
    <w:rsid w:val="00C34DE2"/>
    <w:rsid w:val="00C358A1"/>
    <w:rsid w:val="00C3704E"/>
    <w:rsid w:val="00C372FE"/>
    <w:rsid w:val="00C375C8"/>
    <w:rsid w:val="00C37D20"/>
    <w:rsid w:val="00C40682"/>
    <w:rsid w:val="00C40747"/>
    <w:rsid w:val="00C40981"/>
    <w:rsid w:val="00C4341C"/>
    <w:rsid w:val="00C44193"/>
    <w:rsid w:val="00C44B04"/>
    <w:rsid w:val="00C44DD3"/>
    <w:rsid w:val="00C46A6D"/>
    <w:rsid w:val="00C46C47"/>
    <w:rsid w:val="00C500ED"/>
    <w:rsid w:val="00C5015B"/>
    <w:rsid w:val="00C514F7"/>
    <w:rsid w:val="00C5165B"/>
    <w:rsid w:val="00C51F45"/>
    <w:rsid w:val="00C5295C"/>
    <w:rsid w:val="00C53484"/>
    <w:rsid w:val="00C53B24"/>
    <w:rsid w:val="00C550A6"/>
    <w:rsid w:val="00C551FC"/>
    <w:rsid w:val="00C55239"/>
    <w:rsid w:val="00C56A5E"/>
    <w:rsid w:val="00C57B93"/>
    <w:rsid w:val="00C57E76"/>
    <w:rsid w:val="00C61439"/>
    <w:rsid w:val="00C6174E"/>
    <w:rsid w:val="00C618F0"/>
    <w:rsid w:val="00C62579"/>
    <w:rsid w:val="00C625A5"/>
    <w:rsid w:val="00C62732"/>
    <w:rsid w:val="00C638EA"/>
    <w:rsid w:val="00C645D5"/>
    <w:rsid w:val="00C658E8"/>
    <w:rsid w:val="00C664C9"/>
    <w:rsid w:val="00C66572"/>
    <w:rsid w:val="00C66A55"/>
    <w:rsid w:val="00C672D3"/>
    <w:rsid w:val="00C70D79"/>
    <w:rsid w:val="00C730DD"/>
    <w:rsid w:val="00C734E7"/>
    <w:rsid w:val="00C742D3"/>
    <w:rsid w:val="00C7515C"/>
    <w:rsid w:val="00C752CC"/>
    <w:rsid w:val="00C75D95"/>
    <w:rsid w:val="00C75F52"/>
    <w:rsid w:val="00C763D8"/>
    <w:rsid w:val="00C81692"/>
    <w:rsid w:val="00C82661"/>
    <w:rsid w:val="00C82B0A"/>
    <w:rsid w:val="00C8307C"/>
    <w:rsid w:val="00C83F84"/>
    <w:rsid w:val="00C867E6"/>
    <w:rsid w:val="00C87E5D"/>
    <w:rsid w:val="00C87ECD"/>
    <w:rsid w:val="00C90B14"/>
    <w:rsid w:val="00C9120D"/>
    <w:rsid w:val="00C9166D"/>
    <w:rsid w:val="00C91D72"/>
    <w:rsid w:val="00C9215F"/>
    <w:rsid w:val="00C923B0"/>
    <w:rsid w:val="00C92A13"/>
    <w:rsid w:val="00C9357E"/>
    <w:rsid w:val="00C9388D"/>
    <w:rsid w:val="00C939A4"/>
    <w:rsid w:val="00C95804"/>
    <w:rsid w:val="00C95922"/>
    <w:rsid w:val="00C96831"/>
    <w:rsid w:val="00C9754E"/>
    <w:rsid w:val="00CA1A72"/>
    <w:rsid w:val="00CA1CC7"/>
    <w:rsid w:val="00CA203B"/>
    <w:rsid w:val="00CA2467"/>
    <w:rsid w:val="00CA2B66"/>
    <w:rsid w:val="00CA30BF"/>
    <w:rsid w:val="00CA32BB"/>
    <w:rsid w:val="00CA3687"/>
    <w:rsid w:val="00CA4060"/>
    <w:rsid w:val="00CA4AF4"/>
    <w:rsid w:val="00CA4C33"/>
    <w:rsid w:val="00CA51B3"/>
    <w:rsid w:val="00CB051C"/>
    <w:rsid w:val="00CB3743"/>
    <w:rsid w:val="00CB4C0A"/>
    <w:rsid w:val="00CB6A9F"/>
    <w:rsid w:val="00CB77E8"/>
    <w:rsid w:val="00CC0843"/>
    <w:rsid w:val="00CC224A"/>
    <w:rsid w:val="00CC2FCD"/>
    <w:rsid w:val="00CC35D0"/>
    <w:rsid w:val="00CC3A39"/>
    <w:rsid w:val="00CC3CEC"/>
    <w:rsid w:val="00CC43F8"/>
    <w:rsid w:val="00CC51CA"/>
    <w:rsid w:val="00CC688B"/>
    <w:rsid w:val="00CC6BEB"/>
    <w:rsid w:val="00CC6DA6"/>
    <w:rsid w:val="00CC75DA"/>
    <w:rsid w:val="00CC7730"/>
    <w:rsid w:val="00CC7B7C"/>
    <w:rsid w:val="00CD0159"/>
    <w:rsid w:val="00CD0662"/>
    <w:rsid w:val="00CD0676"/>
    <w:rsid w:val="00CD14E5"/>
    <w:rsid w:val="00CD2D68"/>
    <w:rsid w:val="00CD6244"/>
    <w:rsid w:val="00CD7168"/>
    <w:rsid w:val="00CD73B3"/>
    <w:rsid w:val="00CD7AF7"/>
    <w:rsid w:val="00CE1052"/>
    <w:rsid w:val="00CE18E6"/>
    <w:rsid w:val="00CE24F8"/>
    <w:rsid w:val="00CE270D"/>
    <w:rsid w:val="00CE2900"/>
    <w:rsid w:val="00CE2E4B"/>
    <w:rsid w:val="00CE2FB0"/>
    <w:rsid w:val="00CE34D2"/>
    <w:rsid w:val="00CE50D4"/>
    <w:rsid w:val="00CE51AB"/>
    <w:rsid w:val="00CE70DB"/>
    <w:rsid w:val="00CE7253"/>
    <w:rsid w:val="00CE77C9"/>
    <w:rsid w:val="00CF0688"/>
    <w:rsid w:val="00CF06C5"/>
    <w:rsid w:val="00CF15FC"/>
    <w:rsid w:val="00CF1AA6"/>
    <w:rsid w:val="00CF3E94"/>
    <w:rsid w:val="00CF5BDF"/>
    <w:rsid w:val="00CF5CE5"/>
    <w:rsid w:val="00CF7619"/>
    <w:rsid w:val="00CF7C60"/>
    <w:rsid w:val="00D00A14"/>
    <w:rsid w:val="00D00E54"/>
    <w:rsid w:val="00D01EBF"/>
    <w:rsid w:val="00D02203"/>
    <w:rsid w:val="00D03791"/>
    <w:rsid w:val="00D038BC"/>
    <w:rsid w:val="00D03AE9"/>
    <w:rsid w:val="00D03E5C"/>
    <w:rsid w:val="00D0459D"/>
    <w:rsid w:val="00D045E7"/>
    <w:rsid w:val="00D04853"/>
    <w:rsid w:val="00D065C4"/>
    <w:rsid w:val="00D07983"/>
    <w:rsid w:val="00D102F9"/>
    <w:rsid w:val="00D10C36"/>
    <w:rsid w:val="00D11B8A"/>
    <w:rsid w:val="00D120EA"/>
    <w:rsid w:val="00D1229D"/>
    <w:rsid w:val="00D1294B"/>
    <w:rsid w:val="00D12962"/>
    <w:rsid w:val="00D131CF"/>
    <w:rsid w:val="00D133D8"/>
    <w:rsid w:val="00D136C0"/>
    <w:rsid w:val="00D155E0"/>
    <w:rsid w:val="00D15EAC"/>
    <w:rsid w:val="00D162D8"/>
    <w:rsid w:val="00D16B7E"/>
    <w:rsid w:val="00D17AD5"/>
    <w:rsid w:val="00D2043B"/>
    <w:rsid w:val="00D21354"/>
    <w:rsid w:val="00D236E2"/>
    <w:rsid w:val="00D2515A"/>
    <w:rsid w:val="00D27112"/>
    <w:rsid w:val="00D27B1F"/>
    <w:rsid w:val="00D27B94"/>
    <w:rsid w:val="00D27BA0"/>
    <w:rsid w:val="00D3002E"/>
    <w:rsid w:val="00D30287"/>
    <w:rsid w:val="00D31498"/>
    <w:rsid w:val="00D34163"/>
    <w:rsid w:val="00D35032"/>
    <w:rsid w:val="00D35FF0"/>
    <w:rsid w:val="00D37E0E"/>
    <w:rsid w:val="00D400A4"/>
    <w:rsid w:val="00D407E9"/>
    <w:rsid w:val="00D411DF"/>
    <w:rsid w:val="00D41650"/>
    <w:rsid w:val="00D42245"/>
    <w:rsid w:val="00D4287F"/>
    <w:rsid w:val="00D42F0B"/>
    <w:rsid w:val="00D434B2"/>
    <w:rsid w:val="00D43BEF"/>
    <w:rsid w:val="00D45BD8"/>
    <w:rsid w:val="00D45EAC"/>
    <w:rsid w:val="00D4673C"/>
    <w:rsid w:val="00D47516"/>
    <w:rsid w:val="00D477CD"/>
    <w:rsid w:val="00D51416"/>
    <w:rsid w:val="00D5174D"/>
    <w:rsid w:val="00D5257A"/>
    <w:rsid w:val="00D52873"/>
    <w:rsid w:val="00D52F7E"/>
    <w:rsid w:val="00D537EC"/>
    <w:rsid w:val="00D54629"/>
    <w:rsid w:val="00D5463B"/>
    <w:rsid w:val="00D55F8F"/>
    <w:rsid w:val="00D56690"/>
    <w:rsid w:val="00D56E05"/>
    <w:rsid w:val="00D56E63"/>
    <w:rsid w:val="00D607E9"/>
    <w:rsid w:val="00D6138B"/>
    <w:rsid w:val="00D62568"/>
    <w:rsid w:val="00D62AE3"/>
    <w:rsid w:val="00D6359B"/>
    <w:rsid w:val="00D63B34"/>
    <w:rsid w:val="00D64AC8"/>
    <w:rsid w:val="00D65B7C"/>
    <w:rsid w:val="00D65D14"/>
    <w:rsid w:val="00D662A2"/>
    <w:rsid w:val="00D666A4"/>
    <w:rsid w:val="00D70C27"/>
    <w:rsid w:val="00D715E3"/>
    <w:rsid w:val="00D71C8D"/>
    <w:rsid w:val="00D7647A"/>
    <w:rsid w:val="00D768D4"/>
    <w:rsid w:val="00D76C8F"/>
    <w:rsid w:val="00D774B4"/>
    <w:rsid w:val="00D77C08"/>
    <w:rsid w:val="00D77C18"/>
    <w:rsid w:val="00D82BDA"/>
    <w:rsid w:val="00D82EE0"/>
    <w:rsid w:val="00D83216"/>
    <w:rsid w:val="00D8408F"/>
    <w:rsid w:val="00D84DFB"/>
    <w:rsid w:val="00D85658"/>
    <w:rsid w:val="00D85A6E"/>
    <w:rsid w:val="00D86187"/>
    <w:rsid w:val="00D8626A"/>
    <w:rsid w:val="00D87C17"/>
    <w:rsid w:val="00D87DF8"/>
    <w:rsid w:val="00D91B2B"/>
    <w:rsid w:val="00D924EB"/>
    <w:rsid w:val="00D93613"/>
    <w:rsid w:val="00D93B7A"/>
    <w:rsid w:val="00D942E4"/>
    <w:rsid w:val="00D944D1"/>
    <w:rsid w:val="00D95D8D"/>
    <w:rsid w:val="00D96F2F"/>
    <w:rsid w:val="00D9747D"/>
    <w:rsid w:val="00D97BD2"/>
    <w:rsid w:val="00DA1C1B"/>
    <w:rsid w:val="00DA4ED9"/>
    <w:rsid w:val="00DA66BD"/>
    <w:rsid w:val="00DA6889"/>
    <w:rsid w:val="00DA68EC"/>
    <w:rsid w:val="00DA6FB0"/>
    <w:rsid w:val="00DB018F"/>
    <w:rsid w:val="00DB0FD3"/>
    <w:rsid w:val="00DB13E0"/>
    <w:rsid w:val="00DB227D"/>
    <w:rsid w:val="00DB2E3A"/>
    <w:rsid w:val="00DB34A2"/>
    <w:rsid w:val="00DB35DD"/>
    <w:rsid w:val="00DB42BE"/>
    <w:rsid w:val="00DB434A"/>
    <w:rsid w:val="00DB47A2"/>
    <w:rsid w:val="00DB4B3C"/>
    <w:rsid w:val="00DB4F68"/>
    <w:rsid w:val="00DB6592"/>
    <w:rsid w:val="00DB6C96"/>
    <w:rsid w:val="00DC07D5"/>
    <w:rsid w:val="00DC3C02"/>
    <w:rsid w:val="00DC6322"/>
    <w:rsid w:val="00DC660F"/>
    <w:rsid w:val="00DC7736"/>
    <w:rsid w:val="00DC7888"/>
    <w:rsid w:val="00DC7918"/>
    <w:rsid w:val="00DC7BB0"/>
    <w:rsid w:val="00DC7C88"/>
    <w:rsid w:val="00DD0F5E"/>
    <w:rsid w:val="00DD1F59"/>
    <w:rsid w:val="00DD1FDD"/>
    <w:rsid w:val="00DD31DB"/>
    <w:rsid w:val="00DD3AA3"/>
    <w:rsid w:val="00DD3C1F"/>
    <w:rsid w:val="00DD3C3F"/>
    <w:rsid w:val="00DD53F5"/>
    <w:rsid w:val="00DD5761"/>
    <w:rsid w:val="00DD5DAD"/>
    <w:rsid w:val="00DD6BB5"/>
    <w:rsid w:val="00DD7250"/>
    <w:rsid w:val="00DE0B61"/>
    <w:rsid w:val="00DE1296"/>
    <w:rsid w:val="00DE1596"/>
    <w:rsid w:val="00DE2CFD"/>
    <w:rsid w:val="00DE328D"/>
    <w:rsid w:val="00DE3760"/>
    <w:rsid w:val="00DE4361"/>
    <w:rsid w:val="00DE7427"/>
    <w:rsid w:val="00DF0691"/>
    <w:rsid w:val="00DF1650"/>
    <w:rsid w:val="00DF1F85"/>
    <w:rsid w:val="00DF220A"/>
    <w:rsid w:val="00DF2C0A"/>
    <w:rsid w:val="00DF3A60"/>
    <w:rsid w:val="00DF3D5A"/>
    <w:rsid w:val="00DF3EF5"/>
    <w:rsid w:val="00DF45CE"/>
    <w:rsid w:val="00DF4ED6"/>
    <w:rsid w:val="00DF5DAA"/>
    <w:rsid w:val="00DF6AF7"/>
    <w:rsid w:val="00DF6C2C"/>
    <w:rsid w:val="00E02783"/>
    <w:rsid w:val="00E02881"/>
    <w:rsid w:val="00E02E63"/>
    <w:rsid w:val="00E035F7"/>
    <w:rsid w:val="00E058E3"/>
    <w:rsid w:val="00E05AEF"/>
    <w:rsid w:val="00E06346"/>
    <w:rsid w:val="00E07006"/>
    <w:rsid w:val="00E107D4"/>
    <w:rsid w:val="00E1101C"/>
    <w:rsid w:val="00E1126C"/>
    <w:rsid w:val="00E11770"/>
    <w:rsid w:val="00E11B03"/>
    <w:rsid w:val="00E128BC"/>
    <w:rsid w:val="00E12D64"/>
    <w:rsid w:val="00E12FD8"/>
    <w:rsid w:val="00E1330A"/>
    <w:rsid w:val="00E133D6"/>
    <w:rsid w:val="00E14789"/>
    <w:rsid w:val="00E15ADB"/>
    <w:rsid w:val="00E1690D"/>
    <w:rsid w:val="00E171B7"/>
    <w:rsid w:val="00E17715"/>
    <w:rsid w:val="00E20855"/>
    <w:rsid w:val="00E20956"/>
    <w:rsid w:val="00E21529"/>
    <w:rsid w:val="00E21EA6"/>
    <w:rsid w:val="00E22763"/>
    <w:rsid w:val="00E23AE2"/>
    <w:rsid w:val="00E26656"/>
    <w:rsid w:val="00E276AB"/>
    <w:rsid w:val="00E300D2"/>
    <w:rsid w:val="00E30F76"/>
    <w:rsid w:val="00E315C3"/>
    <w:rsid w:val="00E319B8"/>
    <w:rsid w:val="00E31AF6"/>
    <w:rsid w:val="00E31F75"/>
    <w:rsid w:val="00E321EE"/>
    <w:rsid w:val="00E3247D"/>
    <w:rsid w:val="00E332A6"/>
    <w:rsid w:val="00E33424"/>
    <w:rsid w:val="00E33D9F"/>
    <w:rsid w:val="00E34776"/>
    <w:rsid w:val="00E3570A"/>
    <w:rsid w:val="00E37246"/>
    <w:rsid w:val="00E37701"/>
    <w:rsid w:val="00E3774B"/>
    <w:rsid w:val="00E40E6B"/>
    <w:rsid w:val="00E410EF"/>
    <w:rsid w:val="00E41CDA"/>
    <w:rsid w:val="00E44D71"/>
    <w:rsid w:val="00E46A99"/>
    <w:rsid w:val="00E47315"/>
    <w:rsid w:val="00E47AC2"/>
    <w:rsid w:val="00E5082C"/>
    <w:rsid w:val="00E50ED8"/>
    <w:rsid w:val="00E521B8"/>
    <w:rsid w:val="00E52220"/>
    <w:rsid w:val="00E52F89"/>
    <w:rsid w:val="00E533B6"/>
    <w:rsid w:val="00E53CF7"/>
    <w:rsid w:val="00E54B95"/>
    <w:rsid w:val="00E55F4D"/>
    <w:rsid w:val="00E56E9C"/>
    <w:rsid w:val="00E56FE8"/>
    <w:rsid w:val="00E57743"/>
    <w:rsid w:val="00E57F53"/>
    <w:rsid w:val="00E57FB9"/>
    <w:rsid w:val="00E60523"/>
    <w:rsid w:val="00E60618"/>
    <w:rsid w:val="00E61110"/>
    <w:rsid w:val="00E6384C"/>
    <w:rsid w:val="00E6406D"/>
    <w:rsid w:val="00E65001"/>
    <w:rsid w:val="00E655F4"/>
    <w:rsid w:val="00E659C5"/>
    <w:rsid w:val="00E65FC5"/>
    <w:rsid w:val="00E663CB"/>
    <w:rsid w:val="00E666C7"/>
    <w:rsid w:val="00E7024C"/>
    <w:rsid w:val="00E712CC"/>
    <w:rsid w:val="00E715AE"/>
    <w:rsid w:val="00E71D89"/>
    <w:rsid w:val="00E7232A"/>
    <w:rsid w:val="00E73606"/>
    <w:rsid w:val="00E74401"/>
    <w:rsid w:val="00E74B66"/>
    <w:rsid w:val="00E761DA"/>
    <w:rsid w:val="00E80595"/>
    <w:rsid w:val="00E81F6E"/>
    <w:rsid w:val="00E83006"/>
    <w:rsid w:val="00E8328C"/>
    <w:rsid w:val="00E83EF2"/>
    <w:rsid w:val="00E85E84"/>
    <w:rsid w:val="00E86AA1"/>
    <w:rsid w:val="00E870FC"/>
    <w:rsid w:val="00E8744A"/>
    <w:rsid w:val="00E876AC"/>
    <w:rsid w:val="00E876E5"/>
    <w:rsid w:val="00E90CD2"/>
    <w:rsid w:val="00E9183F"/>
    <w:rsid w:val="00E92EFE"/>
    <w:rsid w:val="00E94003"/>
    <w:rsid w:val="00E9750B"/>
    <w:rsid w:val="00EA0833"/>
    <w:rsid w:val="00EA1CC5"/>
    <w:rsid w:val="00EA320E"/>
    <w:rsid w:val="00EA3887"/>
    <w:rsid w:val="00EA3A5A"/>
    <w:rsid w:val="00EA3FAF"/>
    <w:rsid w:val="00EA5709"/>
    <w:rsid w:val="00EA575D"/>
    <w:rsid w:val="00EA63D6"/>
    <w:rsid w:val="00EA6931"/>
    <w:rsid w:val="00EA7077"/>
    <w:rsid w:val="00EA76F2"/>
    <w:rsid w:val="00EA7A1C"/>
    <w:rsid w:val="00EB03AC"/>
    <w:rsid w:val="00EB108D"/>
    <w:rsid w:val="00EB1D6E"/>
    <w:rsid w:val="00EB522B"/>
    <w:rsid w:val="00EB765D"/>
    <w:rsid w:val="00EC1AD0"/>
    <w:rsid w:val="00EC2AF9"/>
    <w:rsid w:val="00EC2BC6"/>
    <w:rsid w:val="00EC2D60"/>
    <w:rsid w:val="00EC6F15"/>
    <w:rsid w:val="00ED048F"/>
    <w:rsid w:val="00ED274D"/>
    <w:rsid w:val="00ED3771"/>
    <w:rsid w:val="00ED4945"/>
    <w:rsid w:val="00ED67C8"/>
    <w:rsid w:val="00ED72A3"/>
    <w:rsid w:val="00ED7345"/>
    <w:rsid w:val="00EE02A8"/>
    <w:rsid w:val="00EE0C69"/>
    <w:rsid w:val="00EE45C8"/>
    <w:rsid w:val="00EE4B22"/>
    <w:rsid w:val="00EE6E8F"/>
    <w:rsid w:val="00EE6F0C"/>
    <w:rsid w:val="00EE7389"/>
    <w:rsid w:val="00EE76C3"/>
    <w:rsid w:val="00EF0209"/>
    <w:rsid w:val="00EF3E06"/>
    <w:rsid w:val="00EF4B19"/>
    <w:rsid w:val="00EF5F65"/>
    <w:rsid w:val="00EF66EC"/>
    <w:rsid w:val="00EF6AD5"/>
    <w:rsid w:val="00EF7358"/>
    <w:rsid w:val="00EF7B63"/>
    <w:rsid w:val="00EF7BDA"/>
    <w:rsid w:val="00F00DF4"/>
    <w:rsid w:val="00F01285"/>
    <w:rsid w:val="00F015B4"/>
    <w:rsid w:val="00F02AA4"/>
    <w:rsid w:val="00F03B23"/>
    <w:rsid w:val="00F04A9F"/>
    <w:rsid w:val="00F05A58"/>
    <w:rsid w:val="00F06490"/>
    <w:rsid w:val="00F1037C"/>
    <w:rsid w:val="00F10FBB"/>
    <w:rsid w:val="00F121C1"/>
    <w:rsid w:val="00F12309"/>
    <w:rsid w:val="00F1295F"/>
    <w:rsid w:val="00F12F13"/>
    <w:rsid w:val="00F13528"/>
    <w:rsid w:val="00F13A5C"/>
    <w:rsid w:val="00F13B2F"/>
    <w:rsid w:val="00F14757"/>
    <w:rsid w:val="00F15E3B"/>
    <w:rsid w:val="00F15F41"/>
    <w:rsid w:val="00F1625C"/>
    <w:rsid w:val="00F16705"/>
    <w:rsid w:val="00F16F84"/>
    <w:rsid w:val="00F20997"/>
    <w:rsid w:val="00F20EDF"/>
    <w:rsid w:val="00F23253"/>
    <w:rsid w:val="00F23771"/>
    <w:rsid w:val="00F2400A"/>
    <w:rsid w:val="00F24ECC"/>
    <w:rsid w:val="00F254E2"/>
    <w:rsid w:val="00F2555B"/>
    <w:rsid w:val="00F26687"/>
    <w:rsid w:val="00F2784C"/>
    <w:rsid w:val="00F27D1E"/>
    <w:rsid w:val="00F3133B"/>
    <w:rsid w:val="00F31B0A"/>
    <w:rsid w:val="00F3318A"/>
    <w:rsid w:val="00F341E8"/>
    <w:rsid w:val="00F3422C"/>
    <w:rsid w:val="00F360A6"/>
    <w:rsid w:val="00F362F1"/>
    <w:rsid w:val="00F36F6A"/>
    <w:rsid w:val="00F37575"/>
    <w:rsid w:val="00F37AB5"/>
    <w:rsid w:val="00F405F5"/>
    <w:rsid w:val="00F41728"/>
    <w:rsid w:val="00F42488"/>
    <w:rsid w:val="00F438E1"/>
    <w:rsid w:val="00F43DA7"/>
    <w:rsid w:val="00F4415A"/>
    <w:rsid w:val="00F444E6"/>
    <w:rsid w:val="00F452FD"/>
    <w:rsid w:val="00F458B1"/>
    <w:rsid w:val="00F46519"/>
    <w:rsid w:val="00F4660F"/>
    <w:rsid w:val="00F5000D"/>
    <w:rsid w:val="00F50934"/>
    <w:rsid w:val="00F50A27"/>
    <w:rsid w:val="00F515DA"/>
    <w:rsid w:val="00F51C51"/>
    <w:rsid w:val="00F51E46"/>
    <w:rsid w:val="00F52383"/>
    <w:rsid w:val="00F525BB"/>
    <w:rsid w:val="00F526C8"/>
    <w:rsid w:val="00F52E60"/>
    <w:rsid w:val="00F536BA"/>
    <w:rsid w:val="00F53C76"/>
    <w:rsid w:val="00F53D27"/>
    <w:rsid w:val="00F53D92"/>
    <w:rsid w:val="00F53E5D"/>
    <w:rsid w:val="00F53FE5"/>
    <w:rsid w:val="00F55720"/>
    <w:rsid w:val="00F5579A"/>
    <w:rsid w:val="00F57951"/>
    <w:rsid w:val="00F60D61"/>
    <w:rsid w:val="00F61468"/>
    <w:rsid w:val="00F615A2"/>
    <w:rsid w:val="00F62E7A"/>
    <w:rsid w:val="00F63AB0"/>
    <w:rsid w:val="00F63DD9"/>
    <w:rsid w:val="00F64C6E"/>
    <w:rsid w:val="00F66533"/>
    <w:rsid w:val="00F666ED"/>
    <w:rsid w:val="00F6741B"/>
    <w:rsid w:val="00F67915"/>
    <w:rsid w:val="00F67EA1"/>
    <w:rsid w:val="00F70F9C"/>
    <w:rsid w:val="00F7106C"/>
    <w:rsid w:val="00F715C2"/>
    <w:rsid w:val="00F71A0B"/>
    <w:rsid w:val="00F71C02"/>
    <w:rsid w:val="00F71CC1"/>
    <w:rsid w:val="00F725A0"/>
    <w:rsid w:val="00F72C12"/>
    <w:rsid w:val="00F73C1F"/>
    <w:rsid w:val="00F74274"/>
    <w:rsid w:val="00F74F31"/>
    <w:rsid w:val="00F75A3C"/>
    <w:rsid w:val="00F75A4A"/>
    <w:rsid w:val="00F7703E"/>
    <w:rsid w:val="00F77A86"/>
    <w:rsid w:val="00F77B07"/>
    <w:rsid w:val="00F80161"/>
    <w:rsid w:val="00F8027C"/>
    <w:rsid w:val="00F80638"/>
    <w:rsid w:val="00F813BC"/>
    <w:rsid w:val="00F81B0B"/>
    <w:rsid w:val="00F82DD2"/>
    <w:rsid w:val="00F82F0C"/>
    <w:rsid w:val="00F85275"/>
    <w:rsid w:val="00F85542"/>
    <w:rsid w:val="00F861B6"/>
    <w:rsid w:val="00F861F4"/>
    <w:rsid w:val="00F86B9A"/>
    <w:rsid w:val="00F873D4"/>
    <w:rsid w:val="00F87C8F"/>
    <w:rsid w:val="00F87CE4"/>
    <w:rsid w:val="00F90229"/>
    <w:rsid w:val="00F90363"/>
    <w:rsid w:val="00F903DC"/>
    <w:rsid w:val="00F91112"/>
    <w:rsid w:val="00F9156F"/>
    <w:rsid w:val="00F93439"/>
    <w:rsid w:val="00F9596F"/>
    <w:rsid w:val="00F960A5"/>
    <w:rsid w:val="00F96C87"/>
    <w:rsid w:val="00F97366"/>
    <w:rsid w:val="00F9789B"/>
    <w:rsid w:val="00F97E40"/>
    <w:rsid w:val="00FA0185"/>
    <w:rsid w:val="00FA0C19"/>
    <w:rsid w:val="00FA0CA1"/>
    <w:rsid w:val="00FA1CBB"/>
    <w:rsid w:val="00FA2E09"/>
    <w:rsid w:val="00FA63FC"/>
    <w:rsid w:val="00FA64EB"/>
    <w:rsid w:val="00FA682B"/>
    <w:rsid w:val="00FA7508"/>
    <w:rsid w:val="00FA7FA3"/>
    <w:rsid w:val="00FB1CAC"/>
    <w:rsid w:val="00FB1DDB"/>
    <w:rsid w:val="00FB25ED"/>
    <w:rsid w:val="00FB3907"/>
    <w:rsid w:val="00FB3F7E"/>
    <w:rsid w:val="00FB5BD8"/>
    <w:rsid w:val="00FB5D77"/>
    <w:rsid w:val="00FB715A"/>
    <w:rsid w:val="00FB76CD"/>
    <w:rsid w:val="00FC0222"/>
    <w:rsid w:val="00FC081D"/>
    <w:rsid w:val="00FC1D1B"/>
    <w:rsid w:val="00FC2DDA"/>
    <w:rsid w:val="00FC32B9"/>
    <w:rsid w:val="00FC332A"/>
    <w:rsid w:val="00FC4F67"/>
    <w:rsid w:val="00FC4F9F"/>
    <w:rsid w:val="00FC6659"/>
    <w:rsid w:val="00FC701F"/>
    <w:rsid w:val="00FD00F4"/>
    <w:rsid w:val="00FD0523"/>
    <w:rsid w:val="00FD0B22"/>
    <w:rsid w:val="00FD55F8"/>
    <w:rsid w:val="00FD5B09"/>
    <w:rsid w:val="00FD6A6B"/>
    <w:rsid w:val="00FD7248"/>
    <w:rsid w:val="00FD760F"/>
    <w:rsid w:val="00FE071F"/>
    <w:rsid w:val="00FE0B4B"/>
    <w:rsid w:val="00FE117D"/>
    <w:rsid w:val="00FE1947"/>
    <w:rsid w:val="00FE1B11"/>
    <w:rsid w:val="00FE23C1"/>
    <w:rsid w:val="00FE2A16"/>
    <w:rsid w:val="00FE4BA9"/>
    <w:rsid w:val="00FE518E"/>
    <w:rsid w:val="00FE57A6"/>
    <w:rsid w:val="00FE7FDF"/>
    <w:rsid w:val="00FF04C0"/>
    <w:rsid w:val="00FF0664"/>
    <w:rsid w:val="00FF0955"/>
    <w:rsid w:val="00FF0E4C"/>
    <w:rsid w:val="00FF114A"/>
    <w:rsid w:val="00FF1E1C"/>
    <w:rsid w:val="00FF2914"/>
    <w:rsid w:val="00FF4A11"/>
    <w:rsid w:val="00FF4B79"/>
    <w:rsid w:val="00FF5265"/>
    <w:rsid w:val="00FF5F57"/>
    <w:rsid w:val="00FF60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321"/>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paragraph" w:styleId="3">
    <w:name w:val="heading 3"/>
    <w:basedOn w:val="a"/>
    <w:next w:val="a"/>
    <w:qFormat/>
    <w:rsid w:val="00CD7AF7"/>
    <w:pPr>
      <w:keepNext/>
      <w:widowControl/>
      <w:autoSpaceDE/>
      <w:autoSpaceDN/>
      <w:adjustRightInd/>
      <w:spacing w:before="0" w:line="240" w:lineRule="auto"/>
      <w:ind w:firstLine="0"/>
      <w:jc w:val="left"/>
      <w:textAlignment w:val="auto"/>
      <w:outlineLvl w:val="2"/>
    </w:pPr>
    <w:rPr>
      <w:rFonts w:ascii="Times New Roman" w:eastAsia="Times New Roman" w:hAnsi="Times New Roman" w:cs="David"/>
      <w:color w:val="auto"/>
      <w:spacing w:val="0"/>
      <w:sz w:val="16"/>
      <w:szCs w:val="16"/>
      <w:lang w:eastAsia="he-IL"/>
    </w:rPr>
  </w:style>
  <w:style w:type="paragraph" w:styleId="7">
    <w:name w:val="heading 7"/>
    <w:basedOn w:val="a"/>
    <w:next w:val="a"/>
    <w:qFormat/>
    <w:rsid w:val="000F20D6"/>
    <w:pPr>
      <w:keepNext/>
      <w:widowControl/>
      <w:autoSpaceDE/>
      <w:autoSpaceDN/>
      <w:adjustRightInd/>
      <w:spacing w:before="0" w:line="264" w:lineRule="auto"/>
      <w:ind w:left="708" w:firstLine="0"/>
      <w:textAlignment w:val="auto"/>
      <w:outlineLvl w:val="6"/>
    </w:pPr>
    <w:rPr>
      <w:rFonts w:ascii="Times New Roman" w:eastAsia="Times New Roman" w:hAnsi="Times New Roman" w:cs="David"/>
      <w:b/>
      <w:bCs/>
      <w:color w:val="auto"/>
      <w:spacing w:val="0"/>
      <w:sz w:val="24"/>
      <w:szCs w:val="24"/>
      <w:u w:val="single"/>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MitparsemetBaze">
    <w:name w:val="Head MitparsemetBaze"/>
    <w:basedOn w:val="a"/>
    <w:rsid w:val="00252321"/>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252321"/>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252321"/>
    <w:pPr>
      <w:spacing w:before="120" w:after="120"/>
    </w:pPr>
    <w:rPr>
      <w:color w:val="FF0000"/>
      <w:w w:val="80"/>
    </w:rPr>
  </w:style>
  <w:style w:type="paragraph" w:styleId="a3">
    <w:name w:val="endnote text"/>
    <w:basedOn w:val="a"/>
    <w:semiHidden/>
    <w:rsid w:val="00252321"/>
    <w:pPr>
      <w:ind w:left="227" w:hanging="227"/>
    </w:pPr>
    <w:rPr>
      <w:sz w:val="14"/>
      <w:szCs w:val="22"/>
    </w:rPr>
  </w:style>
  <w:style w:type="paragraph" w:customStyle="1" w:styleId="TableText">
    <w:name w:val="Table Text"/>
    <w:basedOn w:val="a"/>
    <w:rsid w:val="00252321"/>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252321"/>
  </w:style>
  <w:style w:type="paragraph" w:customStyle="1" w:styleId="TableBlock">
    <w:name w:val="Table Block"/>
    <w:basedOn w:val="TableText"/>
    <w:rsid w:val="00252321"/>
    <w:pPr>
      <w:ind w:right="0"/>
      <w:jc w:val="both"/>
    </w:pPr>
  </w:style>
  <w:style w:type="paragraph" w:customStyle="1" w:styleId="TableHead">
    <w:name w:val="Table Head"/>
    <w:basedOn w:val="TableText"/>
    <w:rsid w:val="00252321"/>
    <w:pPr>
      <w:ind w:right="0"/>
      <w:jc w:val="center"/>
    </w:pPr>
    <w:rPr>
      <w:b/>
      <w:bCs/>
    </w:rPr>
  </w:style>
  <w:style w:type="paragraph" w:customStyle="1" w:styleId="TableInnerSideHeading">
    <w:name w:val="Table InnerSideHeading"/>
    <w:basedOn w:val="TableSideHeading"/>
    <w:rsid w:val="00252321"/>
  </w:style>
  <w:style w:type="paragraph" w:customStyle="1" w:styleId="Hesber">
    <w:name w:val="Hesber"/>
    <w:basedOn w:val="a"/>
    <w:rsid w:val="00252321"/>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252321"/>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semiHidden/>
    <w:rsid w:val="00252321"/>
    <w:rPr>
      <w:vertAlign w:val="superscript"/>
    </w:rPr>
  </w:style>
  <w:style w:type="paragraph" w:customStyle="1" w:styleId="HesberHeading">
    <w:name w:val="Hesber Heading"/>
    <w:basedOn w:val="Hesber"/>
    <w:rsid w:val="00252321"/>
    <w:pPr>
      <w:tabs>
        <w:tab w:val="left" w:pos="624"/>
        <w:tab w:val="left" w:pos="1247"/>
      </w:tabs>
      <w:ind w:firstLine="0"/>
    </w:pPr>
    <w:rPr>
      <w:b/>
      <w:bCs/>
    </w:rPr>
  </w:style>
  <w:style w:type="paragraph" w:customStyle="1" w:styleId="HesberWriters">
    <w:name w:val="Hesber Writers"/>
    <w:basedOn w:val="Hesber"/>
    <w:rsid w:val="00252321"/>
    <w:pPr>
      <w:spacing w:before="120" w:after="6000"/>
      <w:ind w:left="1418" w:firstLine="0"/>
      <w:jc w:val="right"/>
    </w:pPr>
    <w:rPr>
      <w:b/>
      <w:bCs/>
    </w:rPr>
  </w:style>
  <w:style w:type="paragraph" w:customStyle="1" w:styleId="Hesber1st">
    <w:name w:val="Hesber 1st"/>
    <w:basedOn w:val="Hesber"/>
    <w:rsid w:val="00252321"/>
    <w:pPr>
      <w:tabs>
        <w:tab w:val="left" w:pos="680"/>
        <w:tab w:val="left" w:pos="1020"/>
      </w:tabs>
      <w:ind w:firstLine="0"/>
    </w:pPr>
  </w:style>
  <w:style w:type="character" w:styleId="a7">
    <w:name w:val="endnote reference"/>
    <w:semiHidden/>
    <w:rsid w:val="00252321"/>
    <w:rPr>
      <w:vertAlign w:val="superscript"/>
    </w:rPr>
  </w:style>
  <w:style w:type="paragraph" w:customStyle="1" w:styleId="TableBlockOutdent">
    <w:name w:val="Table BlockOutdent"/>
    <w:basedOn w:val="TableBlock"/>
    <w:rsid w:val="00252321"/>
    <w:pPr>
      <w:ind w:left="624" w:hanging="624"/>
    </w:pPr>
  </w:style>
  <w:style w:type="paragraph" w:styleId="a8">
    <w:name w:val="header"/>
    <w:basedOn w:val="a"/>
    <w:rsid w:val="00252321"/>
    <w:pPr>
      <w:tabs>
        <w:tab w:val="center" w:pos="4153"/>
        <w:tab w:val="right" w:pos="8306"/>
      </w:tabs>
    </w:pPr>
  </w:style>
  <w:style w:type="paragraph" w:styleId="a9">
    <w:name w:val="footer"/>
    <w:basedOn w:val="a"/>
    <w:rsid w:val="00252321"/>
    <w:pPr>
      <w:tabs>
        <w:tab w:val="center" w:pos="4153"/>
        <w:tab w:val="right" w:pos="8306"/>
      </w:tabs>
    </w:pPr>
  </w:style>
  <w:style w:type="paragraph" w:customStyle="1" w:styleId="HeadDivreiHesber">
    <w:name w:val="Head DivreiHesber"/>
    <w:basedOn w:val="a"/>
    <w:rsid w:val="00252321"/>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a">
    <w:name w:val="page number"/>
    <w:basedOn w:val="a0"/>
    <w:rsid w:val="00252321"/>
  </w:style>
  <w:style w:type="paragraph" w:customStyle="1" w:styleId="Cover1-Reshumot">
    <w:name w:val="Cover 1-Reshumot"/>
    <w:basedOn w:val="a"/>
    <w:rsid w:val="00252321"/>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252321"/>
    <w:rPr>
      <w:sz w:val="36"/>
      <w:szCs w:val="52"/>
    </w:rPr>
  </w:style>
  <w:style w:type="paragraph" w:customStyle="1" w:styleId="Cover3-Haknesset">
    <w:name w:val="Cover 3-Haknesset"/>
    <w:basedOn w:val="Cover1-Reshumot"/>
    <w:rsid w:val="00252321"/>
    <w:rPr>
      <w:b/>
      <w:bCs/>
      <w:spacing w:val="60"/>
    </w:rPr>
  </w:style>
  <w:style w:type="paragraph" w:customStyle="1" w:styleId="Cover4-Date">
    <w:name w:val="Cover 4-Date"/>
    <w:basedOn w:val="a"/>
    <w:rsid w:val="00252321"/>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252321"/>
    <w:pPr>
      <w:snapToGrid w:val="0"/>
      <w:spacing w:before="0" w:line="360" w:lineRule="auto"/>
      <w:jc w:val="left"/>
    </w:pPr>
    <w:rPr>
      <w:rFonts w:ascii="Arial" w:eastAsia="Arial Unicode MS" w:hAnsi="Arial" w:cs="David"/>
      <w:snapToGrid w:val="0"/>
      <w:spacing w:val="0"/>
      <w:sz w:val="20"/>
      <w:szCs w:val="26"/>
    </w:rPr>
  </w:style>
  <w:style w:type="character" w:styleId="Hyperlink">
    <w:name w:val="Hyperlink"/>
    <w:rsid w:val="00CD7AF7"/>
    <w:rPr>
      <w:color w:val="0000FF"/>
      <w:u w:val="single"/>
    </w:rPr>
  </w:style>
  <w:style w:type="character" w:customStyle="1" w:styleId="default">
    <w:name w:val="default"/>
    <w:rsid w:val="00CD7AF7"/>
    <w:rPr>
      <w:rFonts w:ascii="Times New Roman" w:hAnsi="Times New Roman" w:cs="Times New Roman"/>
      <w:sz w:val="26"/>
      <w:szCs w:val="26"/>
    </w:rPr>
  </w:style>
  <w:style w:type="paragraph" w:customStyle="1" w:styleId="P00">
    <w:name w:val="P00"/>
    <w:rsid w:val="00CD7AF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noProof/>
      <w:szCs w:val="26"/>
      <w:lang w:eastAsia="he-IL"/>
    </w:rPr>
  </w:style>
  <w:style w:type="character" w:customStyle="1" w:styleId="big-number">
    <w:name w:val="big-number"/>
    <w:rsid w:val="00CD7AF7"/>
    <w:rPr>
      <w:rFonts w:ascii="Times New Roman" w:hAnsi="Times New Roman" w:cs="Miriam"/>
      <w:sz w:val="32"/>
      <w:szCs w:val="32"/>
    </w:rPr>
  </w:style>
  <w:style w:type="paragraph" w:customStyle="1" w:styleId="P11">
    <w:name w:val="P11"/>
    <w:basedOn w:val="P00"/>
    <w:rsid w:val="00CD7AF7"/>
    <w:pPr>
      <w:tabs>
        <w:tab w:val="clear" w:pos="624"/>
      </w:tabs>
      <w:ind w:right="624"/>
    </w:pPr>
  </w:style>
  <w:style w:type="character" w:styleId="FollowedHyperlink">
    <w:name w:val="FollowedHyperlink"/>
    <w:rsid w:val="00B61CCE"/>
    <w:rPr>
      <w:color w:val="800080"/>
      <w:u w:val="single"/>
    </w:rPr>
  </w:style>
  <w:style w:type="paragraph" w:styleId="2">
    <w:name w:val="Body Text Indent 2"/>
    <w:basedOn w:val="a"/>
    <w:rsid w:val="00CD7AF7"/>
    <w:pPr>
      <w:widowControl/>
      <w:autoSpaceDE/>
      <w:autoSpaceDN/>
      <w:adjustRightInd/>
      <w:spacing w:before="0" w:line="264" w:lineRule="auto"/>
      <w:ind w:left="72" w:firstLine="0"/>
      <w:textAlignment w:val="auto"/>
    </w:pPr>
    <w:rPr>
      <w:rFonts w:ascii="Times New Roman" w:eastAsia="Times New Roman" w:hAnsi="Times New Roman" w:cs="David"/>
      <w:color w:val="auto"/>
      <w:spacing w:val="0"/>
      <w:sz w:val="24"/>
      <w:szCs w:val="24"/>
      <w:lang w:eastAsia="en-US"/>
    </w:rPr>
  </w:style>
  <w:style w:type="paragraph" w:customStyle="1" w:styleId="P22">
    <w:name w:val="P22"/>
    <w:basedOn w:val="P00"/>
    <w:rsid w:val="00CD7AF7"/>
    <w:pPr>
      <w:tabs>
        <w:tab w:val="clear" w:pos="624"/>
        <w:tab w:val="clear" w:pos="1021"/>
      </w:tabs>
      <w:ind w:right="1021"/>
    </w:pPr>
  </w:style>
  <w:style w:type="paragraph" w:customStyle="1" w:styleId="footnote">
    <w:name w:val="footnote"/>
    <w:basedOn w:val="P00"/>
    <w:rsid w:val="00CD7AF7"/>
    <w:pPr>
      <w:tabs>
        <w:tab w:val="clear" w:pos="624"/>
        <w:tab w:val="clear" w:pos="1021"/>
        <w:tab w:val="clear" w:pos="1474"/>
        <w:tab w:val="clear" w:pos="1928"/>
        <w:tab w:val="clear" w:pos="2381"/>
        <w:tab w:val="clear" w:pos="2835"/>
        <w:tab w:val="clear" w:pos="6259"/>
      </w:tabs>
      <w:spacing w:before="0"/>
    </w:pPr>
    <w:rPr>
      <w:sz w:val="22"/>
      <w:szCs w:val="22"/>
    </w:rPr>
  </w:style>
  <w:style w:type="character" w:styleId="ab">
    <w:name w:val="Strong"/>
    <w:qFormat/>
    <w:rsid w:val="00132298"/>
    <w:rPr>
      <w:b/>
      <w:bCs/>
    </w:rPr>
  </w:style>
  <w:style w:type="numbering" w:customStyle="1" w:styleId="1">
    <w:name w:val="ללא רשימה1"/>
    <w:next w:val="a2"/>
    <w:semiHidden/>
    <w:rsid w:val="000F20D6"/>
  </w:style>
  <w:style w:type="paragraph" w:styleId="ac">
    <w:name w:val="Document Map"/>
    <w:basedOn w:val="a"/>
    <w:semiHidden/>
    <w:rsid w:val="000F20D6"/>
    <w:pPr>
      <w:widowControl/>
      <w:shd w:val="clear" w:color="auto" w:fill="000080"/>
      <w:autoSpaceDE/>
      <w:autoSpaceDN/>
      <w:adjustRightInd/>
      <w:spacing w:before="0" w:line="240" w:lineRule="auto"/>
      <w:ind w:firstLine="0"/>
      <w:jc w:val="left"/>
      <w:textAlignment w:val="auto"/>
    </w:pPr>
    <w:rPr>
      <w:rFonts w:ascii="Tahoma" w:eastAsia="Times New Roman" w:hAnsi="Tahoma" w:cs="Tahoma"/>
      <w:color w:val="auto"/>
      <w:spacing w:val="0"/>
      <w:sz w:val="20"/>
      <w:szCs w:val="20"/>
      <w:lang w:eastAsia="en-US"/>
    </w:rPr>
  </w:style>
  <w:style w:type="paragraph" w:styleId="ad">
    <w:name w:val="Title"/>
    <w:basedOn w:val="a"/>
    <w:qFormat/>
    <w:rsid w:val="000F20D6"/>
    <w:pPr>
      <w:widowControl/>
      <w:autoSpaceDE/>
      <w:autoSpaceDN/>
      <w:adjustRightInd/>
      <w:spacing w:before="0" w:line="360" w:lineRule="auto"/>
      <w:ind w:firstLine="0"/>
      <w:jc w:val="center"/>
      <w:textAlignment w:val="auto"/>
    </w:pPr>
    <w:rPr>
      <w:rFonts w:ascii="Times New Roman" w:eastAsia="Times New Roman" w:hAnsi="Times New Roman" w:cs="David"/>
      <w:color w:val="auto"/>
      <w:spacing w:val="0"/>
      <w:sz w:val="28"/>
      <w:szCs w:val="28"/>
      <w:lang w:eastAsia="en-US"/>
    </w:rPr>
  </w:style>
  <w:style w:type="paragraph" w:styleId="ae">
    <w:name w:val="Body Text Indent"/>
    <w:basedOn w:val="a"/>
    <w:rsid w:val="000F20D6"/>
    <w:pPr>
      <w:widowControl/>
      <w:autoSpaceDE/>
      <w:autoSpaceDN/>
      <w:adjustRightInd/>
      <w:spacing w:before="0" w:line="264" w:lineRule="auto"/>
      <w:ind w:left="72" w:firstLine="0"/>
      <w:textAlignment w:val="auto"/>
    </w:pPr>
    <w:rPr>
      <w:rFonts w:ascii="Times New Roman" w:eastAsia="Times New Roman" w:hAnsi="Times New Roman" w:cs="David"/>
      <w:color w:val="auto"/>
      <w:spacing w:val="0"/>
      <w:sz w:val="22"/>
      <w:szCs w:val="24"/>
      <w:lang w:eastAsia="en-US"/>
    </w:rPr>
  </w:style>
  <w:style w:type="paragraph" w:styleId="af">
    <w:name w:val="Subtitle"/>
    <w:basedOn w:val="a"/>
    <w:qFormat/>
    <w:rsid w:val="000F20D6"/>
    <w:pPr>
      <w:widowControl/>
      <w:autoSpaceDE/>
      <w:autoSpaceDN/>
      <w:adjustRightInd/>
      <w:spacing w:before="0" w:line="240" w:lineRule="auto"/>
      <w:ind w:firstLine="0"/>
      <w:textAlignment w:val="auto"/>
    </w:pPr>
    <w:rPr>
      <w:rFonts w:ascii="Times New Roman" w:eastAsia="Times New Roman" w:hAnsi="Times New Roman" w:cs="David"/>
      <w:color w:val="auto"/>
      <w:spacing w:val="0"/>
      <w:sz w:val="24"/>
      <w:szCs w:val="24"/>
      <w:u w:val="single"/>
      <w:lang w:eastAsia="he-IL"/>
    </w:rPr>
  </w:style>
  <w:style w:type="paragraph" w:customStyle="1" w:styleId="tabletext0">
    <w:name w:val="tabletext"/>
    <w:basedOn w:val="a"/>
    <w:rsid w:val="000F20D6"/>
    <w:pPr>
      <w:widowControl/>
      <w:adjustRightInd/>
      <w:snapToGrid w:val="0"/>
      <w:spacing w:before="0" w:line="360" w:lineRule="auto"/>
      <w:ind w:right="57" w:firstLine="0"/>
      <w:jc w:val="left"/>
      <w:textAlignment w:val="auto"/>
    </w:pPr>
    <w:rPr>
      <w:rFonts w:ascii="Arial" w:eastAsia="Times New Roman" w:hAnsi="Arial" w:cs="Arial"/>
      <w:spacing w:val="0"/>
      <w:sz w:val="20"/>
      <w:szCs w:val="20"/>
      <w:lang w:eastAsia="en-US"/>
    </w:rPr>
  </w:style>
  <w:style w:type="paragraph" w:customStyle="1" w:styleId="tablesideheading0">
    <w:name w:val="tablesideheading"/>
    <w:basedOn w:val="a"/>
    <w:rsid w:val="000F20D6"/>
    <w:pPr>
      <w:widowControl/>
      <w:adjustRightInd/>
      <w:snapToGrid w:val="0"/>
      <w:spacing w:before="0" w:line="360" w:lineRule="auto"/>
      <w:ind w:right="57" w:firstLine="0"/>
      <w:jc w:val="left"/>
      <w:textAlignment w:val="auto"/>
    </w:pPr>
    <w:rPr>
      <w:rFonts w:ascii="Arial" w:eastAsia="Times New Roman" w:hAnsi="Arial" w:cs="Arial"/>
      <w:spacing w:val="0"/>
      <w:sz w:val="20"/>
      <w:szCs w:val="20"/>
      <w:lang w:eastAsia="en-US"/>
    </w:rPr>
  </w:style>
  <w:style w:type="paragraph" w:customStyle="1" w:styleId="tableblock0">
    <w:name w:val="tableblock"/>
    <w:basedOn w:val="a"/>
    <w:rsid w:val="000F20D6"/>
    <w:pPr>
      <w:widowControl/>
      <w:adjustRightInd/>
      <w:snapToGrid w:val="0"/>
      <w:spacing w:before="0" w:line="360" w:lineRule="auto"/>
      <w:ind w:firstLine="0"/>
      <w:textAlignment w:val="auto"/>
    </w:pPr>
    <w:rPr>
      <w:rFonts w:ascii="Arial" w:eastAsia="Times New Roman" w:hAnsi="Arial" w:cs="Arial"/>
      <w:spacing w:val="0"/>
      <w:sz w:val="20"/>
      <w:szCs w:val="20"/>
      <w:lang w:eastAsia="en-US"/>
    </w:rPr>
  </w:style>
  <w:style w:type="paragraph" w:styleId="af0">
    <w:name w:val="Body Text"/>
    <w:basedOn w:val="a"/>
    <w:rsid w:val="000F20D6"/>
    <w:pPr>
      <w:widowControl/>
      <w:autoSpaceDE/>
      <w:autoSpaceDN/>
      <w:adjustRightInd/>
      <w:spacing w:before="0" w:after="120"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styleId="af1">
    <w:name w:val="Balloon Text"/>
    <w:basedOn w:val="a"/>
    <w:semiHidden/>
    <w:rsid w:val="00E22763"/>
    <w:rPr>
      <w:rFonts w:ascii="Tahoma" w:hAnsi="Tahoma" w:cs="Tahoma"/>
      <w:sz w:val="16"/>
      <w:szCs w:val="16"/>
    </w:rPr>
  </w:style>
  <w:style w:type="character" w:styleId="af2">
    <w:name w:val="annotation reference"/>
    <w:rsid w:val="001E5C5E"/>
    <w:rPr>
      <w:sz w:val="16"/>
      <w:szCs w:val="16"/>
    </w:rPr>
  </w:style>
  <w:style w:type="paragraph" w:styleId="af3">
    <w:name w:val="annotation text"/>
    <w:basedOn w:val="a"/>
    <w:link w:val="af4"/>
    <w:rsid w:val="001E5C5E"/>
    <w:rPr>
      <w:sz w:val="20"/>
      <w:szCs w:val="20"/>
    </w:rPr>
  </w:style>
  <w:style w:type="character" w:customStyle="1" w:styleId="af4">
    <w:name w:val="טקסט הערה תו"/>
    <w:link w:val="af3"/>
    <w:rsid w:val="001E5C5E"/>
    <w:rPr>
      <w:rFonts w:ascii="Hadasa Roso SL" w:eastAsia="MS Mincho" w:hAnsi="Hadasa Roso SL" w:cs="Hadasa Roso SL"/>
      <w:color w:val="000000"/>
      <w:spacing w:val="1"/>
      <w:lang w:val="en-US" w:eastAsia="ja-JP" w:bidi="he-IL"/>
    </w:rPr>
  </w:style>
  <w:style w:type="character" w:customStyle="1" w:styleId="a5">
    <w:name w:val="טקסט הערת שוליים תו"/>
    <w:link w:val="a4"/>
    <w:semiHidden/>
    <w:rsid w:val="00BC051C"/>
    <w:rPr>
      <w:rFonts w:ascii="Arial" w:eastAsia="Arial Unicode MS" w:hAnsi="Arial" w:cs="David"/>
      <w:snapToGrid w:val="0"/>
      <w:color w:val="000000"/>
      <w:sz w:val="14"/>
      <w:lang w:eastAsia="ja-JP"/>
    </w:rPr>
  </w:style>
  <w:style w:type="paragraph" w:customStyle="1" w:styleId="P04">
    <w:name w:val="P04"/>
    <w:basedOn w:val="P00"/>
    <w:rsid w:val="001679D3"/>
    <w:pPr>
      <w:ind w:right="1928" w:hanging="1928"/>
    </w:pPr>
    <w:rPr>
      <w:rFonts w:cs="FrankRuehl"/>
    </w:rPr>
  </w:style>
  <w:style w:type="paragraph" w:customStyle="1" w:styleId="P44">
    <w:name w:val="P44"/>
    <w:basedOn w:val="P00"/>
    <w:rsid w:val="001679D3"/>
    <w:pPr>
      <w:tabs>
        <w:tab w:val="clear" w:pos="624"/>
        <w:tab w:val="clear" w:pos="1021"/>
        <w:tab w:val="clear" w:pos="1474"/>
        <w:tab w:val="clear" w:pos="1928"/>
      </w:tabs>
      <w:ind w:right="1928"/>
    </w:pPr>
    <w:rPr>
      <w:rFonts w:cs="FrankRuehl"/>
    </w:rPr>
  </w:style>
  <w:style w:type="paragraph" w:styleId="af5">
    <w:name w:val="annotation subject"/>
    <w:basedOn w:val="af3"/>
    <w:next w:val="af3"/>
    <w:link w:val="af6"/>
    <w:rsid w:val="00544A86"/>
    <w:rPr>
      <w:b/>
      <w:bCs/>
    </w:rPr>
  </w:style>
  <w:style w:type="character" w:customStyle="1" w:styleId="af6">
    <w:name w:val="נושא הערה תו"/>
    <w:link w:val="af5"/>
    <w:rsid w:val="00544A86"/>
    <w:rPr>
      <w:rFonts w:ascii="Hadasa Roso SL" w:eastAsia="MS Mincho" w:hAnsi="Hadasa Roso SL" w:cs="Hadasa Roso SL"/>
      <w:b/>
      <w:bCs/>
      <w:color w:val="000000"/>
      <w:spacing w:val="1"/>
      <w:lang w:val="en-US" w:eastAsia="ja-JP" w:bidi="he-IL"/>
    </w:rPr>
  </w:style>
  <w:style w:type="paragraph" w:styleId="af7">
    <w:name w:val="Revision"/>
    <w:hidden/>
    <w:uiPriority w:val="99"/>
    <w:semiHidden/>
    <w:rsid w:val="00544A86"/>
    <w:rPr>
      <w:rFonts w:ascii="Hadasa Roso SL" w:hAnsi="Hadasa Roso SL" w:cs="Hadasa Roso SL"/>
      <w:color w:val="000000"/>
      <w:spacing w:val="1"/>
      <w:sz w:val="17"/>
      <w:szCs w:val="17"/>
      <w:lang w:eastAsia="ja-JP"/>
    </w:rPr>
  </w:style>
  <w:style w:type="paragraph" w:customStyle="1" w:styleId="medium2-header">
    <w:name w:val="medium2-header"/>
    <w:basedOn w:val="a"/>
    <w:rsid w:val="00144CFC"/>
    <w:pPr>
      <w:keepNext/>
      <w:keepLines/>
      <w:tabs>
        <w:tab w:val="left" w:pos="624"/>
        <w:tab w:val="left" w:pos="1021"/>
        <w:tab w:val="left" w:pos="1474"/>
        <w:tab w:val="left" w:pos="1928"/>
        <w:tab w:val="left" w:pos="2381"/>
        <w:tab w:val="left" w:pos="2835"/>
      </w:tabs>
      <w:suppressAutoHyphens/>
      <w:adjustRightInd/>
      <w:spacing w:before="240" w:line="240" w:lineRule="auto"/>
      <w:ind w:left="2835" w:firstLine="0"/>
      <w:jc w:val="center"/>
      <w:textAlignment w:val="auto"/>
    </w:pPr>
    <w:rPr>
      <w:rFonts w:ascii="Times New Roman" w:eastAsia="Times New Roman" w:hAnsi="Times New Roman" w:cs="Times New Roman"/>
      <w:bCs/>
      <w:color w:val="auto"/>
      <w:spacing w:val="0"/>
      <w:sz w:val="24"/>
      <w:szCs w:val="24"/>
      <w:lang w:eastAsia="he-IL"/>
    </w:rPr>
  </w:style>
  <w:style w:type="paragraph" w:customStyle="1" w:styleId="TOCpg">
    <w:name w:val="TOC pg"/>
    <w:basedOn w:val="a"/>
    <w:rsid w:val="00EA1CC5"/>
    <w:pPr>
      <w:tabs>
        <w:tab w:val="left" w:leader="dot" w:pos="8789"/>
      </w:tabs>
      <w:snapToGrid w:val="0"/>
      <w:spacing w:before="120" w:after="120" w:line="360" w:lineRule="auto"/>
      <w:ind w:left="284" w:right="567" w:firstLine="0"/>
      <w:jc w:val="right"/>
    </w:pPr>
    <w:rPr>
      <w:rFonts w:ascii="Arial" w:eastAsia="Arial Unicode MS" w:hAnsi="Arial" w:cs="David"/>
      <w:snapToGrid w:val="0"/>
      <w:spacing w:val="0"/>
      <w:sz w:val="20"/>
      <w:szCs w:val="26"/>
    </w:rPr>
  </w:style>
  <w:style w:type="paragraph" w:styleId="af8">
    <w:name w:val="List Paragraph"/>
    <w:basedOn w:val="a"/>
    <w:uiPriority w:val="34"/>
    <w:qFormat/>
    <w:rsid w:val="00BC26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321"/>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paragraph" w:styleId="3">
    <w:name w:val="heading 3"/>
    <w:basedOn w:val="a"/>
    <w:next w:val="a"/>
    <w:qFormat/>
    <w:rsid w:val="00CD7AF7"/>
    <w:pPr>
      <w:keepNext/>
      <w:widowControl/>
      <w:autoSpaceDE/>
      <w:autoSpaceDN/>
      <w:adjustRightInd/>
      <w:spacing w:before="0" w:line="240" w:lineRule="auto"/>
      <w:ind w:firstLine="0"/>
      <w:jc w:val="left"/>
      <w:textAlignment w:val="auto"/>
      <w:outlineLvl w:val="2"/>
    </w:pPr>
    <w:rPr>
      <w:rFonts w:ascii="Times New Roman" w:eastAsia="Times New Roman" w:hAnsi="Times New Roman" w:cs="David"/>
      <w:color w:val="auto"/>
      <w:spacing w:val="0"/>
      <w:sz w:val="16"/>
      <w:szCs w:val="16"/>
      <w:lang w:eastAsia="he-IL"/>
    </w:rPr>
  </w:style>
  <w:style w:type="paragraph" w:styleId="7">
    <w:name w:val="heading 7"/>
    <w:basedOn w:val="a"/>
    <w:next w:val="a"/>
    <w:qFormat/>
    <w:rsid w:val="000F20D6"/>
    <w:pPr>
      <w:keepNext/>
      <w:widowControl/>
      <w:autoSpaceDE/>
      <w:autoSpaceDN/>
      <w:adjustRightInd/>
      <w:spacing w:before="0" w:line="264" w:lineRule="auto"/>
      <w:ind w:left="708" w:firstLine="0"/>
      <w:textAlignment w:val="auto"/>
      <w:outlineLvl w:val="6"/>
    </w:pPr>
    <w:rPr>
      <w:rFonts w:ascii="Times New Roman" w:eastAsia="Times New Roman" w:hAnsi="Times New Roman" w:cs="David"/>
      <w:b/>
      <w:bCs/>
      <w:color w:val="auto"/>
      <w:spacing w:val="0"/>
      <w:sz w:val="24"/>
      <w:szCs w:val="24"/>
      <w:u w:val="single"/>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MitparsemetBaze">
    <w:name w:val="Head MitparsemetBaze"/>
    <w:basedOn w:val="a"/>
    <w:rsid w:val="00252321"/>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252321"/>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252321"/>
    <w:pPr>
      <w:spacing w:before="120" w:after="120"/>
    </w:pPr>
    <w:rPr>
      <w:color w:val="FF0000"/>
      <w:w w:val="80"/>
    </w:rPr>
  </w:style>
  <w:style w:type="paragraph" w:styleId="a3">
    <w:name w:val="endnote text"/>
    <w:basedOn w:val="a"/>
    <w:semiHidden/>
    <w:rsid w:val="00252321"/>
    <w:pPr>
      <w:ind w:left="227" w:hanging="227"/>
    </w:pPr>
    <w:rPr>
      <w:sz w:val="14"/>
      <w:szCs w:val="22"/>
    </w:rPr>
  </w:style>
  <w:style w:type="paragraph" w:customStyle="1" w:styleId="TableText">
    <w:name w:val="Table Text"/>
    <w:basedOn w:val="a"/>
    <w:rsid w:val="00252321"/>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252321"/>
  </w:style>
  <w:style w:type="paragraph" w:customStyle="1" w:styleId="TableBlock">
    <w:name w:val="Table Block"/>
    <w:basedOn w:val="TableText"/>
    <w:rsid w:val="00252321"/>
    <w:pPr>
      <w:ind w:right="0"/>
      <w:jc w:val="both"/>
    </w:pPr>
  </w:style>
  <w:style w:type="paragraph" w:customStyle="1" w:styleId="TableHead">
    <w:name w:val="Table Head"/>
    <w:basedOn w:val="TableText"/>
    <w:rsid w:val="00252321"/>
    <w:pPr>
      <w:ind w:right="0"/>
      <w:jc w:val="center"/>
    </w:pPr>
    <w:rPr>
      <w:b/>
      <w:bCs/>
    </w:rPr>
  </w:style>
  <w:style w:type="paragraph" w:customStyle="1" w:styleId="TableInnerSideHeading">
    <w:name w:val="Table InnerSideHeading"/>
    <w:basedOn w:val="TableSideHeading"/>
    <w:rsid w:val="00252321"/>
  </w:style>
  <w:style w:type="paragraph" w:customStyle="1" w:styleId="Hesber">
    <w:name w:val="Hesber"/>
    <w:basedOn w:val="a"/>
    <w:rsid w:val="00252321"/>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252321"/>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semiHidden/>
    <w:rsid w:val="00252321"/>
    <w:rPr>
      <w:vertAlign w:val="superscript"/>
    </w:rPr>
  </w:style>
  <w:style w:type="paragraph" w:customStyle="1" w:styleId="HesberHeading">
    <w:name w:val="Hesber Heading"/>
    <w:basedOn w:val="Hesber"/>
    <w:rsid w:val="00252321"/>
    <w:pPr>
      <w:tabs>
        <w:tab w:val="left" w:pos="624"/>
        <w:tab w:val="left" w:pos="1247"/>
      </w:tabs>
      <w:ind w:firstLine="0"/>
    </w:pPr>
    <w:rPr>
      <w:b/>
      <w:bCs/>
    </w:rPr>
  </w:style>
  <w:style w:type="paragraph" w:customStyle="1" w:styleId="HesberWriters">
    <w:name w:val="Hesber Writers"/>
    <w:basedOn w:val="Hesber"/>
    <w:rsid w:val="00252321"/>
    <w:pPr>
      <w:spacing w:before="120" w:after="6000"/>
      <w:ind w:left="1418" w:firstLine="0"/>
      <w:jc w:val="right"/>
    </w:pPr>
    <w:rPr>
      <w:b/>
      <w:bCs/>
    </w:rPr>
  </w:style>
  <w:style w:type="paragraph" w:customStyle="1" w:styleId="Hesber1st">
    <w:name w:val="Hesber 1st"/>
    <w:basedOn w:val="Hesber"/>
    <w:rsid w:val="00252321"/>
    <w:pPr>
      <w:tabs>
        <w:tab w:val="left" w:pos="680"/>
        <w:tab w:val="left" w:pos="1020"/>
      </w:tabs>
      <w:ind w:firstLine="0"/>
    </w:pPr>
  </w:style>
  <w:style w:type="character" w:styleId="a7">
    <w:name w:val="endnote reference"/>
    <w:semiHidden/>
    <w:rsid w:val="00252321"/>
    <w:rPr>
      <w:vertAlign w:val="superscript"/>
    </w:rPr>
  </w:style>
  <w:style w:type="paragraph" w:customStyle="1" w:styleId="TableBlockOutdent">
    <w:name w:val="Table BlockOutdent"/>
    <w:basedOn w:val="TableBlock"/>
    <w:rsid w:val="00252321"/>
    <w:pPr>
      <w:ind w:left="624" w:hanging="624"/>
    </w:pPr>
  </w:style>
  <w:style w:type="paragraph" w:styleId="a8">
    <w:name w:val="header"/>
    <w:basedOn w:val="a"/>
    <w:rsid w:val="00252321"/>
    <w:pPr>
      <w:tabs>
        <w:tab w:val="center" w:pos="4153"/>
        <w:tab w:val="right" w:pos="8306"/>
      </w:tabs>
    </w:pPr>
  </w:style>
  <w:style w:type="paragraph" w:styleId="a9">
    <w:name w:val="footer"/>
    <w:basedOn w:val="a"/>
    <w:rsid w:val="00252321"/>
    <w:pPr>
      <w:tabs>
        <w:tab w:val="center" w:pos="4153"/>
        <w:tab w:val="right" w:pos="8306"/>
      </w:tabs>
    </w:pPr>
  </w:style>
  <w:style w:type="paragraph" w:customStyle="1" w:styleId="HeadDivreiHesber">
    <w:name w:val="Head DivreiHesber"/>
    <w:basedOn w:val="a"/>
    <w:rsid w:val="00252321"/>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a">
    <w:name w:val="page number"/>
    <w:basedOn w:val="a0"/>
    <w:rsid w:val="00252321"/>
  </w:style>
  <w:style w:type="paragraph" w:customStyle="1" w:styleId="Cover1-Reshumot">
    <w:name w:val="Cover 1-Reshumot"/>
    <w:basedOn w:val="a"/>
    <w:rsid w:val="00252321"/>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252321"/>
    <w:rPr>
      <w:sz w:val="36"/>
      <w:szCs w:val="52"/>
    </w:rPr>
  </w:style>
  <w:style w:type="paragraph" w:customStyle="1" w:styleId="Cover3-Haknesset">
    <w:name w:val="Cover 3-Haknesset"/>
    <w:basedOn w:val="Cover1-Reshumot"/>
    <w:rsid w:val="00252321"/>
    <w:rPr>
      <w:b/>
      <w:bCs/>
      <w:spacing w:val="60"/>
    </w:rPr>
  </w:style>
  <w:style w:type="paragraph" w:customStyle="1" w:styleId="Cover4-Date">
    <w:name w:val="Cover 4-Date"/>
    <w:basedOn w:val="a"/>
    <w:rsid w:val="00252321"/>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252321"/>
    <w:pPr>
      <w:snapToGrid w:val="0"/>
      <w:spacing w:before="0" w:line="360" w:lineRule="auto"/>
      <w:jc w:val="left"/>
    </w:pPr>
    <w:rPr>
      <w:rFonts w:ascii="Arial" w:eastAsia="Arial Unicode MS" w:hAnsi="Arial" w:cs="David"/>
      <w:snapToGrid w:val="0"/>
      <w:spacing w:val="0"/>
      <w:sz w:val="20"/>
      <w:szCs w:val="26"/>
    </w:rPr>
  </w:style>
  <w:style w:type="character" w:styleId="Hyperlink">
    <w:name w:val="Hyperlink"/>
    <w:rsid w:val="00CD7AF7"/>
    <w:rPr>
      <w:color w:val="0000FF"/>
      <w:u w:val="single"/>
    </w:rPr>
  </w:style>
  <w:style w:type="character" w:customStyle="1" w:styleId="default">
    <w:name w:val="default"/>
    <w:rsid w:val="00CD7AF7"/>
    <w:rPr>
      <w:rFonts w:ascii="Times New Roman" w:hAnsi="Times New Roman" w:cs="Times New Roman"/>
      <w:sz w:val="26"/>
      <w:szCs w:val="26"/>
    </w:rPr>
  </w:style>
  <w:style w:type="paragraph" w:customStyle="1" w:styleId="P00">
    <w:name w:val="P00"/>
    <w:rsid w:val="00CD7AF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noProof/>
      <w:szCs w:val="26"/>
      <w:lang w:eastAsia="he-IL"/>
    </w:rPr>
  </w:style>
  <w:style w:type="character" w:customStyle="1" w:styleId="big-number">
    <w:name w:val="big-number"/>
    <w:rsid w:val="00CD7AF7"/>
    <w:rPr>
      <w:rFonts w:ascii="Times New Roman" w:hAnsi="Times New Roman" w:cs="Miriam"/>
      <w:sz w:val="32"/>
      <w:szCs w:val="32"/>
    </w:rPr>
  </w:style>
  <w:style w:type="paragraph" w:customStyle="1" w:styleId="P11">
    <w:name w:val="P11"/>
    <w:basedOn w:val="P00"/>
    <w:rsid w:val="00CD7AF7"/>
    <w:pPr>
      <w:tabs>
        <w:tab w:val="clear" w:pos="624"/>
      </w:tabs>
      <w:ind w:right="624"/>
    </w:pPr>
  </w:style>
  <w:style w:type="character" w:styleId="FollowedHyperlink">
    <w:name w:val="FollowedHyperlink"/>
    <w:rsid w:val="00B61CCE"/>
    <w:rPr>
      <w:color w:val="800080"/>
      <w:u w:val="single"/>
    </w:rPr>
  </w:style>
  <w:style w:type="paragraph" w:styleId="2">
    <w:name w:val="Body Text Indent 2"/>
    <w:basedOn w:val="a"/>
    <w:rsid w:val="00CD7AF7"/>
    <w:pPr>
      <w:widowControl/>
      <w:autoSpaceDE/>
      <w:autoSpaceDN/>
      <w:adjustRightInd/>
      <w:spacing w:before="0" w:line="264" w:lineRule="auto"/>
      <w:ind w:left="72" w:firstLine="0"/>
      <w:textAlignment w:val="auto"/>
    </w:pPr>
    <w:rPr>
      <w:rFonts w:ascii="Times New Roman" w:eastAsia="Times New Roman" w:hAnsi="Times New Roman" w:cs="David"/>
      <w:color w:val="auto"/>
      <w:spacing w:val="0"/>
      <w:sz w:val="24"/>
      <w:szCs w:val="24"/>
      <w:lang w:eastAsia="en-US"/>
    </w:rPr>
  </w:style>
  <w:style w:type="paragraph" w:customStyle="1" w:styleId="P22">
    <w:name w:val="P22"/>
    <w:basedOn w:val="P00"/>
    <w:rsid w:val="00CD7AF7"/>
    <w:pPr>
      <w:tabs>
        <w:tab w:val="clear" w:pos="624"/>
        <w:tab w:val="clear" w:pos="1021"/>
      </w:tabs>
      <w:ind w:right="1021"/>
    </w:pPr>
  </w:style>
  <w:style w:type="paragraph" w:customStyle="1" w:styleId="footnote">
    <w:name w:val="footnote"/>
    <w:basedOn w:val="P00"/>
    <w:rsid w:val="00CD7AF7"/>
    <w:pPr>
      <w:tabs>
        <w:tab w:val="clear" w:pos="624"/>
        <w:tab w:val="clear" w:pos="1021"/>
        <w:tab w:val="clear" w:pos="1474"/>
        <w:tab w:val="clear" w:pos="1928"/>
        <w:tab w:val="clear" w:pos="2381"/>
        <w:tab w:val="clear" w:pos="2835"/>
        <w:tab w:val="clear" w:pos="6259"/>
      </w:tabs>
      <w:spacing w:before="0"/>
    </w:pPr>
    <w:rPr>
      <w:sz w:val="22"/>
      <w:szCs w:val="22"/>
    </w:rPr>
  </w:style>
  <w:style w:type="character" w:styleId="ab">
    <w:name w:val="Strong"/>
    <w:qFormat/>
    <w:rsid w:val="00132298"/>
    <w:rPr>
      <w:b/>
      <w:bCs/>
    </w:rPr>
  </w:style>
  <w:style w:type="numbering" w:customStyle="1" w:styleId="1">
    <w:name w:val="ללא רשימה1"/>
    <w:next w:val="a2"/>
    <w:semiHidden/>
    <w:rsid w:val="000F20D6"/>
  </w:style>
  <w:style w:type="paragraph" w:styleId="ac">
    <w:name w:val="Document Map"/>
    <w:basedOn w:val="a"/>
    <w:semiHidden/>
    <w:rsid w:val="000F20D6"/>
    <w:pPr>
      <w:widowControl/>
      <w:shd w:val="clear" w:color="auto" w:fill="000080"/>
      <w:autoSpaceDE/>
      <w:autoSpaceDN/>
      <w:adjustRightInd/>
      <w:spacing w:before="0" w:line="240" w:lineRule="auto"/>
      <w:ind w:firstLine="0"/>
      <w:jc w:val="left"/>
      <w:textAlignment w:val="auto"/>
    </w:pPr>
    <w:rPr>
      <w:rFonts w:ascii="Tahoma" w:eastAsia="Times New Roman" w:hAnsi="Tahoma" w:cs="Tahoma"/>
      <w:color w:val="auto"/>
      <w:spacing w:val="0"/>
      <w:sz w:val="20"/>
      <w:szCs w:val="20"/>
      <w:lang w:eastAsia="en-US"/>
    </w:rPr>
  </w:style>
  <w:style w:type="paragraph" w:styleId="ad">
    <w:name w:val="Title"/>
    <w:basedOn w:val="a"/>
    <w:qFormat/>
    <w:rsid w:val="000F20D6"/>
    <w:pPr>
      <w:widowControl/>
      <w:autoSpaceDE/>
      <w:autoSpaceDN/>
      <w:adjustRightInd/>
      <w:spacing w:before="0" w:line="360" w:lineRule="auto"/>
      <w:ind w:firstLine="0"/>
      <w:jc w:val="center"/>
      <w:textAlignment w:val="auto"/>
    </w:pPr>
    <w:rPr>
      <w:rFonts w:ascii="Times New Roman" w:eastAsia="Times New Roman" w:hAnsi="Times New Roman" w:cs="David"/>
      <w:color w:val="auto"/>
      <w:spacing w:val="0"/>
      <w:sz w:val="28"/>
      <w:szCs w:val="28"/>
      <w:lang w:eastAsia="en-US"/>
    </w:rPr>
  </w:style>
  <w:style w:type="paragraph" w:styleId="ae">
    <w:name w:val="Body Text Indent"/>
    <w:basedOn w:val="a"/>
    <w:rsid w:val="000F20D6"/>
    <w:pPr>
      <w:widowControl/>
      <w:autoSpaceDE/>
      <w:autoSpaceDN/>
      <w:adjustRightInd/>
      <w:spacing w:before="0" w:line="264" w:lineRule="auto"/>
      <w:ind w:left="72" w:firstLine="0"/>
      <w:textAlignment w:val="auto"/>
    </w:pPr>
    <w:rPr>
      <w:rFonts w:ascii="Times New Roman" w:eastAsia="Times New Roman" w:hAnsi="Times New Roman" w:cs="David"/>
      <w:color w:val="auto"/>
      <w:spacing w:val="0"/>
      <w:sz w:val="22"/>
      <w:szCs w:val="24"/>
      <w:lang w:eastAsia="en-US"/>
    </w:rPr>
  </w:style>
  <w:style w:type="paragraph" w:styleId="af">
    <w:name w:val="Subtitle"/>
    <w:basedOn w:val="a"/>
    <w:qFormat/>
    <w:rsid w:val="000F20D6"/>
    <w:pPr>
      <w:widowControl/>
      <w:autoSpaceDE/>
      <w:autoSpaceDN/>
      <w:adjustRightInd/>
      <w:spacing w:before="0" w:line="240" w:lineRule="auto"/>
      <w:ind w:firstLine="0"/>
      <w:textAlignment w:val="auto"/>
    </w:pPr>
    <w:rPr>
      <w:rFonts w:ascii="Times New Roman" w:eastAsia="Times New Roman" w:hAnsi="Times New Roman" w:cs="David"/>
      <w:color w:val="auto"/>
      <w:spacing w:val="0"/>
      <w:sz w:val="24"/>
      <w:szCs w:val="24"/>
      <w:u w:val="single"/>
      <w:lang w:eastAsia="he-IL"/>
    </w:rPr>
  </w:style>
  <w:style w:type="paragraph" w:customStyle="1" w:styleId="tabletext0">
    <w:name w:val="tabletext"/>
    <w:basedOn w:val="a"/>
    <w:rsid w:val="000F20D6"/>
    <w:pPr>
      <w:widowControl/>
      <w:adjustRightInd/>
      <w:snapToGrid w:val="0"/>
      <w:spacing w:before="0" w:line="360" w:lineRule="auto"/>
      <w:ind w:right="57" w:firstLine="0"/>
      <w:jc w:val="left"/>
      <w:textAlignment w:val="auto"/>
    </w:pPr>
    <w:rPr>
      <w:rFonts w:ascii="Arial" w:eastAsia="Times New Roman" w:hAnsi="Arial" w:cs="Arial"/>
      <w:spacing w:val="0"/>
      <w:sz w:val="20"/>
      <w:szCs w:val="20"/>
      <w:lang w:eastAsia="en-US"/>
    </w:rPr>
  </w:style>
  <w:style w:type="paragraph" w:customStyle="1" w:styleId="tablesideheading0">
    <w:name w:val="tablesideheading"/>
    <w:basedOn w:val="a"/>
    <w:rsid w:val="000F20D6"/>
    <w:pPr>
      <w:widowControl/>
      <w:adjustRightInd/>
      <w:snapToGrid w:val="0"/>
      <w:spacing w:before="0" w:line="360" w:lineRule="auto"/>
      <w:ind w:right="57" w:firstLine="0"/>
      <w:jc w:val="left"/>
      <w:textAlignment w:val="auto"/>
    </w:pPr>
    <w:rPr>
      <w:rFonts w:ascii="Arial" w:eastAsia="Times New Roman" w:hAnsi="Arial" w:cs="Arial"/>
      <w:spacing w:val="0"/>
      <w:sz w:val="20"/>
      <w:szCs w:val="20"/>
      <w:lang w:eastAsia="en-US"/>
    </w:rPr>
  </w:style>
  <w:style w:type="paragraph" w:customStyle="1" w:styleId="tableblock0">
    <w:name w:val="tableblock"/>
    <w:basedOn w:val="a"/>
    <w:rsid w:val="000F20D6"/>
    <w:pPr>
      <w:widowControl/>
      <w:adjustRightInd/>
      <w:snapToGrid w:val="0"/>
      <w:spacing w:before="0" w:line="360" w:lineRule="auto"/>
      <w:ind w:firstLine="0"/>
      <w:textAlignment w:val="auto"/>
    </w:pPr>
    <w:rPr>
      <w:rFonts w:ascii="Arial" w:eastAsia="Times New Roman" w:hAnsi="Arial" w:cs="Arial"/>
      <w:spacing w:val="0"/>
      <w:sz w:val="20"/>
      <w:szCs w:val="20"/>
      <w:lang w:eastAsia="en-US"/>
    </w:rPr>
  </w:style>
  <w:style w:type="paragraph" w:styleId="af0">
    <w:name w:val="Body Text"/>
    <w:basedOn w:val="a"/>
    <w:rsid w:val="000F20D6"/>
    <w:pPr>
      <w:widowControl/>
      <w:autoSpaceDE/>
      <w:autoSpaceDN/>
      <w:adjustRightInd/>
      <w:spacing w:before="0" w:after="120"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styleId="af1">
    <w:name w:val="Balloon Text"/>
    <w:basedOn w:val="a"/>
    <w:semiHidden/>
    <w:rsid w:val="00E22763"/>
    <w:rPr>
      <w:rFonts w:ascii="Tahoma" w:hAnsi="Tahoma" w:cs="Tahoma"/>
      <w:sz w:val="16"/>
      <w:szCs w:val="16"/>
    </w:rPr>
  </w:style>
  <w:style w:type="character" w:styleId="af2">
    <w:name w:val="annotation reference"/>
    <w:rsid w:val="001E5C5E"/>
    <w:rPr>
      <w:sz w:val="16"/>
      <w:szCs w:val="16"/>
    </w:rPr>
  </w:style>
  <w:style w:type="paragraph" w:styleId="af3">
    <w:name w:val="annotation text"/>
    <w:basedOn w:val="a"/>
    <w:link w:val="af4"/>
    <w:rsid w:val="001E5C5E"/>
    <w:rPr>
      <w:sz w:val="20"/>
      <w:szCs w:val="20"/>
    </w:rPr>
  </w:style>
  <w:style w:type="character" w:customStyle="1" w:styleId="af4">
    <w:name w:val="טקסט הערה תו"/>
    <w:link w:val="af3"/>
    <w:rsid w:val="001E5C5E"/>
    <w:rPr>
      <w:rFonts w:ascii="Hadasa Roso SL" w:eastAsia="MS Mincho" w:hAnsi="Hadasa Roso SL" w:cs="Hadasa Roso SL"/>
      <w:color w:val="000000"/>
      <w:spacing w:val="1"/>
      <w:lang w:val="en-US" w:eastAsia="ja-JP" w:bidi="he-IL"/>
    </w:rPr>
  </w:style>
  <w:style w:type="character" w:customStyle="1" w:styleId="a5">
    <w:name w:val="טקסט הערת שוליים תו"/>
    <w:link w:val="a4"/>
    <w:semiHidden/>
    <w:rsid w:val="00BC051C"/>
    <w:rPr>
      <w:rFonts w:ascii="Arial" w:eastAsia="Arial Unicode MS" w:hAnsi="Arial" w:cs="David"/>
      <w:snapToGrid w:val="0"/>
      <w:color w:val="000000"/>
      <w:sz w:val="14"/>
      <w:lang w:eastAsia="ja-JP"/>
    </w:rPr>
  </w:style>
  <w:style w:type="paragraph" w:customStyle="1" w:styleId="P04">
    <w:name w:val="P04"/>
    <w:basedOn w:val="P00"/>
    <w:rsid w:val="001679D3"/>
    <w:pPr>
      <w:ind w:right="1928" w:hanging="1928"/>
    </w:pPr>
    <w:rPr>
      <w:rFonts w:cs="FrankRuehl"/>
    </w:rPr>
  </w:style>
  <w:style w:type="paragraph" w:customStyle="1" w:styleId="P44">
    <w:name w:val="P44"/>
    <w:basedOn w:val="P00"/>
    <w:rsid w:val="001679D3"/>
    <w:pPr>
      <w:tabs>
        <w:tab w:val="clear" w:pos="624"/>
        <w:tab w:val="clear" w:pos="1021"/>
        <w:tab w:val="clear" w:pos="1474"/>
        <w:tab w:val="clear" w:pos="1928"/>
      </w:tabs>
      <w:ind w:right="1928"/>
    </w:pPr>
    <w:rPr>
      <w:rFonts w:cs="FrankRuehl"/>
    </w:rPr>
  </w:style>
  <w:style w:type="paragraph" w:styleId="af5">
    <w:name w:val="annotation subject"/>
    <w:basedOn w:val="af3"/>
    <w:next w:val="af3"/>
    <w:link w:val="af6"/>
    <w:rsid w:val="00544A86"/>
    <w:rPr>
      <w:b/>
      <w:bCs/>
    </w:rPr>
  </w:style>
  <w:style w:type="character" w:customStyle="1" w:styleId="af6">
    <w:name w:val="נושא הערה תו"/>
    <w:link w:val="af5"/>
    <w:rsid w:val="00544A86"/>
    <w:rPr>
      <w:rFonts w:ascii="Hadasa Roso SL" w:eastAsia="MS Mincho" w:hAnsi="Hadasa Roso SL" w:cs="Hadasa Roso SL"/>
      <w:b/>
      <w:bCs/>
      <w:color w:val="000000"/>
      <w:spacing w:val="1"/>
      <w:lang w:val="en-US" w:eastAsia="ja-JP" w:bidi="he-IL"/>
    </w:rPr>
  </w:style>
  <w:style w:type="paragraph" w:styleId="af7">
    <w:name w:val="Revision"/>
    <w:hidden/>
    <w:uiPriority w:val="99"/>
    <w:semiHidden/>
    <w:rsid w:val="00544A86"/>
    <w:rPr>
      <w:rFonts w:ascii="Hadasa Roso SL" w:hAnsi="Hadasa Roso SL" w:cs="Hadasa Roso SL"/>
      <w:color w:val="000000"/>
      <w:spacing w:val="1"/>
      <w:sz w:val="17"/>
      <w:szCs w:val="17"/>
      <w:lang w:eastAsia="ja-JP"/>
    </w:rPr>
  </w:style>
  <w:style w:type="paragraph" w:customStyle="1" w:styleId="medium2-header">
    <w:name w:val="medium2-header"/>
    <w:basedOn w:val="a"/>
    <w:rsid w:val="00144CFC"/>
    <w:pPr>
      <w:keepNext/>
      <w:keepLines/>
      <w:tabs>
        <w:tab w:val="left" w:pos="624"/>
        <w:tab w:val="left" w:pos="1021"/>
        <w:tab w:val="left" w:pos="1474"/>
        <w:tab w:val="left" w:pos="1928"/>
        <w:tab w:val="left" w:pos="2381"/>
        <w:tab w:val="left" w:pos="2835"/>
      </w:tabs>
      <w:suppressAutoHyphens/>
      <w:adjustRightInd/>
      <w:spacing w:before="240" w:line="240" w:lineRule="auto"/>
      <w:ind w:left="2835" w:firstLine="0"/>
      <w:jc w:val="center"/>
      <w:textAlignment w:val="auto"/>
    </w:pPr>
    <w:rPr>
      <w:rFonts w:ascii="Times New Roman" w:eastAsia="Times New Roman" w:hAnsi="Times New Roman" w:cs="Times New Roman"/>
      <w:bCs/>
      <w:color w:val="auto"/>
      <w:spacing w:val="0"/>
      <w:sz w:val="24"/>
      <w:szCs w:val="24"/>
      <w:lang w:eastAsia="he-IL"/>
    </w:rPr>
  </w:style>
  <w:style w:type="paragraph" w:customStyle="1" w:styleId="TOCpg">
    <w:name w:val="TOC pg"/>
    <w:basedOn w:val="a"/>
    <w:rsid w:val="00EA1CC5"/>
    <w:pPr>
      <w:tabs>
        <w:tab w:val="left" w:leader="dot" w:pos="8789"/>
      </w:tabs>
      <w:snapToGrid w:val="0"/>
      <w:spacing w:before="120" w:after="120" w:line="360" w:lineRule="auto"/>
      <w:ind w:left="284" w:right="567" w:firstLine="0"/>
      <w:jc w:val="right"/>
    </w:pPr>
    <w:rPr>
      <w:rFonts w:ascii="Arial" w:eastAsia="Arial Unicode MS" w:hAnsi="Arial" w:cs="David"/>
      <w:snapToGrid w:val="0"/>
      <w:spacing w:val="0"/>
      <w:sz w:val="20"/>
      <w:szCs w:val="26"/>
    </w:rPr>
  </w:style>
  <w:style w:type="paragraph" w:styleId="af8">
    <w:name w:val="List Paragraph"/>
    <w:basedOn w:val="a"/>
    <w:uiPriority w:val="34"/>
    <w:qFormat/>
    <w:rsid w:val="00BC2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09064">
      <w:bodyDiv w:val="1"/>
      <w:marLeft w:val="0"/>
      <w:marRight w:val="0"/>
      <w:marTop w:val="0"/>
      <w:marBottom w:val="0"/>
      <w:divBdr>
        <w:top w:val="none" w:sz="0" w:space="0" w:color="auto"/>
        <w:left w:val="none" w:sz="0" w:space="0" w:color="auto"/>
        <w:bottom w:val="none" w:sz="0" w:space="0" w:color="auto"/>
        <w:right w:val="none" w:sz="0" w:space="0" w:color="auto"/>
      </w:divBdr>
      <w:divsChild>
        <w:div w:id="852955685">
          <w:marLeft w:val="0"/>
          <w:marRight w:val="0"/>
          <w:marTop w:val="0"/>
          <w:marBottom w:val="0"/>
          <w:divBdr>
            <w:top w:val="none" w:sz="0" w:space="0" w:color="auto"/>
            <w:left w:val="none" w:sz="0" w:space="0" w:color="auto"/>
            <w:bottom w:val="none" w:sz="0" w:space="0" w:color="auto"/>
            <w:right w:val="none" w:sz="0" w:space="0" w:color="auto"/>
          </w:divBdr>
        </w:div>
      </w:divsChild>
    </w:div>
    <w:div w:id="1005061645">
      <w:bodyDiv w:val="1"/>
      <w:marLeft w:val="0"/>
      <w:marRight w:val="0"/>
      <w:marTop w:val="0"/>
      <w:marBottom w:val="0"/>
      <w:divBdr>
        <w:top w:val="none" w:sz="0" w:space="0" w:color="auto"/>
        <w:left w:val="none" w:sz="0" w:space="0" w:color="auto"/>
        <w:bottom w:val="none" w:sz="0" w:space="0" w:color="auto"/>
        <w:right w:val="none" w:sz="0" w:space="0" w:color="auto"/>
      </w:divBdr>
    </w:div>
    <w:div w:id="1015305334">
      <w:bodyDiv w:val="1"/>
      <w:marLeft w:val="0"/>
      <w:marRight w:val="0"/>
      <w:marTop w:val="0"/>
      <w:marBottom w:val="0"/>
      <w:divBdr>
        <w:top w:val="none" w:sz="0" w:space="0" w:color="auto"/>
        <w:left w:val="none" w:sz="0" w:space="0" w:color="auto"/>
        <w:bottom w:val="none" w:sz="0" w:space="0" w:color="auto"/>
        <w:right w:val="none" w:sz="0" w:space="0" w:color="auto"/>
      </w:divBdr>
    </w:div>
    <w:div w:id="1177576302">
      <w:bodyDiv w:val="1"/>
      <w:marLeft w:val="0"/>
      <w:marRight w:val="0"/>
      <w:marTop w:val="0"/>
      <w:marBottom w:val="0"/>
      <w:divBdr>
        <w:top w:val="none" w:sz="0" w:space="0" w:color="auto"/>
        <w:left w:val="none" w:sz="0" w:space="0" w:color="auto"/>
        <w:bottom w:val="none" w:sz="0" w:space="0" w:color="auto"/>
        <w:right w:val="none" w:sz="0" w:space="0" w:color="auto"/>
      </w:divBdr>
    </w:div>
    <w:div w:id="1287078955">
      <w:bodyDiv w:val="1"/>
      <w:marLeft w:val="0"/>
      <w:marRight w:val="0"/>
      <w:marTop w:val="0"/>
      <w:marBottom w:val="0"/>
      <w:divBdr>
        <w:top w:val="none" w:sz="0" w:space="0" w:color="auto"/>
        <w:left w:val="none" w:sz="0" w:space="0" w:color="auto"/>
        <w:bottom w:val="none" w:sz="0" w:space="0" w:color="auto"/>
        <w:right w:val="none" w:sz="0" w:space="0" w:color="auto"/>
      </w:divBdr>
    </w:div>
    <w:div w:id="1456171428">
      <w:bodyDiv w:val="1"/>
      <w:marLeft w:val="0"/>
      <w:marRight w:val="0"/>
      <w:marTop w:val="0"/>
      <w:marBottom w:val="0"/>
      <w:divBdr>
        <w:top w:val="none" w:sz="0" w:space="0" w:color="auto"/>
        <w:left w:val="none" w:sz="0" w:space="0" w:color="auto"/>
        <w:bottom w:val="none" w:sz="0" w:space="0" w:color="auto"/>
        <w:right w:val="none" w:sz="0" w:space="0" w:color="auto"/>
      </w:divBdr>
    </w:div>
    <w:div w:id="1594819580">
      <w:bodyDiv w:val="1"/>
      <w:marLeft w:val="0"/>
      <w:marRight w:val="0"/>
      <w:marTop w:val="0"/>
      <w:marBottom w:val="0"/>
      <w:divBdr>
        <w:top w:val="none" w:sz="0" w:space="0" w:color="auto"/>
        <w:left w:val="none" w:sz="0" w:space="0" w:color="auto"/>
        <w:bottom w:val="none" w:sz="0" w:space="0" w:color="auto"/>
        <w:right w:val="none" w:sz="0" w:space="0" w:color="auto"/>
      </w:divBdr>
    </w:div>
    <w:div w:id="1642029989">
      <w:bodyDiv w:val="1"/>
      <w:marLeft w:val="0"/>
      <w:marRight w:val="0"/>
      <w:marTop w:val="0"/>
      <w:marBottom w:val="0"/>
      <w:divBdr>
        <w:top w:val="none" w:sz="0" w:space="0" w:color="auto"/>
        <w:left w:val="none" w:sz="0" w:space="0" w:color="auto"/>
        <w:bottom w:val="none" w:sz="0" w:space="0" w:color="auto"/>
        <w:right w:val="none" w:sz="0" w:space="0" w:color="auto"/>
      </w:divBdr>
    </w:div>
    <w:div w:id="195555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nevo.co.il/Law_word/law14/LAW-1685.pdf" TargetMode="External"/><Relationship Id="rId13" Type="http://schemas.openxmlformats.org/officeDocument/2006/relationships/hyperlink" Target="http://www.nevo.co.il/Law_word/law14/LAW-1915.pdf" TargetMode="External"/><Relationship Id="rId3" Type="http://schemas.openxmlformats.org/officeDocument/2006/relationships/hyperlink" Target="http://www.nevo.co.il/Law_word/law14/LAW-0284.pdf" TargetMode="External"/><Relationship Id="rId7" Type="http://schemas.openxmlformats.org/officeDocument/2006/relationships/hyperlink" Target="http://www.nevo.co.il/Law_word/law14/LAW-0770.pdf" TargetMode="External"/><Relationship Id="rId12" Type="http://schemas.openxmlformats.org/officeDocument/2006/relationships/hyperlink" Target="http://www.nevo.co.il/Law_word/law14/LAW-1773.pdf" TargetMode="External"/><Relationship Id="rId2" Type="http://schemas.openxmlformats.org/officeDocument/2006/relationships/hyperlink" Target="http://www.nevo.co.il/Law_word/law14/LAW-1304.pdf" TargetMode="External"/><Relationship Id="rId16" Type="http://schemas.openxmlformats.org/officeDocument/2006/relationships/hyperlink" Target="http://www.nevo.co.il/Law_word/law14/LAW-1915.pdf" TargetMode="External"/><Relationship Id="rId1" Type="http://schemas.openxmlformats.org/officeDocument/2006/relationships/hyperlink" Target="http://www.nevo.co.il/Law_word/law14/LAW-0221.pdf" TargetMode="External"/><Relationship Id="rId6" Type="http://schemas.openxmlformats.org/officeDocument/2006/relationships/hyperlink" Target="http://www.nevo.co.il/Law_word/law14/law-2236.pdf" TargetMode="External"/><Relationship Id="rId11" Type="http://schemas.openxmlformats.org/officeDocument/2006/relationships/hyperlink" Target="http://www.nevo.co.il/Law_word/law14/LAW-2207.pdf" TargetMode="External"/><Relationship Id="rId5" Type="http://schemas.openxmlformats.org/officeDocument/2006/relationships/hyperlink" Target="http://www.nevo.co.il/Law_word/law14/law-0467.pdf" TargetMode="External"/><Relationship Id="rId15" Type="http://schemas.openxmlformats.org/officeDocument/2006/relationships/hyperlink" Target="http://www.nevo.co.il/Law_word/law14/LAW-1915.pdf" TargetMode="External"/><Relationship Id="rId10" Type="http://schemas.openxmlformats.org/officeDocument/2006/relationships/hyperlink" Target="http://www.nevo.co.il/Law_word/law14/LAW-1698.pdf" TargetMode="External"/><Relationship Id="rId4" Type="http://schemas.openxmlformats.org/officeDocument/2006/relationships/hyperlink" Target="http://www.nevo.co.il/Law_word/law14/LAW-0451.pdf" TargetMode="External"/><Relationship Id="rId9" Type="http://schemas.openxmlformats.org/officeDocument/2006/relationships/hyperlink" Target="http://www.nevo.co.il/Law_word/law14/LAW-2209.pdf" TargetMode="External"/><Relationship Id="rId14" Type="http://schemas.openxmlformats.org/officeDocument/2006/relationships/hyperlink" Target="http://www.nevo.co.il/Law_word/law14/LAW-202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gitbr\AppData\Roaming\Microsoft\Templates\hakika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AB2BB-BDA6-4FFC-8769-C7DD381D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hakikaV5</Template>
  <TotalTime>71</TotalTime>
  <Pages>1</Pages>
  <Words>13312</Words>
  <Characters>66561</Characters>
  <Application>Microsoft Office Word</Application>
  <DocSecurity>0</DocSecurity>
  <Lines>554</Lines>
  <Paragraphs>159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איחוד רגולטורים תזכיר ותיקון יחד להפצה 12_6_25.doc</vt:lpstr>
      <vt:lpstr>איחוד רגולטורים תזכיר ותיקון יחד להפצה 12_6_25.doc</vt:lpstr>
    </vt:vector>
  </TitlesOfParts>
  <Company>MOJ</Company>
  <LinksUpToDate>false</LinksUpToDate>
  <CharactersWithSpaces>79714</CharactersWithSpaces>
  <SharedDoc>false</SharedDoc>
  <HLinks>
    <vt:vector size="108" baseType="variant">
      <vt:variant>
        <vt:i4>8323077</vt:i4>
      </vt:variant>
      <vt:variant>
        <vt:i4>51</vt:i4>
      </vt:variant>
      <vt:variant>
        <vt:i4>0</vt:i4>
      </vt:variant>
      <vt:variant>
        <vt:i4>5</vt:i4>
      </vt:variant>
      <vt:variant>
        <vt:lpwstr>http://www.nevo.co.il/Law_word/law14/LAW-1915.pdf</vt:lpwstr>
      </vt:variant>
      <vt:variant>
        <vt:lpwstr/>
      </vt:variant>
      <vt:variant>
        <vt:i4>8323077</vt:i4>
      </vt:variant>
      <vt:variant>
        <vt:i4>48</vt:i4>
      </vt:variant>
      <vt:variant>
        <vt:i4>0</vt:i4>
      </vt:variant>
      <vt:variant>
        <vt:i4>5</vt:i4>
      </vt:variant>
      <vt:variant>
        <vt:lpwstr>http://www.nevo.co.il/Law_word/law14/LAW-1915.pdf</vt:lpwstr>
      </vt:variant>
      <vt:variant>
        <vt:lpwstr/>
      </vt:variant>
      <vt:variant>
        <vt:i4>8323077</vt:i4>
      </vt:variant>
      <vt:variant>
        <vt:i4>45</vt:i4>
      </vt:variant>
      <vt:variant>
        <vt:i4>0</vt:i4>
      </vt:variant>
      <vt:variant>
        <vt:i4>5</vt:i4>
      </vt:variant>
      <vt:variant>
        <vt:lpwstr>http://www.nevo.co.il/Law_word/law14/LAW-1915.pdf</vt:lpwstr>
      </vt:variant>
      <vt:variant>
        <vt:lpwstr/>
      </vt:variant>
      <vt:variant>
        <vt:i4>8323087</vt:i4>
      </vt:variant>
      <vt:variant>
        <vt:i4>42</vt:i4>
      </vt:variant>
      <vt:variant>
        <vt:i4>0</vt:i4>
      </vt:variant>
      <vt:variant>
        <vt:i4>5</vt:i4>
      </vt:variant>
      <vt:variant>
        <vt:lpwstr>http://www.nevo.co.il/Law_word/law14/LAW-2026.pdf</vt:lpwstr>
      </vt:variant>
      <vt:variant>
        <vt:lpwstr/>
      </vt:variant>
      <vt:variant>
        <vt:i4>8323077</vt:i4>
      </vt:variant>
      <vt:variant>
        <vt:i4>39</vt:i4>
      </vt:variant>
      <vt:variant>
        <vt:i4>0</vt:i4>
      </vt:variant>
      <vt:variant>
        <vt:i4>5</vt:i4>
      </vt:variant>
      <vt:variant>
        <vt:lpwstr>http://www.nevo.co.il/Law_word/law14/LAW-1915.pdf</vt:lpwstr>
      </vt:variant>
      <vt:variant>
        <vt:lpwstr/>
      </vt:variant>
      <vt:variant>
        <vt:i4>7929869</vt:i4>
      </vt:variant>
      <vt:variant>
        <vt:i4>36</vt:i4>
      </vt:variant>
      <vt:variant>
        <vt:i4>0</vt:i4>
      </vt:variant>
      <vt:variant>
        <vt:i4>5</vt:i4>
      </vt:variant>
      <vt:variant>
        <vt:lpwstr>http://www.nevo.co.il/Law_word/law14/LAW-1773.pdf</vt:lpwstr>
      </vt:variant>
      <vt:variant>
        <vt:lpwstr/>
      </vt:variant>
      <vt:variant>
        <vt:i4>8192012</vt:i4>
      </vt:variant>
      <vt:variant>
        <vt:i4>33</vt:i4>
      </vt:variant>
      <vt:variant>
        <vt:i4>0</vt:i4>
      </vt:variant>
      <vt:variant>
        <vt:i4>5</vt:i4>
      </vt:variant>
      <vt:variant>
        <vt:lpwstr>http://www.nevo.co.il/Law_word/law14/LAW-2207.pdf</vt:lpwstr>
      </vt:variant>
      <vt:variant>
        <vt:lpwstr/>
      </vt:variant>
      <vt:variant>
        <vt:i4>7798791</vt:i4>
      </vt:variant>
      <vt:variant>
        <vt:i4>30</vt:i4>
      </vt:variant>
      <vt:variant>
        <vt:i4>0</vt:i4>
      </vt:variant>
      <vt:variant>
        <vt:i4>5</vt:i4>
      </vt:variant>
      <vt:variant>
        <vt:lpwstr>http://www.nevo.co.il/Law_word/law14/LAW-1698.pdf</vt:lpwstr>
      </vt:variant>
      <vt:variant>
        <vt:lpwstr/>
      </vt:variant>
      <vt:variant>
        <vt:i4>8192002</vt:i4>
      </vt:variant>
      <vt:variant>
        <vt:i4>27</vt:i4>
      </vt:variant>
      <vt:variant>
        <vt:i4>0</vt:i4>
      </vt:variant>
      <vt:variant>
        <vt:i4>5</vt:i4>
      </vt:variant>
      <vt:variant>
        <vt:lpwstr>http://www.nevo.co.il/Law_word/law14/LAW-2209.pdf</vt:lpwstr>
      </vt:variant>
      <vt:variant>
        <vt:lpwstr/>
      </vt:variant>
      <vt:variant>
        <vt:i4>8192002</vt:i4>
      </vt:variant>
      <vt:variant>
        <vt:i4>24</vt:i4>
      </vt:variant>
      <vt:variant>
        <vt:i4>0</vt:i4>
      </vt:variant>
      <vt:variant>
        <vt:i4>5</vt:i4>
      </vt:variant>
      <vt:variant>
        <vt:lpwstr>http://www.nevo.co.il/Law_word/law14/LAW-2209.pdf</vt:lpwstr>
      </vt:variant>
      <vt:variant>
        <vt:lpwstr/>
      </vt:variant>
      <vt:variant>
        <vt:i4>7733258</vt:i4>
      </vt:variant>
      <vt:variant>
        <vt:i4>21</vt:i4>
      </vt:variant>
      <vt:variant>
        <vt:i4>0</vt:i4>
      </vt:variant>
      <vt:variant>
        <vt:i4>5</vt:i4>
      </vt:variant>
      <vt:variant>
        <vt:lpwstr>http://www.nevo.co.il/Law_word/law14/LAW-1685.pdf</vt:lpwstr>
      </vt:variant>
      <vt:variant>
        <vt:lpwstr/>
      </vt:variant>
      <vt:variant>
        <vt:i4>7864334</vt:i4>
      </vt:variant>
      <vt:variant>
        <vt:i4>18</vt:i4>
      </vt:variant>
      <vt:variant>
        <vt:i4>0</vt:i4>
      </vt:variant>
      <vt:variant>
        <vt:i4>5</vt:i4>
      </vt:variant>
      <vt:variant>
        <vt:lpwstr>http://www.nevo.co.il/Law_word/law14/LAW-0770.pdf</vt:lpwstr>
      </vt:variant>
      <vt:variant>
        <vt:lpwstr/>
      </vt:variant>
      <vt:variant>
        <vt:i4>8257549</vt:i4>
      </vt:variant>
      <vt:variant>
        <vt:i4>15</vt:i4>
      </vt:variant>
      <vt:variant>
        <vt:i4>0</vt:i4>
      </vt:variant>
      <vt:variant>
        <vt:i4>5</vt:i4>
      </vt:variant>
      <vt:variant>
        <vt:lpwstr>http://www.nevo.co.il/Law_word/law14/law-2236.pdf</vt:lpwstr>
      </vt:variant>
      <vt:variant>
        <vt:lpwstr/>
      </vt:variant>
      <vt:variant>
        <vt:i4>7929866</vt:i4>
      </vt:variant>
      <vt:variant>
        <vt:i4>12</vt:i4>
      </vt:variant>
      <vt:variant>
        <vt:i4>0</vt:i4>
      </vt:variant>
      <vt:variant>
        <vt:i4>5</vt:i4>
      </vt:variant>
      <vt:variant>
        <vt:lpwstr>http://www.nevo.co.il/Law_word/law14/law-0467.pdf</vt:lpwstr>
      </vt:variant>
      <vt:variant>
        <vt:lpwstr/>
      </vt:variant>
      <vt:variant>
        <vt:i4>7995404</vt:i4>
      </vt:variant>
      <vt:variant>
        <vt:i4>9</vt:i4>
      </vt:variant>
      <vt:variant>
        <vt:i4>0</vt:i4>
      </vt:variant>
      <vt:variant>
        <vt:i4>5</vt:i4>
      </vt:variant>
      <vt:variant>
        <vt:lpwstr>http://www.nevo.co.il/Law_word/law14/LAW-0451.pdf</vt:lpwstr>
      </vt:variant>
      <vt:variant>
        <vt:lpwstr/>
      </vt:variant>
      <vt:variant>
        <vt:i4>7798799</vt:i4>
      </vt:variant>
      <vt:variant>
        <vt:i4>6</vt:i4>
      </vt:variant>
      <vt:variant>
        <vt:i4>0</vt:i4>
      </vt:variant>
      <vt:variant>
        <vt:i4>5</vt:i4>
      </vt:variant>
      <vt:variant>
        <vt:lpwstr>http://www.nevo.co.il/Law_word/law14/LAW-0284.pdf</vt:lpwstr>
      </vt:variant>
      <vt:variant>
        <vt:lpwstr/>
      </vt:variant>
      <vt:variant>
        <vt:i4>8257550</vt:i4>
      </vt:variant>
      <vt:variant>
        <vt:i4>3</vt:i4>
      </vt:variant>
      <vt:variant>
        <vt:i4>0</vt:i4>
      </vt:variant>
      <vt:variant>
        <vt:i4>5</vt:i4>
      </vt:variant>
      <vt:variant>
        <vt:lpwstr>http://www.nevo.co.il/Law_word/law14/LAW-1304.pdf</vt:lpwstr>
      </vt:variant>
      <vt:variant>
        <vt:lpwstr/>
      </vt:variant>
      <vt:variant>
        <vt:i4>8192010</vt:i4>
      </vt:variant>
      <vt:variant>
        <vt:i4>0</vt:i4>
      </vt:variant>
      <vt:variant>
        <vt:i4>0</vt:i4>
      </vt:variant>
      <vt:variant>
        <vt:i4>5</vt:i4>
      </vt:variant>
      <vt:variant>
        <vt:lpwstr>http://www.nevo.co.il/Law_word/law14/LAW-0221.pdf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איחוד רגולטורים תזכיר ותיקון יחד להפצה 12_6_25.doc</dc:title>
  <dc:creator>User</dc:creator>
  <cp:lastModifiedBy>חגית </cp:lastModifiedBy>
  <cp:revision>16</cp:revision>
  <cp:lastPrinted>2017-03-06T17:15:00Z</cp:lastPrinted>
  <dcterms:created xsi:type="dcterms:W3CDTF">2017-03-08T12:05:00Z</dcterms:created>
  <dcterms:modified xsi:type="dcterms:W3CDTF">2017-03-08T13:24:00Z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Number">
    <vt:lpwstr>41341</vt:lpwstr>
  </property>
  <property fmtid="{D5CDD505-2E9C-101B-9397-08002B2CF9AE}" pid="3" name="Title">
    <vt:lpwstr>איחוד רגולטורים תזכיר ותיקון יחד להפצה 12_6_25.doc</vt:lpwstr>
  </property>
</Properties>
</file>